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7853" w14:textId="77777777" w:rsidR="00997E13" w:rsidRPr="00997E13" w:rsidRDefault="00997E13" w:rsidP="00997E13">
      <w:pPr>
        <w:jc w:val="center"/>
        <w:rPr>
          <w:rFonts w:asciiTheme="minorHAnsi" w:hAnsiTheme="minorHAnsi" w:cstheme="minorHAnsi"/>
          <w:b/>
          <w:szCs w:val="24"/>
        </w:rPr>
      </w:pPr>
      <w:r w:rsidRPr="00997E13">
        <w:rPr>
          <w:rFonts w:asciiTheme="minorHAnsi" w:hAnsiTheme="minorHAnsi" w:cstheme="minorHAnsi"/>
          <w:b/>
          <w:szCs w:val="24"/>
        </w:rPr>
        <w:t>PORTARIA NORMATIVA N° 10, DE 31 DE MARÇO DE 2023</w:t>
      </w:r>
    </w:p>
    <w:p w14:paraId="28D7E54A" w14:textId="77777777" w:rsidR="00997E13" w:rsidRPr="00997E13" w:rsidRDefault="00997E13" w:rsidP="00997E13">
      <w:pPr>
        <w:ind w:left="4253"/>
        <w:jc w:val="both"/>
        <w:rPr>
          <w:rFonts w:asciiTheme="minorHAnsi" w:hAnsiTheme="minorHAnsi" w:cstheme="minorHAnsi"/>
          <w:spacing w:val="-4"/>
          <w:szCs w:val="24"/>
        </w:rPr>
      </w:pPr>
    </w:p>
    <w:p w14:paraId="7D841940" w14:textId="77777777" w:rsidR="00997E13" w:rsidRPr="00997E13" w:rsidRDefault="00997E13" w:rsidP="00997E13">
      <w:pPr>
        <w:ind w:left="4253"/>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Disciplina os procedimentos administrativos relativos às compras, licitações e contratos no âmbito do CAU/GO, desde a fase interna de planejamento até a execução, </w:t>
      </w:r>
      <w:r w:rsidRPr="00997E13">
        <w:rPr>
          <w:rFonts w:asciiTheme="minorHAnsi" w:eastAsia="Arial" w:hAnsiTheme="minorHAnsi" w:cstheme="minorHAnsi"/>
          <w:szCs w:val="24"/>
        </w:rPr>
        <w:t>gestão e fiscalização dos contratos administrativos.</w:t>
      </w:r>
    </w:p>
    <w:p w14:paraId="4FC9B67E" w14:textId="77777777" w:rsidR="00997E13" w:rsidRPr="00997E13" w:rsidRDefault="00997E13" w:rsidP="00997E13">
      <w:pPr>
        <w:jc w:val="both"/>
        <w:rPr>
          <w:rFonts w:asciiTheme="minorHAnsi" w:hAnsiTheme="minorHAnsi" w:cstheme="minorHAnsi"/>
          <w:color w:val="000000"/>
          <w:szCs w:val="24"/>
        </w:rPr>
      </w:pPr>
    </w:p>
    <w:p w14:paraId="086ADE90" w14:textId="77777777" w:rsidR="00997E13" w:rsidRPr="00997E13" w:rsidRDefault="00997E13" w:rsidP="00997E13">
      <w:pPr>
        <w:jc w:val="both"/>
        <w:rPr>
          <w:rFonts w:asciiTheme="minorHAnsi" w:eastAsia="Cambria" w:hAnsiTheme="minorHAnsi" w:cstheme="minorHAnsi"/>
          <w:color w:val="000000"/>
          <w:spacing w:val="-2"/>
          <w:szCs w:val="24"/>
        </w:rPr>
      </w:pPr>
      <w:r w:rsidRPr="00997E13">
        <w:rPr>
          <w:rFonts w:asciiTheme="minorHAnsi" w:eastAsia="Cambria" w:hAnsiTheme="minorHAnsi" w:cstheme="minorHAnsi"/>
          <w:b/>
          <w:bCs/>
          <w:color w:val="000000"/>
          <w:spacing w:val="-2"/>
          <w:szCs w:val="24"/>
        </w:rPr>
        <w:t>O Presidente do Conselho de Arquitetura e Urbanismo de Goiás (CAU/GO)</w:t>
      </w:r>
      <w:r w:rsidRPr="00997E13">
        <w:rPr>
          <w:rFonts w:asciiTheme="minorHAnsi" w:eastAsia="Cambria" w:hAnsiTheme="minorHAnsi" w:cstheme="minorHAnsi"/>
          <w:color w:val="000000"/>
          <w:spacing w:val="-2"/>
          <w:szCs w:val="24"/>
        </w:rPr>
        <w:t>, no uso das atribuições que lhe conferem o art. 29, inciso III da Lei n° 12.378, de 31 de dezembro de 2010, e o art. 159 do Regimento Interno aprovado pela Deliberação Plenária DPOBR n° 0065-05/2017, de 28 de abril de 2017, e instituído pela Resolução CAU/BR n° 139, de 28 de abril de 2017; e</w:t>
      </w:r>
    </w:p>
    <w:p w14:paraId="06E8E52D" w14:textId="77777777" w:rsidR="00997E13" w:rsidRPr="00997E13" w:rsidRDefault="00997E13" w:rsidP="00997E13">
      <w:pPr>
        <w:jc w:val="both"/>
        <w:rPr>
          <w:rFonts w:asciiTheme="minorHAnsi" w:eastAsia="Cambria" w:hAnsiTheme="minorHAnsi" w:cstheme="minorHAnsi"/>
          <w:color w:val="000000"/>
          <w:spacing w:val="-2"/>
          <w:szCs w:val="24"/>
        </w:rPr>
      </w:pPr>
    </w:p>
    <w:p w14:paraId="2FAC9EEE" w14:textId="77777777" w:rsidR="00997E13" w:rsidRPr="00997E13" w:rsidRDefault="00997E13" w:rsidP="00997E13">
      <w:pPr>
        <w:jc w:val="both"/>
        <w:rPr>
          <w:rFonts w:asciiTheme="minorHAnsi" w:eastAsia="Arial" w:hAnsiTheme="minorHAnsi" w:cstheme="minorHAnsi"/>
          <w:szCs w:val="24"/>
        </w:rPr>
      </w:pPr>
      <w:r w:rsidRPr="00997E13">
        <w:rPr>
          <w:rFonts w:asciiTheme="minorHAnsi" w:eastAsia="Calibri" w:hAnsiTheme="minorHAnsi" w:cstheme="minorHAnsi"/>
          <w:b/>
          <w:bCs/>
          <w:szCs w:val="24"/>
        </w:rPr>
        <w:t>Considerando</w:t>
      </w:r>
      <w:r w:rsidRPr="00997E13">
        <w:rPr>
          <w:rFonts w:asciiTheme="minorHAnsi" w:eastAsia="Calibri" w:hAnsiTheme="minorHAnsi" w:cstheme="minorHAnsi"/>
          <w:szCs w:val="24"/>
        </w:rPr>
        <w:t xml:space="preserve"> a </w:t>
      </w:r>
      <w:r w:rsidRPr="00997E13">
        <w:rPr>
          <w:rFonts w:asciiTheme="minorHAnsi" w:eastAsia="Arial" w:hAnsiTheme="minorHAnsi" w:cstheme="minorHAnsi"/>
          <w:szCs w:val="24"/>
        </w:rPr>
        <w:t>Lei n° 14.133, de 1° de abril de 2021, nova lei de licitações e contratos administrativos;</w:t>
      </w:r>
    </w:p>
    <w:p w14:paraId="0C59D10D" w14:textId="77777777" w:rsidR="00997E13" w:rsidRPr="00997E13" w:rsidRDefault="00997E13" w:rsidP="00997E13">
      <w:pPr>
        <w:jc w:val="both"/>
        <w:rPr>
          <w:rFonts w:asciiTheme="minorHAnsi" w:eastAsia="Cambria" w:hAnsiTheme="minorHAnsi" w:cstheme="minorHAnsi"/>
          <w:color w:val="000000"/>
          <w:spacing w:val="-2"/>
          <w:szCs w:val="24"/>
        </w:rPr>
      </w:pPr>
    </w:p>
    <w:p w14:paraId="6CB5A93A" w14:textId="77777777" w:rsidR="00997E13" w:rsidRPr="00997E13" w:rsidRDefault="00997E13" w:rsidP="00997E13">
      <w:pPr>
        <w:jc w:val="both"/>
        <w:rPr>
          <w:rFonts w:asciiTheme="minorHAnsi" w:eastAsia="Arial" w:hAnsiTheme="minorHAnsi" w:cstheme="minorHAnsi"/>
          <w:szCs w:val="24"/>
        </w:rPr>
      </w:pPr>
      <w:r w:rsidRPr="00997E13">
        <w:rPr>
          <w:rFonts w:asciiTheme="minorHAnsi" w:eastAsia="Arial" w:hAnsiTheme="minorHAnsi" w:cstheme="minorHAnsi"/>
          <w:b/>
          <w:bCs/>
          <w:szCs w:val="24"/>
        </w:rPr>
        <w:t>Considerando</w:t>
      </w:r>
      <w:r w:rsidRPr="00997E13">
        <w:rPr>
          <w:rFonts w:asciiTheme="minorHAnsi" w:hAnsiTheme="minorHAnsi" w:cstheme="minorHAnsi"/>
          <w:szCs w:val="24"/>
        </w:rPr>
        <w:t xml:space="preserve"> </w:t>
      </w:r>
      <w:r w:rsidRPr="00997E13">
        <w:rPr>
          <w:rFonts w:asciiTheme="minorHAnsi" w:eastAsia="Arial" w:hAnsiTheme="minorHAnsi" w:cstheme="minorHAnsi"/>
          <w:szCs w:val="24"/>
        </w:rPr>
        <w:t>a necessidade de normatizar e padronizar os procedimentos administrativos relativos a compras, licitações e contratos no âmbito do CAU/GO;</w:t>
      </w:r>
    </w:p>
    <w:p w14:paraId="1029F72E" w14:textId="77777777" w:rsidR="00997E13" w:rsidRPr="00997E13" w:rsidRDefault="00997E13" w:rsidP="00997E13">
      <w:pPr>
        <w:jc w:val="both"/>
        <w:rPr>
          <w:rFonts w:asciiTheme="minorHAnsi" w:eastAsia="Cambria" w:hAnsiTheme="minorHAnsi" w:cstheme="minorHAnsi"/>
          <w:color w:val="000000"/>
          <w:spacing w:val="-2"/>
          <w:szCs w:val="24"/>
        </w:rPr>
      </w:pPr>
    </w:p>
    <w:p w14:paraId="34FC62C6" w14:textId="77777777" w:rsidR="00997E13" w:rsidRPr="00997E13" w:rsidRDefault="00997E13" w:rsidP="00997E13">
      <w:pPr>
        <w:jc w:val="both"/>
        <w:rPr>
          <w:rFonts w:asciiTheme="minorHAnsi" w:eastAsia="Arial" w:hAnsiTheme="minorHAnsi" w:cstheme="minorHAnsi"/>
          <w:szCs w:val="24"/>
        </w:rPr>
      </w:pPr>
      <w:r w:rsidRPr="00997E13">
        <w:rPr>
          <w:rFonts w:asciiTheme="minorHAnsi" w:eastAsia="Arial" w:hAnsiTheme="minorHAnsi" w:cstheme="minorHAnsi"/>
          <w:b/>
          <w:bCs/>
          <w:szCs w:val="24"/>
        </w:rPr>
        <w:t>Considerando</w:t>
      </w:r>
      <w:r w:rsidRPr="00997E13">
        <w:rPr>
          <w:rFonts w:asciiTheme="minorHAnsi" w:eastAsia="Arial" w:hAnsiTheme="minorHAnsi" w:cstheme="minorHAnsi"/>
          <w:szCs w:val="24"/>
        </w:rPr>
        <w:t xml:space="preserve"> a necessidade de o CAU/GO aprimorar os procedimentos que tratam de gestão e fiscalização de contratos administrativos;</w:t>
      </w:r>
    </w:p>
    <w:p w14:paraId="51660F35" w14:textId="77777777" w:rsidR="00997E13" w:rsidRPr="00997E13" w:rsidRDefault="00997E13" w:rsidP="00997E13">
      <w:pPr>
        <w:jc w:val="both"/>
        <w:rPr>
          <w:rFonts w:asciiTheme="minorHAnsi" w:eastAsia="Arial" w:hAnsiTheme="minorHAnsi" w:cstheme="minorHAnsi"/>
          <w:szCs w:val="24"/>
        </w:rPr>
      </w:pPr>
    </w:p>
    <w:p w14:paraId="536256D2" w14:textId="77777777" w:rsidR="00997E13" w:rsidRPr="00997E13" w:rsidRDefault="00997E13" w:rsidP="00997E13">
      <w:pPr>
        <w:jc w:val="both"/>
        <w:rPr>
          <w:rFonts w:asciiTheme="minorHAnsi" w:eastAsia="Arial" w:hAnsiTheme="minorHAnsi" w:cstheme="minorHAnsi"/>
          <w:szCs w:val="24"/>
        </w:rPr>
      </w:pPr>
      <w:r w:rsidRPr="00997E13">
        <w:rPr>
          <w:rFonts w:asciiTheme="minorHAnsi" w:eastAsia="Arial" w:hAnsiTheme="minorHAnsi" w:cstheme="minorHAnsi"/>
          <w:b/>
          <w:bCs/>
          <w:szCs w:val="24"/>
        </w:rPr>
        <w:t>Considerando</w:t>
      </w:r>
      <w:r w:rsidRPr="00997E13">
        <w:rPr>
          <w:rFonts w:asciiTheme="minorHAnsi" w:eastAsia="Arial" w:hAnsiTheme="minorHAnsi" w:cstheme="minorHAnsi"/>
          <w:szCs w:val="24"/>
        </w:rPr>
        <w:t xml:space="preserve"> que a publicidade, a transparência, a economicidade, o planejamento e a coordenação são princípios norteadores da administração pública;</w:t>
      </w:r>
    </w:p>
    <w:p w14:paraId="7EA985B6" w14:textId="77777777" w:rsidR="00997E13" w:rsidRPr="00997E13" w:rsidRDefault="00997E13" w:rsidP="00997E13">
      <w:pPr>
        <w:jc w:val="both"/>
        <w:rPr>
          <w:rFonts w:asciiTheme="minorHAnsi" w:eastAsia="Arial" w:hAnsiTheme="minorHAnsi" w:cstheme="minorHAnsi"/>
          <w:szCs w:val="24"/>
        </w:rPr>
      </w:pPr>
    </w:p>
    <w:p w14:paraId="487B85A3" w14:textId="77777777" w:rsidR="00997E13" w:rsidRPr="00997E13" w:rsidRDefault="00997E13" w:rsidP="00997E13">
      <w:pPr>
        <w:jc w:val="both"/>
        <w:rPr>
          <w:rFonts w:asciiTheme="minorHAnsi" w:eastAsia="Arial" w:hAnsiTheme="minorHAnsi" w:cstheme="minorHAnsi"/>
          <w:szCs w:val="24"/>
        </w:rPr>
      </w:pPr>
      <w:r w:rsidRPr="00997E13">
        <w:rPr>
          <w:rFonts w:asciiTheme="minorHAnsi" w:eastAsia="Arial" w:hAnsiTheme="minorHAnsi" w:cstheme="minorHAnsi"/>
          <w:b/>
          <w:bCs/>
          <w:szCs w:val="24"/>
        </w:rPr>
        <w:t>Considerando</w:t>
      </w:r>
      <w:r w:rsidRPr="00997E13">
        <w:rPr>
          <w:rFonts w:asciiTheme="minorHAnsi" w:eastAsia="Arial" w:hAnsiTheme="minorHAnsi" w:cstheme="minorHAnsi"/>
          <w:szCs w:val="24"/>
        </w:rPr>
        <w:t xml:space="preserve"> que toda e qualquer solicitação de compra deve ser motivada e acompanhada da apresentação dos documentos necessários à sua efetivação, em respeito ao princípio administrativo do formalismo procedimental;</w:t>
      </w:r>
    </w:p>
    <w:p w14:paraId="45C2950F" w14:textId="77777777" w:rsidR="00997E13" w:rsidRPr="00997E13" w:rsidRDefault="00997E13" w:rsidP="00997E13">
      <w:pPr>
        <w:autoSpaceDE w:val="0"/>
        <w:jc w:val="both"/>
        <w:rPr>
          <w:rFonts w:asciiTheme="minorHAnsi" w:eastAsia="Calibri" w:hAnsiTheme="minorHAnsi" w:cstheme="minorHAnsi"/>
          <w:color w:val="000000"/>
          <w:szCs w:val="24"/>
        </w:rPr>
      </w:pPr>
    </w:p>
    <w:p w14:paraId="54DD27EE" w14:textId="77777777" w:rsidR="00997E13" w:rsidRPr="00997E13" w:rsidRDefault="00997E13" w:rsidP="00997E13">
      <w:pPr>
        <w:rPr>
          <w:rFonts w:asciiTheme="minorHAnsi" w:hAnsiTheme="minorHAnsi" w:cstheme="minorHAnsi"/>
          <w:b/>
          <w:szCs w:val="24"/>
        </w:rPr>
      </w:pPr>
      <w:r w:rsidRPr="00997E13">
        <w:rPr>
          <w:rFonts w:asciiTheme="minorHAnsi" w:hAnsiTheme="minorHAnsi" w:cstheme="minorHAnsi"/>
          <w:b/>
          <w:szCs w:val="24"/>
        </w:rPr>
        <w:t>RESOLVE:</w:t>
      </w:r>
    </w:p>
    <w:p w14:paraId="4351BA3D" w14:textId="77777777" w:rsidR="00997E13" w:rsidRPr="00997E13" w:rsidRDefault="00997E13" w:rsidP="00997E13">
      <w:pPr>
        <w:autoSpaceDE w:val="0"/>
        <w:adjustRightInd w:val="0"/>
        <w:jc w:val="both"/>
        <w:rPr>
          <w:rFonts w:asciiTheme="minorHAnsi" w:hAnsiTheme="minorHAnsi" w:cstheme="minorHAnsi"/>
          <w:szCs w:val="24"/>
        </w:rPr>
      </w:pPr>
    </w:p>
    <w:p w14:paraId="31629BC4"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CAPÍTULO I</w:t>
      </w:r>
    </w:p>
    <w:p w14:paraId="2EFE6D5E"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DAS DISPOSIÇÕES INICIAIS</w:t>
      </w:r>
    </w:p>
    <w:p w14:paraId="71B68DB5" w14:textId="77777777" w:rsidR="00997E13" w:rsidRPr="00997E13" w:rsidRDefault="00997E13" w:rsidP="00997E13">
      <w:pPr>
        <w:autoSpaceDE w:val="0"/>
        <w:adjustRightInd w:val="0"/>
        <w:jc w:val="center"/>
        <w:rPr>
          <w:rFonts w:asciiTheme="minorHAnsi" w:hAnsiTheme="minorHAnsi" w:cstheme="minorHAnsi"/>
          <w:szCs w:val="24"/>
        </w:rPr>
      </w:pPr>
    </w:p>
    <w:p w14:paraId="03673B70"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Art. 1° Todos os procedimentos administrativos e de controle dos atos relativos a compras e contratações do CAU/GO regem-se por esta Portaria Normativa, bem como toda e qualquer demanda de compra ou contratação de serviço, exceto os procedimentos que possuem normativo próprio.</w:t>
      </w:r>
    </w:p>
    <w:p w14:paraId="2A5FF3B5"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Art. 2° As compras e contratações serão estudadas e planejadas, por meio dos instrumentos previstos nesta Portaria Normativa e comporão um calendário de contratações, na forma de um Plano Anual de Contratações (PAC).</w:t>
      </w:r>
    </w:p>
    <w:p w14:paraId="3E152D30"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Art. 3° Para os efeitos desta Portaria, são adotadas as seguintes definições:</w:t>
      </w:r>
    </w:p>
    <w:p w14:paraId="4D735A63"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 xml:space="preserve">I </w:t>
      </w:r>
      <w:r w:rsidRPr="00997E13">
        <w:rPr>
          <w:rFonts w:asciiTheme="minorHAnsi" w:hAnsiTheme="minorHAnsi" w:cstheme="minorHAnsi"/>
          <w:color w:val="000000"/>
          <w:szCs w:val="24"/>
          <w:shd w:val="clear" w:color="auto" w:fill="FFFFFF"/>
        </w:rPr>
        <w:t>-</w:t>
      </w:r>
      <w:r w:rsidRPr="00997E13">
        <w:rPr>
          <w:rFonts w:asciiTheme="minorHAnsi" w:hAnsiTheme="minorHAnsi" w:cstheme="minorHAnsi"/>
          <w:szCs w:val="24"/>
        </w:rPr>
        <w:t xml:space="preserve"> Gerência de Administração e Recursos Humanos – ADM: área responsável pela coordenação e acompanhamento das ações destinadas à realização das contratações no </w:t>
      </w:r>
      <w:r w:rsidRPr="00997E13">
        <w:rPr>
          <w:rFonts w:asciiTheme="minorHAnsi" w:hAnsiTheme="minorHAnsi" w:cstheme="minorHAnsi"/>
          <w:szCs w:val="24"/>
        </w:rPr>
        <w:lastRenderedPageBreak/>
        <w:t>âmbito do CAU/GO;</w:t>
      </w:r>
    </w:p>
    <w:p w14:paraId="5D5F5A89"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 xml:space="preserve">II </w:t>
      </w:r>
      <w:r w:rsidRPr="00997E13">
        <w:rPr>
          <w:rFonts w:asciiTheme="minorHAnsi" w:hAnsiTheme="minorHAnsi" w:cstheme="minorHAnsi"/>
          <w:color w:val="000000"/>
          <w:szCs w:val="24"/>
          <w:shd w:val="clear" w:color="auto" w:fill="FFFFFF"/>
        </w:rPr>
        <w:t>-</w:t>
      </w:r>
      <w:r w:rsidRPr="00997E13">
        <w:rPr>
          <w:rFonts w:asciiTheme="minorHAnsi" w:hAnsiTheme="minorHAnsi" w:cstheme="minorHAnsi"/>
          <w:szCs w:val="24"/>
        </w:rPr>
        <w:t xml:space="preserve"> Áreas Requisitantes: unidades organizacionais responsáveis por identificar necessidades e requerer ao ADM a contratação de bens, serviços, obras e soluções de tecnologia da informação e comunicações.</w:t>
      </w:r>
    </w:p>
    <w:p w14:paraId="2E211A0E" w14:textId="77777777" w:rsidR="00997E13" w:rsidRPr="00997E13" w:rsidRDefault="00997E13" w:rsidP="00997E13">
      <w:pPr>
        <w:autoSpaceDE w:val="0"/>
        <w:adjustRightInd w:val="0"/>
        <w:jc w:val="both"/>
        <w:rPr>
          <w:rFonts w:asciiTheme="minorHAnsi" w:hAnsiTheme="minorHAnsi" w:cstheme="minorHAnsi"/>
          <w:szCs w:val="24"/>
        </w:rPr>
      </w:pPr>
    </w:p>
    <w:p w14:paraId="46F14E39"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Art. 4° As contratações e compras de que trata esta Portaria Normativa serão realizadas observando-se as seguintes fases:</w:t>
      </w:r>
    </w:p>
    <w:p w14:paraId="3252B0F5"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 xml:space="preserve">I </w:t>
      </w:r>
      <w:r w:rsidRPr="00997E13">
        <w:rPr>
          <w:rFonts w:asciiTheme="minorHAnsi" w:hAnsiTheme="minorHAnsi" w:cstheme="minorHAnsi"/>
          <w:color w:val="000000"/>
          <w:szCs w:val="24"/>
          <w:shd w:val="clear" w:color="auto" w:fill="FFFFFF"/>
        </w:rPr>
        <w:t>-</w:t>
      </w:r>
      <w:r w:rsidRPr="00997E13">
        <w:rPr>
          <w:rFonts w:asciiTheme="minorHAnsi" w:hAnsiTheme="minorHAnsi" w:cstheme="minorHAnsi"/>
          <w:szCs w:val="24"/>
        </w:rPr>
        <w:t xml:space="preserve"> Planejamento da Contratação;</w:t>
      </w:r>
    </w:p>
    <w:p w14:paraId="295B6F16"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 xml:space="preserve">II </w:t>
      </w:r>
      <w:r w:rsidRPr="00997E13">
        <w:rPr>
          <w:rFonts w:asciiTheme="minorHAnsi" w:hAnsiTheme="minorHAnsi" w:cstheme="minorHAnsi"/>
          <w:color w:val="000000"/>
          <w:szCs w:val="24"/>
          <w:shd w:val="clear" w:color="auto" w:fill="FFFFFF"/>
        </w:rPr>
        <w:t>-</w:t>
      </w:r>
      <w:r w:rsidRPr="00997E13">
        <w:rPr>
          <w:rFonts w:asciiTheme="minorHAnsi" w:hAnsiTheme="minorHAnsi" w:cstheme="minorHAnsi"/>
          <w:szCs w:val="24"/>
        </w:rPr>
        <w:t xml:space="preserve"> Seleção do Fornecedor; e</w:t>
      </w:r>
    </w:p>
    <w:p w14:paraId="33C16ECB"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 xml:space="preserve">III </w:t>
      </w:r>
      <w:r w:rsidRPr="00997E13">
        <w:rPr>
          <w:rFonts w:asciiTheme="minorHAnsi" w:hAnsiTheme="minorHAnsi" w:cstheme="minorHAnsi"/>
          <w:color w:val="000000"/>
          <w:szCs w:val="24"/>
          <w:shd w:val="clear" w:color="auto" w:fill="FFFFFF"/>
        </w:rPr>
        <w:t>-</w:t>
      </w:r>
      <w:r w:rsidRPr="00997E13">
        <w:rPr>
          <w:rFonts w:asciiTheme="minorHAnsi" w:hAnsiTheme="minorHAnsi" w:cstheme="minorHAnsi"/>
          <w:szCs w:val="24"/>
        </w:rPr>
        <w:t xml:space="preserve"> Gestão do Contrato.</w:t>
      </w:r>
    </w:p>
    <w:p w14:paraId="1EC42662" w14:textId="77777777" w:rsidR="00997E13" w:rsidRPr="00997E13" w:rsidRDefault="00997E13" w:rsidP="00997E13">
      <w:pPr>
        <w:autoSpaceDE w:val="0"/>
        <w:adjustRightInd w:val="0"/>
        <w:jc w:val="both"/>
        <w:rPr>
          <w:rFonts w:asciiTheme="minorHAnsi" w:hAnsiTheme="minorHAnsi" w:cstheme="minorHAnsi"/>
          <w:szCs w:val="24"/>
        </w:rPr>
      </w:pPr>
    </w:p>
    <w:p w14:paraId="66013FC3"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Parágrafo único. O nível de detalhamento de informações necessárias para instruir cada fase da contratação deverá considerar os riscos da contratação e os objetivos do processo licitatório.</w:t>
      </w:r>
    </w:p>
    <w:p w14:paraId="58F80497" w14:textId="77777777" w:rsidR="00997E13" w:rsidRPr="00997E13" w:rsidRDefault="00997E13" w:rsidP="00997E13">
      <w:pPr>
        <w:autoSpaceDE w:val="0"/>
        <w:adjustRightInd w:val="0"/>
        <w:jc w:val="both"/>
        <w:rPr>
          <w:rFonts w:asciiTheme="minorHAnsi" w:hAnsiTheme="minorHAnsi" w:cstheme="minorHAnsi"/>
          <w:szCs w:val="24"/>
        </w:rPr>
      </w:pPr>
    </w:p>
    <w:p w14:paraId="3DD4EC26"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CAPÍTULO II</w:t>
      </w:r>
    </w:p>
    <w:p w14:paraId="2C7438BC"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DO PLANEJAMENTO DA CONTRATAÇÃO</w:t>
      </w:r>
    </w:p>
    <w:p w14:paraId="01B1505A" w14:textId="77777777" w:rsidR="00997E13" w:rsidRPr="00997E13" w:rsidRDefault="00997E13" w:rsidP="00997E13">
      <w:pPr>
        <w:autoSpaceDE w:val="0"/>
        <w:adjustRightInd w:val="0"/>
        <w:rPr>
          <w:rFonts w:asciiTheme="minorHAnsi" w:hAnsiTheme="minorHAnsi" w:cstheme="minorHAnsi"/>
          <w:szCs w:val="24"/>
        </w:rPr>
      </w:pPr>
    </w:p>
    <w:p w14:paraId="0A644E30"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Art. 5° O Planejamento da Contratação consistirá nas seguintes etapas, as quais deverão ser executadas, no que couber, de acordo com as demais normas infra legais aplicáveis:</w:t>
      </w:r>
    </w:p>
    <w:p w14:paraId="4518317A" w14:textId="77777777" w:rsidR="00997E13" w:rsidRPr="00997E13" w:rsidRDefault="00997E13" w:rsidP="00997E13">
      <w:pPr>
        <w:autoSpaceDE w:val="0"/>
        <w:adjustRightInd w:val="0"/>
        <w:rPr>
          <w:rFonts w:asciiTheme="minorHAnsi" w:hAnsiTheme="minorHAnsi" w:cstheme="minorHAnsi"/>
          <w:szCs w:val="24"/>
        </w:rPr>
      </w:pPr>
      <w:r w:rsidRPr="00997E13">
        <w:rPr>
          <w:rFonts w:asciiTheme="minorHAnsi" w:hAnsiTheme="minorHAnsi" w:cstheme="minorHAnsi"/>
          <w:szCs w:val="24"/>
        </w:rPr>
        <w:t xml:space="preserve">I </w:t>
      </w:r>
      <w:r w:rsidRPr="00997E13">
        <w:rPr>
          <w:rFonts w:asciiTheme="minorHAnsi" w:hAnsiTheme="minorHAnsi" w:cstheme="minorHAnsi"/>
          <w:color w:val="000000"/>
          <w:szCs w:val="24"/>
          <w:shd w:val="clear" w:color="auto" w:fill="FFFFFF"/>
        </w:rPr>
        <w:t>-</w:t>
      </w:r>
      <w:r w:rsidRPr="00997E13">
        <w:rPr>
          <w:rFonts w:asciiTheme="minorHAnsi" w:hAnsiTheme="minorHAnsi" w:cstheme="minorHAnsi"/>
          <w:szCs w:val="24"/>
        </w:rPr>
        <w:t xml:space="preserve"> Plano Anual de Contratações;</w:t>
      </w:r>
    </w:p>
    <w:p w14:paraId="4C2EDBF8" w14:textId="77777777" w:rsidR="00997E13" w:rsidRPr="00997E13" w:rsidRDefault="00997E13" w:rsidP="00997E13">
      <w:pPr>
        <w:autoSpaceDE w:val="0"/>
        <w:adjustRightInd w:val="0"/>
        <w:rPr>
          <w:rFonts w:asciiTheme="minorHAnsi" w:hAnsiTheme="minorHAnsi" w:cstheme="minorHAnsi"/>
          <w:szCs w:val="24"/>
        </w:rPr>
      </w:pPr>
      <w:r w:rsidRPr="00997E13">
        <w:rPr>
          <w:rFonts w:asciiTheme="minorHAnsi" w:hAnsiTheme="minorHAnsi" w:cstheme="minorHAnsi"/>
          <w:szCs w:val="24"/>
        </w:rPr>
        <w:t xml:space="preserve">II </w:t>
      </w:r>
      <w:r w:rsidRPr="00997E13">
        <w:rPr>
          <w:rFonts w:asciiTheme="minorHAnsi" w:hAnsiTheme="minorHAnsi" w:cstheme="minorHAnsi"/>
          <w:color w:val="000000"/>
          <w:szCs w:val="24"/>
          <w:shd w:val="clear" w:color="auto" w:fill="FFFFFF"/>
        </w:rPr>
        <w:t>-</w:t>
      </w:r>
      <w:r w:rsidRPr="00997E13">
        <w:rPr>
          <w:rFonts w:asciiTheme="minorHAnsi" w:hAnsiTheme="minorHAnsi" w:cstheme="minorHAnsi"/>
          <w:szCs w:val="24"/>
        </w:rPr>
        <w:t xml:space="preserve"> Formalização da Demanda;</w:t>
      </w:r>
    </w:p>
    <w:p w14:paraId="3CB98EAA" w14:textId="77777777" w:rsidR="00997E13" w:rsidRPr="00997E13" w:rsidRDefault="00997E13" w:rsidP="00997E13">
      <w:pPr>
        <w:autoSpaceDE w:val="0"/>
        <w:adjustRightInd w:val="0"/>
        <w:rPr>
          <w:rFonts w:asciiTheme="minorHAnsi" w:hAnsiTheme="minorHAnsi" w:cstheme="minorHAnsi"/>
          <w:szCs w:val="24"/>
        </w:rPr>
      </w:pPr>
      <w:r w:rsidRPr="00997E13">
        <w:rPr>
          <w:rFonts w:asciiTheme="minorHAnsi" w:hAnsiTheme="minorHAnsi" w:cstheme="minorHAnsi"/>
          <w:szCs w:val="24"/>
        </w:rPr>
        <w:t>III - Estudos Técnicos Preliminares;</w:t>
      </w:r>
    </w:p>
    <w:p w14:paraId="35A2D3DE" w14:textId="77777777" w:rsidR="00997E13" w:rsidRPr="00997E13" w:rsidRDefault="00997E13" w:rsidP="00997E13">
      <w:pPr>
        <w:autoSpaceDE w:val="0"/>
        <w:adjustRightInd w:val="0"/>
        <w:rPr>
          <w:rFonts w:asciiTheme="minorHAnsi" w:hAnsiTheme="minorHAnsi" w:cstheme="minorHAnsi"/>
          <w:szCs w:val="24"/>
        </w:rPr>
      </w:pPr>
      <w:r w:rsidRPr="00997E13">
        <w:rPr>
          <w:rFonts w:asciiTheme="minorHAnsi" w:hAnsiTheme="minorHAnsi" w:cstheme="minorHAnsi"/>
          <w:szCs w:val="24"/>
        </w:rPr>
        <w:t xml:space="preserve">IV </w:t>
      </w:r>
      <w:r w:rsidRPr="00997E13">
        <w:rPr>
          <w:rFonts w:asciiTheme="minorHAnsi" w:hAnsiTheme="minorHAnsi" w:cstheme="minorHAnsi"/>
          <w:color w:val="000000"/>
          <w:szCs w:val="24"/>
          <w:shd w:val="clear" w:color="auto" w:fill="FFFFFF"/>
        </w:rPr>
        <w:t>-</w:t>
      </w:r>
      <w:r w:rsidRPr="00997E13">
        <w:rPr>
          <w:rFonts w:asciiTheme="minorHAnsi" w:hAnsiTheme="minorHAnsi" w:cstheme="minorHAnsi"/>
          <w:szCs w:val="24"/>
        </w:rPr>
        <w:t xml:space="preserve"> Gerenciamento de Riscos;</w:t>
      </w:r>
    </w:p>
    <w:p w14:paraId="42A6C9C2"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V - Termo de Referência;</w:t>
      </w:r>
    </w:p>
    <w:p w14:paraId="1396F6B7"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 xml:space="preserve">VI </w:t>
      </w:r>
      <w:r w:rsidRPr="00997E13">
        <w:rPr>
          <w:rFonts w:asciiTheme="minorHAnsi" w:hAnsiTheme="minorHAnsi" w:cstheme="minorHAnsi"/>
          <w:color w:val="000000"/>
          <w:szCs w:val="24"/>
          <w:shd w:val="clear" w:color="auto" w:fill="FFFFFF"/>
        </w:rPr>
        <w:t>-</w:t>
      </w:r>
      <w:r w:rsidRPr="00997E13">
        <w:rPr>
          <w:rFonts w:asciiTheme="minorHAnsi" w:hAnsiTheme="minorHAnsi" w:cstheme="minorHAnsi"/>
          <w:szCs w:val="24"/>
        </w:rPr>
        <w:t xml:space="preserve"> Pesquisa de Preços.</w:t>
      </w:r>
    </w:p>
    <w:p w14:paraId="218378CA" w14:textId="77777777" w:rsidR="00997E13" w:rsidRPr="00997E13" w:rsidRDefault="00997E13" w:rsidP="00997E13">
      <w:pPr>
        <w:autoSpaceDE w:val="0"/>
        <w:adjustRightInd w:val="0"/>
        <w:jc w:val="both"/>
        <w:rPr>
          <w:rFonts w:asciiTheme="minorHAnsi" w:hAnsiTheme="minorHAnsi" w:cstheme="minorHAnsi"/>
          <w:szCs w:val="24"/>
        </w:rPr>
      </w:pPr>
    </w:p>
    <w:p w14:paraId="4BBD9A99"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 1° Para os processos de contratação direta, que compreendem os casos de inexigibilidade e de dispensa de licitação, exige-se o cumprimento das etapas do Planejamento da Contratação, quando couber.</w:t>
      </w:r>
    </w:p>
    <w:p w14:paraId="43E0C8C8"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t>§ 2° Ficam facultados do cumprimento das etapas III e IV do Planejamento da Contratação, os casos elencados nos incisos I, II, VII e VIII do art. 75 e do § 7º do art. 90 da Lei nº 14.133, de 2021 e dispensada na hipótese do inciso III do art. 75 da Lei nº 14.133, de 2021, e nos casos de prorrogações dos contratos de serviços e fornecimentos contínuos.</w:t>
      </w:r>
    </w:p>
    <w:p w14:paraId="21837B66" w14:textId="77777777" w:rsidR="00997E13" w:rsidRPr="00997E13" w:rsidRDefault="00997E13" w:rsidP="00997E13">
      <w:pPr>
        <w:autoSpaceDE w:val="0"/>
        <w:adjustRightInd w:val="0"/>
        <w:jc w:val="both"/>
        <w:rPr>
          <w:rFonts w:asciiTheme="minorHAnsi" w:hAnsiTheme="minorHAnsi" w:cstheme="minorHAnsi"/>
          <w:szCs w:val="24"/>
        </w:rPr>
      </w:pPr>
    </w:p>
    <w:p w14:paraId="4C21AA42"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Seção I</w:t>
      </w:r>
    </w:p>
    <w:p w14:paraId="428D7447"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DO PLANO ANUAL DE CONTRATAÇÕES</w:t>
      </w:r>
    </w:p>
    <w:p w14:paraId="47B29A83" w14:textId="77777777" w:rsidR="00997E13" w:rsidRPr="00997E13" w:rsidRDefault="00997E13" w:rsidP="00997E13">
      <w:pPr>
        <w:autoSpaceDE w:val="0"/>
        <w:adjustRightInd w:val="0"/>
        <w:jc w:val="both"/>
        <w:rPr>
          <w:rFonts w:asciiTheme="minorHAnsi" w:hAnsiTheme="minorHAnsi" w:cstheme="minorHAnsi"/>
          <w:szCs w:val="24"/>
        </w:rPr>
      </w:pPr>
    </w:p>
    <w:p w14:paraId="29DE81D0"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Art. 6° O CAU/GO elaborará anualmente o Plano Anual de Contratações (PAC) contendo todos os itens que pretende contratar ou prorrogar no exercício, observando os prazos estabelecidos nos artigos 7° e 8° desta Portaria Normativa.</w:t>
      </w:r>
    </w:p>
    <w:p w14:paraId="5826C374"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Parágrafo único. O PAC deverá ser elaborado conforme modelo disponibilizado no</w:t>
      </w:r>
      <w:r w:rsidRPr="00997E13">
        <w:rPr>
          <w:rFonts w:asciiTheme="minorHAnsi" w:hAnsiTheme="minorHAnsi" w:cstheme="minorHAnsi"/>
          <w:szCs w:val="24"/>
        </w:rPr>
        <w:t xml:space="preserve"> Sistema de Planejamento e Gerenciamento de Contratações (PGC)</w:t>
      </w:r>
      <w:r w:rsidRPr="00997E13">
        <w:rPr>
          <w:rFonts w:asciiTheme="minorHAnsi" w:eastAsia="Calibri" w:hAnsiTheme="minorHAnsi" w:cstheme="minorHAnsi"/>
          <w:szCs w:val="24"/>
        </w:rPr>
        <w:t>.</w:t>
      </w:r>
    </w:p>
    <w:p w14:paraId="62253080" w14:textId="77777777" w:rsidR="00997E13" w:rsidRPr="00997E13" w:rsidRDefault="00997E13" w:rsidP="00997E13">
      <w:pPr>
        <w:autoSpaceDE w:val="0"/>
        <w:adjustRightInd w:val="0"/>
        <w:jc w:val="both"/>
        <w:rPr>
          <w:rFonts w:asciiTheme="minorHAnsi" w:eastAsia="Calibri" w:hAnsiTheme="minorHAnsi" w:cstheme="minorHAnsi"/>
          <w:szCs w:val="24"/>
        </w:rPr>
      </w:pPr>
    </w:p>
    <w:p w14:paraId="47C285E7"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lastRenderedPageBreak/>
        <w:t>Art. 7° Cada Área Requisitante do CAU/GO, ao incluir um item no respectivo PAC, deverá informar:</w:t>
      </w:r>
    </w:p>
    <w:p w14:paraId="0C97BBDF"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 </w:t>
      </w:r>
      <w:r w:rsidRPr="00997E13">
        <w:rPr>
          <w:rFonts w:asciiTheme="minorHAnsi" w:hAnsiTheme="minorHAnsi" w:cstheme="minorHAnsi"/>
          <w:color w:val="000000"/>
          <w:szCs w:val="24"/>
          <w:shd w:val="clear" w:color="auto" w:fill="FFFFFF"/>
        </w:rPr>
        <w:t>-</w:t>
      </w:r>
      <w:r w:rsidRPr="00997E13">
        <w:rPr>
          <w:rFonts w:asciiTheme="minorHAnsi" w:eastAsia="Calibri" w:hAnsiTheme="minorHAnsi" w:cstheme="minorHAnsi"/>
          <w:szCs w:val="24"/>
        </w:rPr>
        <w:t xml:space="preserve"> </w:t>
      </w:r>
      <w:proofErr w:type="gramStart"/>
      <w:r w:rsidRPr="00997E13">
        <w:rPr>
          <w:rFonts w:asciiTheme="minorHAnsi" w:eastAsia="Calibri" w:hAnsiTheme="minorHAnsi" w:cstheme="minorHAnsi"/>
          <w:szCs w:val="24"/>
        </w:rPr>
        <w:t>o</w:t>
      </w:r>
      <w:proofErr w:type="gramEnd"/>
      <w:r w:rsidRPr="00997E13">
        <w:rPr>
          <w:rFonts w:asciiTheme="minorHAnsi" w:eastAsia="Calibri" w:hAnsiTheme="minorHAnsi" w:cstheme="minorHAnsi"/>
          <w:szCs w:val="24"/>
        </w:rPr>
        <w:t xml:space="preserve"> tipo de item (curso/treinamento, aquisição, serviços, obras ou prorrogações);</w:t>
      </w:r>
    </w:p>
    <w:p w14:paraId="340F2265"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II </w:t>
      </w:r>
      <w:r w:rsidRPr="00997E13">
        <w:rPr>
          <w:rFonts w:asciiTheme="minorHAnsi" w:hAnsiTheme="minorHAnsi" w:cstheme="minorHAnsi"/>
          <w:color w:val="000000"/>
          <w:szCs w:val="24"/>
          <w:shd w:val="clear" w:color="auto" w:fill="FFFFFF"/>
        </w:rPr>
        <w:t>-</w:t>
      </w:r>
      <w:r w:rsidRPr="00997E13">
        <w:rPr>
          <w:rFonts w:asciiTheme="minorHAnsi" w:eastAsia="Calibri" w:hAnsiTheme="minorHAnsi" w:cstheme="minorHAnsi"/>
          <w:szCs w:val="24"/>
        </w:rPr>
        <w:t xml:space="preserve"> </w:t>
      </w:r>
      <w:proofErr w:type="gramStart"/>
      <w:r w:rsidRPr="00997E13">
        <w:rPr>
          <w:rFonts w:asciiTheme="minorHAnsi" w:eastAsia="Calibri" w:hAnsiTheme="minorHAnsi" w:cstheme="minorHAnsi"/>
          <w:szCs w:val="24"/>
        </w:rPr>
        <w:t>descrição</w:t>
      </w:r>
      <w:proofErr w:type="gramEnd"/>
      <w:r w:rsidRPr="00997E13">
        <w:rPr>
          <w:rFonts w:asciiTheme="minorHAnsi" w:eastAsia="Calibri" w:hAnsiTheme="minorHAnsi" w:cstheme="minorHAnsi"/>
          <w:szCs w:val="24"/>
        </w:rPr>
        <w:t xml:space="preserve"> sucinta do objeto;</w:t>
      </w:r>
    </w:p>
    <w:p w14:paraId="43A74200"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III </w:t>
      </w:r>
      <w:r w:rsidRPr="00997E13">
        <w:rPr>
          <w:rFonts w:asciiTheme="minorHAnsi" w:hAnsiTheme="minorHAnsi" w:cstheme="minorHAnsi"/>
          <w:color w:val="000000"/>
          <w:szCs w:val="24"/>
          <w:shd w:val="clear" w:color="auto" w:fill="FFFFFF"/>
        </w:rPr>
        <w:t>-</w:t>
      </w:r>
      <w:r w:rsidRPr="00997E13">
        <w:rPr>
          <w:rFonts w:asciiTheme="minorHAnsi" w:eastAsia="Calibri" w:hAnsiTheme="minorHAnsi" w:cstheme="minorHAnsi"/>
          <w:szCs w:val="24"/>
        </w:rPr>
        <w:t xml:space="preserve"> quantidade a ser adquirida ou contratada;</w:t>
      </w:r>
    </w:p>
    <w:p w14:paraId="029BD484"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IV </w:t>
      </w:r>
      <w:r w:rsidRPr="00997E13">
        <w:rPr>
          <w:rFonts w:asciiTheme="minorHAnsi" w:hAnsiTheme="minorHAnsi" w:cstheme="minorHAnsi"/>
          <w:color w:val="000000"/>
          <w:szCs w:val="24"/>
          <w:shd w:val="clear" w:color="auto" w:fill="FFFFFF"/>
        </w:rPr>
        <w:t>-</w:t>
      </w:r>
      <w:r w:rsidRPr="00997E13">
        <w:rPr>
          <w:rFonts w:asciiTheme="minorHAnsi" w:eastAsia="Calibri" w:hAnsiTheme="minorHAnsi" w:cstheme="minorHAnsi"/>
          <w:szCs w:val="24"/>
        </w:rPr>
        <w:t xml:space="preserve"> </w:t>
      </w:r>
      <w:proofErr w:type="gramStart"/>
      <w:r w:rsidRPr="00997E13">
        <w:rPr>
          <w:rFonts w:asciiTheme="minorHAnsi" w:eastAsia="Calibri" w:hAnsiTheme="minorHAnsi" w:cstheme="minorHAnsi"/>
          <w:szCs w:val="24"/>
        </w:rPr>
        <w:t>estimativa</w:t>
      </w:r>
      <w:proofErr w:type="gramEnd"/>
      <w:r w:rsidRPr="00997E13">
        <w:rPr>
          <w:rFonts w:asciiTheme="minorHAnsi" w:eastAsia="Calibri" w:hAnsiTheme="minorHAnsi" w:cstheme="minorHAnsi"/>
          <w:szCs w:val="24"/>
        </w:rPr>
        <w:t xml:space="preserve"> preliminar do valor;</w:t>
      </w:r>
    </w:p>
    <w:p w14:paraId="2F348F9D"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V </w:t>
      </w:r>
      <w:r w:rsidRPr="00997E13">
        <w:rPr>
          <w:rFonts w:asciiTheme="minorHAnsi" w:hAnsiTheme="minorHAnsi" w:cstheme="minorHAnsi"/>
          <w:color w:val="000000"/>
          <w:szCs w:val="24"/>
          <w:shd w:val="clear" w:color="auto" w:fill="FFFFFF"/>
        </w:rPr>
        <w:t>-</w:t>
      </w:r>
      <w:r w:rsidRPr="00997E13">
        <w:rPr>
          <w:rFonts w:asciiTheme="minorHAnsi" w:eastAsia="Calibri" w:hAnsiTheme="minorHAnsi" w:cstheme="minorHAnsi"/>
          <w:szCs w:val="24"/>
        </w:rPr>
        <w:t xml:space="preserve"> </w:t>
      </w:r>
      <w:proofErr w:type="gramStart"/>
      <w:r w:rsidRPr="00997E13">
        <w:rPr>
          <w:rFonts w:asciiTheme="minorHAnsi" w:eastAsia="Calibri" w:hAnsiTheme="minorHAnsi" w:cstheme="minorHAnsi"/>
          <w:szCs w:val="24"/>
        </w:rPr>
        <w:t>a</w:t>
      </w:r>
      <w:proofErr w:type="gramEnd"/>
      <w:r w:rsidRPr="00997E13">
        <w:rPr>
          <w:rFonts w:asciiTheme="minorHAnsi" w:eastAsia="Calibri" w:hAnsiTheme="minorHAnsi" w:cstheme="minorHAnsi"/>
          <w:szCs w:val="24"/>
        </w:rPr>
        <w:t xml:space="preserve"> data desejada para a compra ou contratação; e</w:t>
      </w:r>
    </w:p>
    <w:p w14:paraId="0E7654B4"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VI </w:t>
      </w:r>
      <w:r w:rsidRPr="00997E13">
        <w:rPr>
          <w:rFonts w:asciiTheme="minorHAnsi" w:hAnsiTheme="minorHAnsi" w:cstheme="minorHAnsi"/>
          <w:color w:val="000000"/>
          <w:szCs w:val="24"/>
          <w:shd w:val="clear" w:color="auto" w:fill="FFFFFF"/>
        </w:rPr>
        <w:t>-</w:t>
      </w:r>
      <w:r w:rsidRPr="00997E13">
        <w:rPr>
          <w:rFonts w:asciiTheme="minorHAnsi" w:eastAsia="Calibri" w:hAnsiTheme="minorHAnsi" w:cstheme="minorHAnsi"/>
          <w:szCs w:val="24"/>
        </w:rPr>
        <w:t xml:space="preserve"> </w:t>
      </w:r>
      <w:proofErr w:type="gramStart"/>
      <w:r w:rsidRPr="00997E13">
        <w:rPr>
          <w:rFonts w:asciiTheme="minorHAnsi" w:eastAsia="Calibri" w:hAnsiTheme="minorHAnsi" w:cstheme="minorHAnsi"/>
          <w:szCs w:val="24"/>
        </w:rPr>
        <w:t>se</w:t>
      </w:r>
      <w:proofErr w:type="gramEnd"/>
      <w:r w:rsidRPr="00997E13">
        <w:rPr>
          <w:rFonts w:asciiTheme="minorHAnsi" w:eastAsia="Calibri" w:hAnsiTheme="minorHAnsi" w:cstheme="minorHAnsi"/>
          <w:szCs w:val="24"/>
        </w:rPr>
        <w:t xml:space="preserve"> há vinculação ou dependência com a contratação de outro item para sua execução, visando a determinar a sequência em que os respectivos procedimentos licitatórios serão realizados.</w:t>
      </w:r>
    </w:p>
    <w:p w14:paraId="6C9C3FA0" w14:textId="77777777" w:rsidR="00997E13" w:rsidRPr="00997E13" w:rsidRDefault="00997E13" w:rsidP="00997E13">
      <w:pPr>
        <w:autoSpaceDE w:val="0"/>
        <w:adjustRightInd w:val="0"/>
        <w:jc w:val="both"/>
        <w:rPr>
          <w:rFonts w:asciiTheme="minorHAnsi" w:eastAsia="Calibri" w:hAnsiTheme="minorHAnsi" w:cstheme="minorHAnsi"/>
          <w:szCs w:val="24"/>
        </w:rPr>
      </w:pPr>
    </w:p>
    <w:p w14:paraId="4141CCD8"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Art. 8° O ADM, juntamente com o Gerente Geral, deverá analisar as demandas encaminhadas pelas Áreas Requisitantes promovendo diligências necessárias para:</w:t>
      </w:r>
    </w:p>
    <w:p w14:paraId="145C4DB8"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 - </w:t>
      </w:r>
      <w:proofErr w:type="gramStart"/>
      <w:r w:rsidRPr="00997E13">
        <w:rPr>
          <w:rFonts w:asciiTheme="minorHAnsi" w:eastAsia="Calibri" w:hAnsiTheme="minorHAnsi" w:cstheme="minorHAnsi"/>
          <w:szCs w:val="24"/>
        </w:rPr>
        <w:t>agregação</w:t>
      </w:r>
      <w:proofErr w:type="gramEnd"/>
      <w:r w:rsidRPr="00997E13">
        <w:rPr>
          <w:rFonts w:asciiTheme="minorHAnsi" w:eastAsia="Calibri" w:hAnsiTheme="minorHAnsi" w:cstheme="minorHAnsi"/>
          <w:szCs w:val="24"/>
        </w:rPr>
        <w:t>, sempre que possível, de demandas referentes a objetos de mesma natureza;</w:t>
      </w:r>
    </w:p>
    <w:p w14:paraId="341E37C1"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II - </w:t>
      </w:r>
      <w:proofErr w:type="gramStart"/>
      <w:r w:rsidRPr="00997E13">
        <w:rPr>
          <w:rFonts w:asciiTheme="minorHAnsi" w:eastAsia="Calibri" w:hAnsiTheme="minorHAnsi" w:cstheme="minorHAnsi"/>
          <w:szCs w:val="24"/>
        </w:rPr>
        <w:t>adequação e consolidação</w:t>
      </w:r>
      <w:proofErr w:type="gramEnd"/>
      <w:r w:rsidRPr="00997E13">
        <w:rPr>
          <w:rFonts w:asciiTheme="minorHAnsi" w:eastAsia="Calibri" w:hAnsiTheme="minorHAnsi" w:cstheme="minorHAnsi"/>
          <w:szCs w:val="24"/>
        </w:rPr>
        <w:t xml:space="preserve"> do PAC; e</w:t>
      </w:r>
    </w:p>
    <w:p w14:paraId="064DAB87"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III - construção do calendário de licitações, observados os incisos V e VI do art. 7°.</w:t>
      </w:r>
    </w:p>
    <w:p w14:paraId="6CBA074C" w14:textId="77777777" w:rsidR="00997E13" w:rsidRPr="00997E13" w:rsidRDefault="00997E13" w:rsidP="00997E13">
      <w:pPr>
        <w:autoSpaceDE w:val="0"/>
        <w:adjustRightInd w:val="0"/>
        <w:jc w:val="both"/>
        <w:rPr>
          <w:rFonts w:asciiTheme="minorHAnsi" w:eastAsia="Calibri" w:hAnsiTheme="minorHAnsi" w:cstheme="minorHAnsi"/>
          <w:szCs w:val="24"/>
        </w:rPr>
      </w:pPr>
    </w:p>
    <w:p w14:paraId="37B6E3B9"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Art. 9° As Áreas Requisitantes deverão encaminhar ao ADM as informações sobre as contratações que pretendem firmar ou prorrogar no próximo exercício até os prazos estipulados no Decreto nº 10.947/2022.</w:t>
      </w:r>
    </w:p>
    <w:p w14:paraId="7E4B0672"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1° O(a) Presidente do CAU/GO poderá reprovar itens constantes do PAC ou, se necessário, devolvê-los para a Gerência de Administração e Recursos Humanos realizar adequações, observada a data limite de aprovação definida no § 1° deste artigo.</w:t>
      </w:r>
    </w:p>
    <w:p w14:paraId="1F43463E"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Art. 10º. Poderá haver a inclusão, exclusão ou o redimensionamento de itens do PAC, mediante aprovação do(a) Presidente do CAU/GO, ou de quem este(a) delegar.</w:t>
      </w:r>
    </w:p>
    <w:p w14:paraId="72EA71B1"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1° A inclusão de novos itens no PAC, e ainda assim mediante justificativa, somente poderá ser realizada quando não tiver sido possível prever, total ou parcialmente, a necessidade da contratação no momento da elaboração do PAC.</w:t>
      </w:r>
    </w:p>
    <w:p w14:paraId="271883D8"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2° A exclusão ou o redimensionamento de itens do PAC somente poderão ser realizados mediante justificativa dos fatos que ensejaram a mudança da necessidade da contratação.</w:t>
      </w:r>
    </w:p>
    <w:p w14:paraId="7286C8B6"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3° As versões atualizadas do PAC deverão ser divulgadas no Portal da Transparência do CAU/GO.</w:t>
      </w:r>
    </w:p>
    <w:p w14:paraId="37CEE6C1"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Art. 11. Na execução do PAC, o ADM deverá observar se as demandas a ele encaminhadas constam do plano vigente.</w:t>
      </w:r>
    </w:p>
    <w:p w14:paraId="17773EAD"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Parágrafo único. As demandas que não constem do PAC ensejarão a sua revisão, caso justificadas, observando-se o disposto no art. 10.</w:t>
      </w:r>
    </w:p>
    <w:p w14:paraId="54AC2E0A" w14:textId="77777777" w:rsidR="00997E13" w:rsidRPr="00997E13" w:rsidRDefault="00997E13" w:rsidP="00997E13">
      <w:pPr>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Art. 12. As demandas constantes do PAC deverão ser encaminhadas ao ADM com a antecedência necessária para o cumprimento da data estimada no inciso V do art. 7°, acompanhadas da devida instrução processual de que trata esta Portaria Normativa.</w:t>
      </w:r>
    </w:p>
    <w:p w14:paraId="6C6F2280"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p>
    <w:p w14:paraId="7E8B85C7"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Seção II</w:t>
      </w:r>
    </w:p>
    <w:p w14:paraId="4998181B"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DO DOCUMENTO DE FORMALIZAÇÃO DA DEMANDA</w:t>
      </w:r>
    </w:p>
    <w:p w14:paraId="6AE1A48A" w14:textId="77777777" w:rsidR="00997E13" w:rsidRPr="00997E13" w:rsidRDefault="00997E13" w:rsidP="00997E13">
      <w:pPr>
        <w:autoSpaceDE w:val="0"/>
        <w:adjustRightInd w:val="0"/>
        <w:rPr>
          <w:rFonts w:asciiTheme="minorHAnsi" w:hAnsiTheme="minorHAnsi" w:cstheme="minorHAnsi"/>
          <w:b/>
          <w:szCs w:val="24"/>
        </w:rPr>
      </w:pPr>
    </w:p>
    <w:p w14:paraId="6D722F13"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hAnsiTheme="minorHAnsi" w:cstheme="minorHAnsi"/>
          <w:szCs w:val="24"/>
        </w:rPr>
        <w:lastRenderedPageBreak/>
        <w:t>Art. 13. O Documento de Formalização da Demanda (DFD) será obrigatório em todos os processos de contratação ou aquisição previstos nesta Portaria Normativa.</w:t>
      </w:r>
    </w:p>
    <w:p w14:paraId="5084F04D"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eastAsia="Calibri" w:hAnsiTheme="minorHAnsi" w:cstheme="minorHAnsi"/>
          <w:szCs w:val="24"/>
        </w:rPr>
        <w:t xml:space="preserve">§ 1° </w:t>
      </w:r>
      <w:r w:rsidRPr="00997E13">
        <w:rPr>
          <w:rFonts w:asciiTheme="minorHAnsi" w:hAnsiTheme="minorHAnsi" w:cstheme="minorHAnsi"/>
          <w:szCs w:val="24"/>
        </w:rPr>
        <w:t>A Área Requisitante formalizará a demanda por meio do DFD, que deverá ser instruído de forma completa, constando todas as informações necessárias e suficientes para a realização da contração.</w:t>
      </w:r>
    </w:p>
    <w:p w14:paraId="17039251"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2° O DFD deverá ser assinado pelo(a) responsável pela elaboração do documento e por seu superior imediato.</w:t>
      </w:r>
    </w:p>
    <w:p w14:paraId="7F10E6D1" w14:textId="77777777" w:rsidR="00997E13" w:rsidRPr="00997E13" w:rsidRDefault="00997E13" w:rsidP="00997E13">
      <w:pPr>
        <w:autoSpaceDE w:val="0"/>
        <w:adjustRightInd w:val="0"/>
        <w:jc w:val="both"/>
        <w:rPr>
          <w:rFonts w:asciiTheme="minorHAnsi" w:hAnsiTheme="minorHAnsi" w:cstheme="minorHAnsi"/>
          <w:szCs w:val="24"/>
        </w:rPr>
      </w:pPr>
      <w:r w:rsidRPr="00997E13">
        <w:rPr>
          <w:rFonts w:asciiTheme="minorHAnsi" w:eastAsia="Calibri" w:hAnsiTheme="minorHAnsi" w:cstheme="minorHAnsi"/>
          <w:szCs w:val="24"/>
        </w:rPr>
        <w:t>§ 3° O DFD</w:t>
      </w:r>
      <w:r w:rsidRPr="00997E13">
        <w:rPr>
          <w:rFonts w:asciiTheme="minorHAnsi" w:hAnsiTheme="minorHAnsi" w:cstheme="minorHAnsi"/>
          <w:szCs w:val="24"/>
        </w:rPr>
        <w:t xml:space="preserve"> </w:t>
      </w:r>
      <w:r w:rsidRPr="00997E13">
        <w:rPr>
          <w:rFonts w:asciiTheme="minorHAnsi" w:eastAsia="Calibri" w:hAnsiTheme="minorHAnsi" w:cstheme="minorHAnsi"/>
          <w:szCs w:val="24"/>
        </w:rPr>
        <w:t>deverá ser elaborado</w:t>
      </w:r>
      <w:r w:rsidRPr="00997E13">
        <w:rPr>
          <w:rFonts w:asciiTheme="minorHAnsi" w:hAnsiTheme="minorHAnsi" w:cstheme="minorHAnsi"/>
          <w:szCs w:val="24"/>
        </w:rPr>
        <w:t xml:space="preserve"> </w:t>
      </w:r>
      <w:r w:rsidRPr="00997E13">
        <w:rPr>
          <w:rFonts w:asciiTheme="minorHAnsi" w:eastAsia="Calibri" w:hAnsiTheme="minorHAnsi" w:cstheme="minorHAnsi"/>
          <w:szCs w:val="24"/>
        </w:rPr>
        <w:t>conforme modelo disponibilizado no Anexo I desta Portaria.</w:t>
      </w:r>
    </w:p>
    <w:p w14:paraId="4673E55F" w14:textId="77777777" w:rsidR="00997E13" w:rsidRPr="00997E13" w:rsidRDefault="00997E13" w:rsidP="00997E13">
      <w:pPr>
        <w:autoSpaceDE w:val="0"/>
        <w:adjustRightInd w:val="0"/>
        <w:jc w:val="center"/>
        <w:rPr>
          <w:rFonts w:asciiTheme="minorHAnsi" w:hAnsiTheme="minorHAnsi" w:cstheme="minorHAnsi"/>
          <w:b/>
          <w:szCs w:val="24"/>
        </w:rPr>
      </w:pPr>
    </w:p>
    <w:p w14:paraId="67335AAE"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Seção III</w:t>
      </w:r>
    </w:p>
    <w:p w14:paraId="382AB800"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DO ESTUDO TÉCNICO PRELIMINAR</w:t>
      </w:r>
    </w:p>
    <w:p w14:paraId="59E1BC54"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p>
    <w:p w14:paraId="4402C4AC"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Art. 14. O Estudo Técnico Preliminar (ETP) constitui etapa do planejamento de uma contratação, que caracteriza o interesse público envolvido e a sua melhor solução, e dá base ao termo de referência a ser elaborado, caso se conclua pela viabilidade da contratação.</w:t>
      </w:r>
    </w:p>
    <w:p w14:paraId="393FD260"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Art. 15. O ETP será elaborado pela equipe de planejamento da contratação indicada no DFD.</w:t>
      </w:r>
    </w:p>
    <w:p w14:paraId="6076892F" w14:textId="77777777" w:rsidR="00997E13" w:rsidRPr="00997E13" w:rsidRDefault="00997E13" w:rsidP="00997E13">
      <w:pPr>
        <w:overflowPunct w:val="0"/>
        <w:autoSpaceDE w:val="0"/>
        <w:adjustRightInd w:val="0"/>
        <w:jc w:val="both"/>
        <w:rPr>
          <w:rFonts w:asciiTheme="minorHAnsi" w:eastAsia="Calibri" w:hAnsiTheme="minorHAnsi" w:cstheme="minorHAnsi"/>
          <w:strike/>
          <w:szCs w:val="24"/>
        </w:rPr>
      </w:pPr>
      <w:r w:rsidRPr="00997E13">
        <w:rPr>
          <w:rFonts w:asciiTheme="minorHAnsi" w:eastAsia="Calibri" w:hAnsiTheme="minorHAnsi" w:cstheme="minorHAnsi"/>
          <w:szCs w:val="24"/>
        </w:rPr>
        <w:t xml:space="preserve">§ 1° Sempre que possível, o ETP deve ser realizado de forma digital, por meio do Portal de Compras do Governo Federal. </w:t>
      </w:r>
    </w:p>
    <w:p w14:paraId="3E79C7E3"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2° O ETP deverá ser completo, contendo os elementos previstos no § 1° do art. 18 da Lei n° 14.133, de 1° de abril de 2021</w:t>
      </w:r>
      <w:r w:rsidRPr="00997E13">
        <w:rPr>
          <w:rStyle w:val="Refdenotadefim"/>
          <w:rFonts w:asciiTheme="minorHAnsi" w:eastAsia="Calibri" w:hAnsiTheme="minorHAnsi" w:cstheme="minorHAnsi"/>
          <w:szCs w:val="24"/>
        </w:rPr>
        <w:endnoteReference w:id="1"/>
      </w:r>
      <w:r w:rsidRPr="00997E13">
        <w:rPr>
          <w:rFonts w:asciiTheme="minorHAnsi" w:eastAsia="Calibri" w:hAnsiTheme="minorHAnsi" w:cstheme="minorHAnsi"/>
          <w:szCs w:val="24"/>
        </w:rPr>
        <w:t>, e na impossibilidade, apresentar as devidas justificativas.</w:t>
      </w:r>
    </w:p>
    <w:p w14:paraId="60F613F3"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3° O ETP deverá ser assinado por toda a equipe de planejamento da contratação.</w:t>
      </w:r>
    </w:p>
    <w:p w14:paraId="5B682BDD" w14:textId="77777777" w:rsidR="00997E13" w:rsidRPr="00997E13" w:rsidRDefault="00997E13" w:rsidP="00997E13">
      <w:pPr>
        <w:autoSpaceDE w:val="0"/>
        <w:adjustRightInd w:val="0"/>
        <w:jc w:val="center"/>
        <w:rPr>
          <w:rFonts w:asciiTheme="minorHAnsi" w:hAnsiTheme="minorHAnsi" w:cstheme="minorHAnsi"/>
          <w:b/>
          <w:szCs w:val="24"/>
        </w:rPr>
      </w:pPr>
      <w:bookmarkStart w:id="0" w:name="art18§1i"/>
      <w:bookmarkStart w:id="1" w:name="art18§1ii"/>
      <w:bookmarkStart w:id="2" w:name="art18§1iii"/>
      <w:bookmarkStart w:id="3" w:name="art18§1iv"/>
      <w:bookmarkStart w:id="4" w:name="art18§1v"/>
      <w:bookmarkStart w:id="5" w:name="art18§1vi"/>
      <w:bookmarkStart w:id="6" w:name="art18§1vii"/>
      <w:bookmarkStart w:id="7" w:name="art18§1viii"/>
      <w:bookmarkStart w:id="8" w:name="art18§1ix"/>
      <w:bookmarkStart w:id="9" w:name="art18§1x"/>
      <w:bookmarkStart w:id="10" w:name="art18§1xi"/>
      <w:bookmarkStart w:id="11" w:name="art18§1xii"/>
      <w:bookmarkStart w:id="12" w:name="art18§1xiii"/>
      <w:bookmarkStart w:id="13" w:name="art18§2"/>
      <w:bookmarkEnd w:id="0"/>
      <w:bookmarkEnd w:id="1"/>
      <w:bookmarkEnd w:id="2"/>
      <w:bookmarkEnd w:id="3"/>
      <w:bookmarkEnd w:id="4"/>
      <w:bookmarkEnd w:id="5"/>
      <w:bookmarkEnd w:id="6"/>
      <w:bookmarkEnd w:id="7"/>
      <w:bookmarkEnd w:id="8"/>
      <w:bookmarkEnd w:id="9"/>
      <w:bookmarkEnd w:id="10"/>
      <w:bookmarkEnd w:id="11"/>
      <w:bookmarkEnd w:id="12"/>
      <w:bookmarkEnd w:id="13"/>
    </w:p>
    <w:p w14:paraId="4667AE47"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Seção IV</w:t>
      </w:r>
    </w:p>
    <w:p w14:paraId="1295B057"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DO GERENCIAMENTO DE RISCOS</w:t>
      </w:r>
    </w:p>
    <w:p w14:paraId="139AA537" w14:textId="77777777" w:rsidR="00997E13" w:rsidRPr="00997E13" w:rsidRDefault="00997E13" w:rsidP="00997E13">
      <w:pPr>
        <w:jc w:val="both"/>
        <w:rPr>
          <w:rFonts w:asciiTheme="minorHAnsi" w:eastAsia="Calibri" w:hAnsiTheme="minorHAnsi" w:cstheme="minorHAnsi"/>
          <w:szCs w:val="24"/>
          <w:highlight w:val="yellow"/>
        </w:rPr>
      </w:pPr>
      <w:r w:rsidRPr="00997E13">
        <w:rPr>
          <w:rFonts w:asciiTheme="minorHAnsi" w:eastAsia="Calibri" w:hAnsiTheme="minorHAnsi" w:cstheme="minorHAnsi"/>
          <w:szCs w:val="24"/>
          <w:highlight w:val="yellow"/>
        </w:rPr>
        <w:t xml:space="preserve"> </w:t>
      </w:r>
    </w:p>
    <w:p w14:paraId="2EC0FDE2"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Art. 16. O Gerenciamento de Riscos é um processo que consiste nas seguintes atividades:</w:t>
      </w:r>
    </w:p>
    <w:p w14:paraId="3CD884D8"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 - </w:t>
      </w:r>
      <w:proofErr w:type="gramStart"/>
      <w:r w:rsidRPr="00997E13">
        <w:rPr>
          <w:rFonts w:asciiTheme="minorHAnsi" w:eastAsia="Calibri" w:hAnsiTheme="minorHAnsi" w:cstheme="minorHAnsi"/>
          <w:szCs w:val="24"/>
        </w:rPr>
        <w:t>identificação</w:t>
      </w:r>
      <w:proofErr w:type="gramEnd"/>
      <w:r w:rsidRPr="00997E13">
        <w:rPr>
          <w:rFonts w:asciiTheme="minorHAnsi" w:eastAsia="Calibri" w:hAnsiTheme="minorHAnsi" w:cstheme="minorHAnsi"/>
          <w:szCs w:val="24"/>
        </w:rPr>
        <w:t xml:space="preserve"> dos principais riscos que possam comprometer a efetividade do Planejamento da Contratação, da Seleção do Fornecedor e da Gestão Contratual ou que impeçam o alcance dos resultados que atendam às necessidades da contratação;</w:t>
      </w:r>
    </w:p>
    <w:p w14:paraId="596D1FB8"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II - </w:t>
      </w:r>
      <w:proofErr w:type="gramStart"/>
      <w:r w:rsidRPr="00997E13">
        <w:rPr>
          <w:rFonts w:asciiTheme="minorHAnsi" w:eastAsia="Calibri" w:hAnsiTheme="minorHAnsi" w:cstheme="minorHAnsi"/>
          <w:szCs w:val="24"/>
        </w:rPr>
        <w:t>avaliação</w:t>
      </w:r>
      <w:proofErr w:type="gramEnd"/>
      <w:r w:rsidRPr="00997E13">
        <w:rPr>
          <w:rFonts w:asciiTheme="minorHAnsi" w:eastAsia="Calibri" w:hAnsiTheme="minorHAnsi" w:cstheme="minorHAnsi"/>
          <w:szCs w:val="24"/>
        </w:rPr>
        <w:t xml:space="preserve"> dos riscos identificados, através da mensuração da probabilidade de ocorrência e do impacto de cada risco;</w:t>
      </w:r>
    </w:p>
    <w:p w14:paraId="4A66BA19"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III - tratamento dos riscos considerados inaceitáveis por meio da definição das ações para reduzir a probabilidade de ocorrência dos eventos ou suas consequências;</w:t>
      </w:r>
    </w:p>
    <w:p w14:paraId="61FE2C45"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IV - </w:t>
      </w:r>
      <w:proofErr w:type="gramStart"/>
      <w:r w:rsidRPr="00997E13">
        <w:rPr>
          <w:rFonts w:asciiTheme="minorHAnsi" w:eastAsia="Calibri" w:hAnsiTheme="minorHAnsi" w:cstheme="minorHAnsi"/>
          <w:szCs w:val="24"/>
        </w:rPr>
        <w:t>para</w:t>
      </w:r>
      <w:proofErr w:type="gramEnd"/>
      <w:r w:rsidRPr="00997E13">
        <w:rPr>
          <w:rFonts w:asciiTheme="minorHAnsi" w:eastAsia="Calibri" w:hAnsiTheme="minorHAnsi" w:cstheme="minorHAnsi"/>
          <w:szCs w:val="24"/>
        </w:rPr>
        <w:t xml:space="preserve"> os riscos que persistirem inaceitáveis após o tratamento, definição das ações de contingência para o caso de os eventos correspondentes aos riscos se concretizarem; e</w:t>
      </w:r>
    </w:p>
    <w:p w14:paraId="6EF52F13"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V - </w:t>
      </w:r>
      <w:proofErr w:type="gramStart"/>
      <w:r w:rsidRPr="00997E13">
        <w:rPr>
          <w:rFonts w:asciiTheme="minorHAnsi" w:eastAsia="Calibri" w:hAnsiTheme="minorHAnsi" w:cstheme="minorHAnsi"/>
          <w:szCs w:val="24"/>
        </w:rPr>
        <w:t>definição</w:t>
      </w:r>
      <w:proofErr w:type="gramEnd"/>
      <w:r w:rsidRPr="00997E13">
        <w:rPr>
          <w:rFonts w:asciiTheme="minorHAnsi" w:eastAsia="Calibri" w:hAnsiTheme="minorHAnsi" w:cstheme="minorHAnsi"/>
          <w:szCs w:val="24"/>
        </w:rPr>
        <w:t xml:space="preserve"> dos responsáveis pelas ações de tratamento dos riscos e das ações de contingência.</w:t>
      </w:r>
    </w:p>
    <w:p w14:paraId="4F1BEE34"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Parágrafo único. A responsabilidade pelo gerenciamento de riscos compete à equipe de planejamento da contratação, devendo abranger todas as fases do procedimento da contratação previstas no art. 4°.</w:t>
      </w:r>
    </w:p>
    <w:p w14:paraId="7D8E15EE"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lastRenderedPageBreak/>
        <w:t>Art. 17. O Gerenciamento de Riscos materializa-se no documento Mapa de Riscos.</w:t>
      </w:r>
    </w:p>
    <w:p w14:paraId="4EEC51E2"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1° O Mapa de Riscos, quando necessário, deve ser atualizado e juntado aos autos do processo de contratação, pelo menos:</w:t>
      </w:r>
    </w:p>
    <w:p w14:paraId="5B0E1FD8"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 - </w:t>
      </w:r>
      <w:proofErr w:type="gramStart"/>
      <w:r w:rsidRPr="00997E13">
        <w:rPr>
          <w:rFonts w:asciiTheme="minorHAnsi" w:eastAsia="Calibri" w:hAnsiTheme="minorHAnsi" w:cstheme="minorHAnsi"/>
          <w:szCs w:val="24"/>
        </w:rPr>
        <w:t>ao</w:t>
      </w:r>
      <w:proofErr w:type="gramEnd"/>
      <w:r w:rsidRPr="00997E13">
        <w:rPr>
          <w:rFonts w:asciiTheme="minorHAnsi" w:eastAsia="Calibri" w:hAnsiTheme="minorHAnsi" w:cstheme="minorHAnsi"/>
          <w:szCs w:val="24"/>
        </w:rPr>
        <w:t xml:space="preserve"> final da elaboração do Estudo Técnico Preliminar;</w:t>
      </w:r>
    </w:p>
    <w:p w14:paraId="47E88C04"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II - </w:t>
      </w:r>
      <w:proofErr w:type="gramStart"/>
      <w:r w:rsidRPr="00997E13">
        <w:rPr>
          <w:rFonts w:asciiTheme="minorHAnsi" w:eastAsia="Calibri" w:hAnsiTheme="minorHAnsi" w:cstheme="minorHAnsi"/>
          <w:szCs w:val="24"/>
        </w:rPr>
        <w:t>após</w:t>
      </w:r>
      <w:proofErr w:type="gramEnd"/>
      <w:r w:rsidRPr="00997E13">
        <w:rPr>
          <w:rFonts w:asciiTheme="minorHAnsi" w:eastAsia="Calibri" w:hAnsiTheme="minorHAnsi" w:cstheme="minorHAnsi"/>
          <w:szCs w:val="24"/>
        </w:rPr>
        <w:t xml:space="preserve"> eventos relevantes, durante a gestão do contrato pelos empregados responsáveis pela fiscalização.</w:t>
      </w:r>
    </w:p>
    <w:p w14:paraId="3F505A88"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r w:rsidRPr="00997E13">
        <w:rPr>
          <w:rFonts w:asciiTheme="minorHAnsi" w:eastAsia="Calibri" w:hAnsiTheme="minorHAnsi" w:cstheme="minorHAnsi"/>
          <w:szCs w:val="24"/>
        </w:rPr>
        <w:t>§ 2° O Mapa de Riscos deverá ser assinado por toda a equipe de planejamento da contratação.</w:t>
      </w:r>
    </w:p>
    <w:p w14:paraId="08ADEE86" w14:textId="77777777" w:rsidR="00997E13" w:rsidRPr="00997E13" w:rsidRDefault="00997E13" w:rsidP="00997E13">
      <w:pPr>
        <w:overflowPunct w:val="0"/>
        <w:autoSpaceDE w:val="0"/>
        <w:adjustRightInd w:val="0"/>
        <w:jc w:val="both"/>
        <w:rPr>
          <w:rFonts w:asciiTheme="minorHAnsi" w:eastAsia="Calibri" w:hAnsiTheme="minorHAnsi" w:cstheme="minorHAnsi"/>
          <w:szCs w:val="24"/>
        </w:rPr>
      </w:pPr>
    </w:p>
    <w:p w14:paraId="13A4395D"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Seção V</w:t>
      </w:r>
    </w:p>
    <w:p w14:paraId="1E395E7B"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DO TERMO DE REFERÊNCIA</w:t>
      </w:r>
    </w:p>
    <w:p w14:paraId="19EA6948" w14:textId="77777777" w:rsidR="00997E13" w:rsidRPr="00997E13" w:rsidRDefault="00997E13" w:rsidP="00997E13">
      <w:pPr>
        <w:autoSpaceDE w:val="0"/>
        <w:adjustRightInd w:val="0"/>
        <w:jc w:val="center"/>
        <w:rPr>
          <w:rFonts w:asciiTheme="minorHAnsi" w:hAnsiTheme="minorHAnsi" w:cstheme="minorHAnsi"/>
          <w:b/>
          <w:szCs w:val="24"/>
        </w:rPr>
      </w:pPr>
    </w:p>
    <w:p w14:paraId="50D5A567"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18. O Termo de Referência é o documento elaborado pela Área Requisitante, a partir do Estudo Técnico Preliminar, devendo conter os elementos necessários e suficientes, com nível de precisão adequado, para caracterizar o objeto da aquisição ou contratação.</w:t>
      </w:r>
    </w:p>
    <w:p w14:paraId="2F374DBD"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 1° O Termo de Referência deve conter todos os parâmetros e elementos descritivos constantes no inciso XXIII do </w:t>
      </w:r>
      <w:r w:rsidRPr="00997E13">
        <w:rPr>
          <w:rFonts w:asciiTheme="minorHAnsi" w:eastAsia="Calibri" w:hAnsiTheme="minorHAnsi" w:cstheme="minorHAnsi"/>
          <w:i/>
          <w:iCs/>
          <w:szCs w:val="24"/>
        </w:rPr>
        <w:t>caput</w:t>
      </w:r>
      <w:r w:rsidRPr="00997E13">
        <w:rPr>
          <w:rFonts w:asciiTheme="minorHAnsi" w:eastAsia="Calibri" w:hAnsiTheme="minorHAnsi" w:cstheme="minorHAnsi"/>
          <w:szCs w:val="24"/>
        </w:rPr>
        <w:t xml:space="preserve"> do art. 6° da Lei n° 14.133, de 2021, utilizando-se os modelos disponibilizados nos Anexos II a IX desta Portaria.</w:t>
      </w:r>
    </w:p>
    <w:p w14:paraId="77AE2605" w14:textId="77777777" w:rsidR="00997E13" w:rsidRPr="00997E13" w:rsidRDefault="00997E13" w:rsidP="00997E13">
      <w:pPr>
        <w:jc w:val="both"/>
        <w:rPr>
          <w:rFonts w:asciiTheme="minorHAnsi" w:eastAsia="Calibri" w:hAnsiTheme="minorHAnsi" w:cstheme="minorHAnsi"/>
          <w:szCs w:val="24"/>
        </w:rPr>
      </w:pPr>
      <w:bookmarkStart w:id="14" w:name="art6xxiiia"/>
      <w:bookmarkStart w:id="15" w:name="art6xxiiib"/>
      <w:bookmarkStart w:id="16" w:name="art6xxiiic"/>
      <w:bookmarkStart w:id="17" w:name="art6xxiiid"/>
      <w:bookmarkStart w:id="18" w:name="art6xxiiie"/>
      <w:bookmarkStart w:id="19" w:name="art6xxiiif"/>
      <w:bookmarkStart w:id="20" w:name="art6xxiiig"/>
      <w:bookmarkStart w:id="21" w:name="art6xxiiih"/>
      <w:bookmarkStart w:id="22" w:name="art6xxiii.i"/>
      <w:bookmarkStart w:id="23" w:name="art6xxiiij"/>
      <w:bookmarkStart w:id="24" w:name="art6xxiv"/>
      <w:bookmarkEnd w:id="14"/>
      <w:bookmarkEnd w:id="15"/>
      <w:bookmarkEnd w:id="16"/>
      <w:bookmarkEnd w:id="17"/>
      <w:bookmarkEnd w:id="18"/>
      <w:bookmarkEnd w:id="19"/>
      <w:bookmarkEnd w:id="20"/>
      <w:bookmarkEnd w:id="21"/>
      <w:bookmarkEnd w:id="22"/>
      <w:bookmarkEnd w:id="23"/>
      <w:bookmarkEnd w:id="24"/>
      <w:r w:rsidRPr="00997E13">
        <w:rPr>
          <w:rFonts w:asciiTheme="minorHAnsi" w:eastAsia="Calibri" w:hAnsiTheme="minorHAnsi" w:cstheme="minorHAnsi"/>
          <w:szCs w:val="24"/>
        </w:rPr>
        <w:t>§ 2° O Termo de Referência deverá ser assinado pelo(a) responsável pela elaboração do documento e pela autoridade competente.</w:t>
      </w:r>
    </w:p>
    <w:p w14:paraId="6EF59044" w14:textId="77777777" w:rsidR="00997E13" w:rsidRPr="00997E13" w:rsidRDefault="00997E13" w:rsidP="00997E13">
      <w:pPr>
        <w:jc w:val="center"/>
        <w:rPr>
          <w:rFonts w:asciiTheme="minorHAnsi" w:eastAsia="Calibri" w:hAnsiTheme="minorHAnsi" w:cstheme="minorHAnsi"/>
          <w:szCs w:val="24"/>
        </w:rPr>
      </w:pPr>
    </w:p>
    <w:p w14:paraId="5DAC63AF"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Seção VI</w:t>
      </w:r>
    </w:p>
    <w:p w14:paraId="39790877" w14:textId="77777777" w:rsidR="00997E13" w:rsidRPr="00997E13" w:rsidRDefault="00997E13" w:rsidP="00997E13">
      <w:pPr>
        <w:jc w:val="center"/>
        <w:rPr>
          <w:rFonts w:asciiTheme="minorHAnsi" w:eastAsia="Calibri" w:hAnsiTheme="minorHAnsi" w:cstheme="minorHAnsi"/>
          <w:szCs w:val="24"/>
        </w:rPr>
      </w:pPr>
      <w:r w:rsidRPr="00997E13">
        <w:rPr>
          <w:rFonts w:asciiTheme="minorHAnsi" w:hAnsiTheme="minorHAnsi" w:cstheme="minorHAnsi"/>
          <w:b/>
          <w:szCs w:val="24"/>
        </w:rPr>
        <w:t>DA PESQUISA DE PREÇOS</w:t>
      </w:r>
    </w:p>
    <w:p w14:paraId="7346998A" w14:textId="77777777" w:rsidR="00997E13" w:rsidRPr="00997E13" w:rsidRDefault="00997E13" w:rsidP="00997E13">
      <w:pPr>
        <w:rPr>
          <w:rFonts w:asciiTheme="minorHAnsi" w:eastAsia="Calibri" w:hAnsiTheme="minorHAnsi" w:cstheme="minorHAnsi"/>
          <w:szCs w:val="24"/>
        </w:rPr>
      </w:pPr>
    </w:p>
    <w:p w14:paraId="767D3AF1"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19. A pesquisa de preços é a etapa realizada pelo ADM e será materializada em documento que conterá, no mínimo:</w:t>
      </w:r>
    </w:p>
    <w:p w14:paraId="3D4B1A79"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 - </w:t>
      </w:r>
      <w:proofErr w:type="gramStart"/>
      <w:r w:rsidRPr="00997E13">
        <w:rPr>
          <w:rFonts w:asciiTheme="minorHAnsi" w:eastAsia="Calibri" w:hAnsiTheme="minorHAnsi" w:cstheme="minorHAnsi"/>
          <w:szCs w:val="24"/>
        </w:rPr>
        <w:t>descrição</w:t>
      </w:r>
      <w:proofErr w:type="gramEnd"/>
      <w:r w:rsidRPr="00997E13">
        <w:rPr>
          <w:rFonts w:asciiTheme="minorHAnsi" w:eastAsia="Calibri" w:hAnsiTheme="minorHAnsi" w:cstheme="minorHAnsi"/>
          <w:szCs w:val="24"/>
        </w:rPr>
        <w:t xml:space="preserve"> do objeto a ser contratado;</w:t>
      </w:r>
    </w:p>
    <w:p w14:paraId="05437598"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II - </w:t>
      </w:r>
      <w:proofErr w:type="gramStart"/>
      <w:r w:rsidRPr="00997E13">
        <w:rPr>
          <w:rFonts w:asciiTheme="minorHAnsi" w:eastAsia="Calibri" w:hAnsiTheme="minorHAnsi" w:cstheme="minorHAnsi"/>
          <w:szCs w:val="24"/>
        </w:rPr>
        <w:t>identificação e assinatura</w:t>
      </w:r>
      <w:proofErr w:type="gramEnd"/>
      <w:r w:rsidRPr="00997E13">
        <w:rPr>
          <w:rFonts w:asciiTheme="minorHAnsi" w:eastAsia="Calibri" w:hAnsiTheme="minorHAnsi" w:cstheme="minorHAnsi"/>
          <w:szCs w:val="24"/>
        </w:rPr>
        <w:t xml:space="preserve"> do(s) agente(s) responsável(</w:t>
      </w:r>
      <w:proofErr w:type="spellStart"/>
      <w:r w:rsidRPr="00997E13">
        <w:rPr>
          <w:rFonts w:asciiTheme="minorHAnsi" w:eastAsia="Calibri" w:hAnsiTheme="minorHAnsi" w:cstheme="minorHAnsi"/>
          <w:szCs w:val="24"/>
        </w:rPr>
        <w:t>is</w:t>
      </w:r>
      <w:proofErr w:type="spellEnd"/>
      <w:r w:rsidRPr="00997E13">
        <w:rPr>
          <w:rFonts w:asciiTheme="minorHAnsi" w:eastAsia="Calibri" w:hAnsiTheme="minorHAnsi" w:cstheme="minorHAnsi"/>
          <w:szCs w:val="24"/>
        </w:rPr>
        <w:t>) pela pesquisa;</w:t>
      </w:r>
    </w:p>
    <w:p w14:paraId="0802EF56"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III - preços coletados, datas das propostas e CNPJ das empresas, quando for o caso;</w:t>
      </w:r>
    </w:p>
    <w:p w14:paraId="73A462AC"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IV - </w:t>
      </w:r>
      <w:proofErr w:type="gramStart"/>
      <w:r w:rsidRPr="00997E13">
        <w:rPr>
          <w:rFonts w:asciiTheme="minorHAnsi" w:eastAsia="Calibri" w:hAnsiTheme="minorHAnsi" w:cstheme="minorHAnsi"/>
          <w:szCs w:val="24"/>
        </w:rPr>
        <w:t>método</w:t>
      </w:r>
      <w:proofErr w:type="gramEnd"/>
      <w:r w:rsidRPr="00997E13">
        <w:rPr>
          <w:rFonts w:asciiTheme="minorHAnsi" w:eastAsia="Calibri" w:hAnsiTheme="minorHAnsi" w:cstheme="minorHAnsi"/>
          <w:szCs w:val="24"/>
        </w:rPr>
        <w:t xml:space="preserve"> estatístico aplicado para a definição do valor estimado;</w:t>
      </w:r>
    </w:p>
    <w:p w14:paraId="046A55AD"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V - </w:t>
      </w:r>
      <w:proofErr w:type="gramStart"/>
      <w:r w:rsidRPr="00997E13">
        <w:rPr>
          <w:rFonts w:asciiTheme="minorHAnsi" w:eastAsia="Calibri" w:hAnsiTheme="minorHAnsi" w:cstheme="minorHAnsi"/>
          <w:szCs w:val="24"/>
        </w:rPr>
        <w:t>justificativas</w:t>
      </w:r>
      <w:proofErr w:type="gramEnd"/>
      <w:r w:rsidRPr="00997E13">
        <w:rPr>
          <w:rFonts w:asciiTheme="minorHAnsi" w:eastAsia="Calibri" w:hAnsiTheme="minorHAnsi" w:cstheme="minorHAnsi"/>
          <w:szCs w:val="24"/>
        </w:rPr>
        <w:t xml:space="preserve"> para a metodologia utilizada, em especial para a desconsideração de valores inconsistentes, inexequíveis ou excessivamente elevados, se aplicável; e</w:t>
      </w:r>
    </w:p>
    <w:p w14:paraId="7E65849E"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VI - </w:t>
      </w:r>
      <w:proofErr w:type="gramStart"/>
      <w:r w:rsidRPr="00997E13">
        <w:rPr>
          <w:rFonts w:asciiTheme="minorHAnsi" w:eastAsia="Calibri" w:hAnsiTheme="minorHAnsi" w:cstheme="minorHAnsi"/>
          <w:szCs w:val="24"/>
        </w:rPr>
        <w:t>memória</w:t>
      </w:r>
      <w:proofErr w:type="gramEnd"/>
      <w:r w:rsidRPr="00997E13">
        <w:rPr>
          <w:rFonts w:asciiTheme="minorHAnsi" w:eastAsia="Calibri" w:hAnsiTheme="minorHAnsi" w:cstheme="minorHAnsi"/>
          <w:szCs w:val="24"/>
        </w:rPr>
        <w:t xml:space="preserve"> de cálculo do valor estimado e documentos que lhe dão suporte.</w:t>
      </w:r>
    </w:p>
    <w:p w14:paraId="179D9923"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20.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p w14:paraId="14089162"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21. A pesquisa de preços para fins de determinação do preço estimado em processo licitatório para a aquisição de bens e contratação de serviços em geral será realizada mediante a utilização dos procedimentos administrativos definidos pela Instrução Normativa SEGES/ME nº 65/2021 ou a Instrução Normativa que vier a substituir essa IN.</w:t>
      </w:r>
    </w:p>
    <w:p w14:paraId="27BE22E3" w14:textId="77777777" w:rsidR="00997E13" w:rsidRPr="00997E13" w:rsidRDefault="00997E13" w:rsidP="00997E13">
      <w:pPr>
        <w:jc w:val="both"/>
        <w:rPr>
          <w:rFonts w:asciiTheme="minorHAnsi" w:eastAsia="Calibri" w:hAnsiTheme="minorHAnsi" w:cstheme="minorHAnsi"/>
          <w:szCs w:val="24"/>
        </w:rPr>
      </w:pPr>
      <w:bookmarkStart w:id="25" w:name="art75i"/>
      <w:bookmarkStart w:id="26" w:name="art75ii"/>
      <w:bookmarkStart w:id="27" w:name="art75iii"/>
      <w:bookmarkEnd w:id="25"/>
      <w:bookmarkEnd w:id="26"/>
      <w:bookmarkEnd w:id="27"/>
      <w:r w:rsidRPr="00997E13">
        <w:rPr>
          <w:rFonts w:asciiTheme="minorHAnsi" w:eastAsia="Calibri" w:hAnsiTheme="minorHAnsi" w:cstheme="minorHAnsi"/>
          <w:szCs w:val="24"/>
        </w:rPr>
        <w:t>Art. 22. Poderá ser utilizado o Modelo de Planilha de Formação de Preços – Anexo X para apresentação das informações e justificativas da pesquisa de preços.</w:t>
      </w:r>
    </w:p>
    <w:p w14:paraId="444D207A"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lastRenderedPageBreak/>
        <w:t>CAPÍTULO III</w:t>
      </w:r>
    </w:p>
    <w:p w14:paraId="5DE3C322"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DA SELEÇÃO DO FORNECEDOR</w:t>
      </w:r>
    </w:p>
    <w:p w14:paraId="05C1CEE4" w14:textId="77777777" w:rsidR="00997E13" w:rsidRPr="00997E13" w:rsidRDefault="00997E13" w:rsidP="00997E13">
      <w:pPr>
        <w:autoSpaceDE w:val="0"/>
        <w:adjustRightInd w:val="0"/>
        <w:jc w:val="center"/>
        <w:rPr>
          <w:rFonts w:asciiTheme="minorHAnsi" w:hAnsiTheme="minorHAnsi" w:cstheme="minorHAnsi"/>
          <w:b/>
          <w:szCs w:val="24"/>
        </w:rPr>
      </w:pPr>
    </w:p>
    <w:p w14:paraId="772AA4A4"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Seção I</w:t>
      </w:r>
    </w:p>
    <w:p w14:paraId="39FB210A"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DOS PROCEDIMENTOS LICITATÓRIOS</w:t>
      </w:r>
    </w:p>
    <w:p w14:paraId="722F410A" w14:textId="77777777" w:rsidR="00997E13" w:rsidRPr="00997E13" w:rsidRDefault="00997E13" w:rsidP="00997E13">
      <w:pPr>
        <w:jc w:val="both"/>
        <w:rPr>
          <w:rFonts w:asciiTheme="minorHAnsi" w:eastAsia="Calibri" w:hAnsiTheme="minorHAnsi" w:cstheme="minorHAnsi"/>
          <w:szCs w:val="24"/>
        </w:rPr>
      </w:pPr>
    </w:p>
    <w:p w14:paraId="19DF169E"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23. Quando identificado que o objeto da solicitação se enquadra nas modalidades licitatórias da Lei n° 14.133, de 2021, a autoridade competente iniciará a fase interna da licitação, com a elaboração da minuta do edital e respectivos anexos, e minuta do contrato ou ata de registro de preços, quando for o caso.</w:t>
      </w:r>
    </w:p>
    <w:p w14:paraId="1E737A27"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Parágrafo único. Poderá ser adotado o Modelo de Edital de Pregão Eletrônico – Anexo XII para elaboração da minuta do edital e respectivos anexos.</w:t>
      </w:r>
    </w:p>
    <w:p w14:paraId="4F21D9F9"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24. Após elaboração do instrumento convocatório e respectivos anexos, o processo, será encaminhado à Assessoria Jurídica do CAU/GO, para análise e emissão de manifestação jurídica desta.</w:t>
      </w:r>
    </w:p>
    <w:p w14:paraId="60B3FAF3"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25. Após aprovação pela autoridade competente, o procedimento licitatório receberá numeração e seguirá para publicação nos meios e na forma que a lei exigir.</w:t>
      </w:r>
    </w:p>
    <w:p w14:paraId="73AF1FC7"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26. Os procedimentos licitatórios, na forma eletrônica, deverão ser realizados por meio do Sistema de Compras do Governo Federal.</w:t>
      </w:r>
    </w:p>
    <w:p w14:paraId="20631DE4"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27. O resultado da licitação será amplamente divulgado, na forma da lei, devendo constar no Portal da Transparência do CAU/GO.</w:t>
      </w:r>
    </w:p>
    <w:p w14:paraId="157E6C67"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28. O ADM informará a Área Requisitante sobre o resultado da licitação, com os instrumentos contratuais e informações da contratada que fornecerá o bem ou prestará o serviço, para fins de acompanhamento da entrega ou execução do objeto.</w:t>
      </w:r>
    </w:p>
    <w:p w14:paraId="2E116437" w14:textId="77777777" w:rsidR="00997E13" w:rsidRPr="00997E13" w:rsidRDefault="00997E13" w:rsidP="00997E13">
      <w:pPr>
        <w:jc w:val="both"/>
        <w:rPr>
          <w:rFonts w:asciiTheme="minorHAnsi" w:eastAsia="Calibri" w:hAnsiTheme="minorHAnsi" w:cstheme="minorHAnsi"/>
          <w:szCs w:val="24"/>
        </w:rPr>
      </w:pPr>
    </w:p>
    <w:p w14:paraId="6C3E5FAE"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Seção II</w:t>
      </w:r>
    </w:p>
    <w:p w14:paraId="2FE97DEA"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DAS CONTRATAÇÕES DIRETAS</w:t>
      </w:r>
    </w:p>
    <w:p w14:paraId="2B903C79" w14:textId="77777777" w:rsidR="00997E13" w:rsidRPr="00997E13" w:rsidRDefault="00997E13" w:rsidP="00997E13">
      <w:pPr>
        <w:autoSpaceDE w:val="0"/>
        <w:adjustRightInd w:val="0"/>
        <w:jc w:val="center"/>
        <w:rPr>
          <w:rFonts w:asciiTheme="minorHAnsi" w:hAnsiTheme="minorHAnsi" w:cstheme="minorHAnsi"/>
          <w:b/>
          <w:szCs w:val="24"/>
        </w:rPr>
      </w:pPr>
    </w:p>
    <w:p w14:paraId="576CA5DA" w14:textId="77777777" w:rsidR="00997E13" w:rsidRPr="00997E13" w:rsidRDefault="00997E13" w:rsidP="00997E13">
      <w:pPr>
        <w:jc w:val="both"/>
        <w:rPr>
          <w:rFonts w:asciiTheme="minorHAnsi" w:eastAsia="Calibri" w:hAnsiTheme="minorHAnsi" w:cstheme="minorHAnsi"/>
          <w:color w:val="FF0000"/>
          <w:szCs w:val="24"/>
        </w:rPr>
      </w:pPr>
      <w:r w:rsidRPr="00997E13">
        <w:rPr>
          <w:rFonts w:asciiTheme="minorHAnsi" w:eastAsia="Calibri" w:hAnsiTheme="minorHAnsi" w:cstheme="minorHAnsi"/>
          <w:szCs w:val="24"/>
        </w:rPr>
        <w:t>Art. 29. Quando verificado pelo agente de contratação que o objeto da solicitação se enquadra nas hipóteses de dispensa ou inexigibilidade de licitação previstas na Lei n° 14.133, de 2021, a Área Requisitante iniciará a instrução processual com a juntada dos documentos necessários a cada procedimento.</w:t>
      </w:r>
    </w:p>
    <w:p w14:paraId="7E23895D"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Parágrafo único. O agente de contratação poderá solicitar informações e documentos complementares a Área Requisitante, para fins de instrução processual.</w:t>
      </w:r>
    </w:p>
    <w:p w14:paraId="3459A794"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30. Aplicam-se às modalidades de dispensas e inexigibilidades, no que couber, os mesmos regramentos dos procedimentos licitatórios.</w:t>
      </w:r>
    </w:p>
    <w:p w14:paraId="6E7E96BB" w14:textId="77777777" w:rsidR="00997E13" w:rsidRPr="00997E13" w:rsidRDefault="00997E13" w:rsidP="00997E13">
      <w:pPr>
        <w:jc w:val="both"/>
        <w:rPr>
          <w:rFonts w:asciiTheme="minorHAnsi" w:eastAsia="Calibri" w:hAnsiTheme="minorHAnsi" w:cstheme="minorHAnsi"/>
          <w:szCs w:val="24"/>
        </w:rPr>
      </w:pPr>
    </w:p>
    <w:p w14:paraId="09696618"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31. O procedimento de dispensa de licitação, na forma eletrônica, deverá ser realizado por meio do Sistema de Compras do Governo Federal, e deverá ser adotado sempre que possível.</w:t>
      </w:r>
    </w:p>
    <w:p w14:paraId="2B7E5866"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Parágrafo único. Poderá ser adotado o Modelo de Aviso de Dispensa Eletrônica – Anexo XI.</w:t>
      </w:r>
    </w:p>
    <w:p w14:paraId="291204F1"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32. De acordo com o parecer referencial, não se exigirá manifestação da Assessoria Jurídica do CAU/GO para os casos de dispensa dos incisos I e II do art. 75 da Lei 14.133/2021.</w:t>
      </w:r>
    </w:p>
    <w:p w14:paraId="33545AC2"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lastRenderedPageBreak/>
        <w:t xml:space="preserve">§ 1º. Com exceção das hipóteses previstas no </w:t>
      </w:r>
      <w:r w:rsidRPr="00997E13">
        <w:rPr>
          <w:rFonts w:asciiTheme="minorHAnsi" w:eastAsia="Calibri" w:hAnsiTheme="minorHAnsi" w:cstheme="minorHAnsi"/>
          <w:i/>
          <w:iCs/>
          <w:szCs w:val="24"/>
        </w:rPr>
        <w:t>caput</w:t>
      </w:r>
      <w:r w:rsidRPr="00997E13">
        <w:rPr>
          <w:rFonts w:asciiTheme="minorHAnsi" w:eastAsia="Calibri" w:hAnsiTheme="minorHAnsi" w:cstheme="minorHAnsi"/>
          <w:szCs w:val="24"/>
        </w:rPr>
        <w:t>, os demais casos de dispensa e inexigibilidade serão encaminhados para a Assessoria Jurídica do CAU/GO, para análise e emissão de manifestação jurídica.</w:t>
      </w:r>
    </w:p>
    <w:p w14:paraId="462A89B6"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2º. A existência do parecer referencial indicado no caput desse artigo não impede a formulação de questionamentos fundamentados relacionados a contratação para manifestação da Assessoria Jurídica do CAU/GO.</w:t>
      </w:r>
    </w:p>
    <w:p w14:paraId="68F1DEA9" w14:textId="77777777" w:rsidR="00997E13" w:rsidRPr="00997E13" w:rsidRDefault="00997E13" w:rsidP="00997E13">
      <w:pPr>
        <w:jc w:val="both"/>
        <w:rPr>
          <w:rFonts w:asciiTheme="minorHAnsi" w:eastAsia="Calibri" w:hAnsiTheme="minorHAnsi" w:cstheme="minorHAnsi"/>
          <w:szCs w:val="24"/>
        </w:rPr>
      </w:pPr>
    </w:p>
    <w:p w14:paraId="21F7E78B"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CAPÍTULO IV</w:t>
      </w:r>
    </w:p>
    <w:p w14:paraId="3E7A736C"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DA GESTÃO DO CONTRATO</w:t>
      </w:r>
    </w:p>
    <w:p w14:paraId="7AAACB5A" w14:textId="77777777" w:rsidR="00997E13" w:rsidRPr="00997E13" w:rsidRDefault="00997E13" w:rsidP="00997E13">
      <w:pPr>
        <w:autoSpaceDE w:val="0"/>
        <w:adjustRightInd w:val="0"/>
        <w:jc w:val="center"/>
        <w:rPr>
          <w:rFonts w:asciiTheme="minorHAnsi" w:hAnsiTheme="minorHAnsi" w:cstheme="minorHAnsi"/>
          <w:b/>
          <w:szCs w:val="24"/>
        </w:rPr>
      </w:pPr>
    </w:p>
    <w:p w14:paraId="054822BA"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Seção I</w:t>
      </w:r>
    </w:p>
    <w:p w14:paraId="3B68E3C1"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DOS INSTRUMENTOS CONTRATUAIS</w:t>
      </w:r>
    </w:p>
    <w:p w14:paraId="41F64711" w14:textId="77777777" w:rsidR="00997E13" w:rsidRPr="00997E13" w:rsidRDefault="00997E13" w:rsidP="00997E13">
      <w:pPr>
        <w:jc w:val="both"/>
        <w:rPr>
          <w:rFonts w:asciiTheme="minorHAnsi" w:eastAsia="Calibri" w:hAnsiTheme="minorHAnsi" w:cstheme="minorHAnsi"/>
          <w:szCs w:val="24"/>
        </w:rPr>
      </w:pPr>
    </w:p>
    <w:p w14:paraId="20113CDB"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33. Salvo as minutas de contratos previamente padronizadas – Anexos XIII e XVIII desta Portaria, os novos modelos de contrato necessariamente passarão pela análise da Assessoria Jurídica do CAU/GO.</w:t>
      </w:r>
    </w:p>
    <w:p w14:paraId="505863B1"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34. Os contratos e seus aditamentos terão forma escrita e deverão ser assinados eletronicamente, com a respectiva validação da assinatura e autenticidade.</w:t>
      </w:r>
    </w:p>
    <w:p w14:paraId="69F557BD"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35. Os contratos deverão ser divulgados no Portal da Transparência do CAU/GO, bem como deverão ser publicados nos meios e na forma que a lei exigir.</w:t>
      </w:r>
    </w:p>
    <w:p w14:paraId="0433D0B8"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36. Caberá ao Gestor do contrato o controle de vigência das contratações.</w:t>
      </w:r>
    </w:p>
    <w:p w14:paraId="52DADB44" w14:textId="77777777" w:rsidR="00997E13" w:rsidRPr="00997E13" w:rsidRDefault="00997E13" w:rsidP="00997E13">
      <w:pPr>
        <w:jc w:val="both"/>
        <w:rPr>
          <w:rFonts w:asciiTheme="minorHAnsi" w:eastAsia="Calibri" w:hAnsiTheme="minorHAnsi" w:cstheme="minorHAnsi"/>
          <w:szCs w:val="24"/>
        </w:rPr>
      </w:pPr>
    </w:p>
    <w:p w14:paraId="311A90ED"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Seção II</w:t>
      </w:r>
    </w:p>
    <w:p w14:paraId="6336AA0A"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DOS ADITIVOS CONTRATUAIS</w:t>
      </w:r>
    </w:p>
    <w:p w14:paraId="43262896" w14:textId="77777777" w:rsidR="00997E13" w:rsidRPr="00997E13" w:rsidRDefault="00997E13" w:rsidP="00997E13">
      <w:pPr>
        <w:autoSpaceDE w:val="0"/>
        <w:adjustRightInd w:val="0"/>
        <w:jc w:val="center"/>
        <w:rPr>
          <w:rFonts w:asciiTheme="minorHAnsi" w:hAnsiTheme="minorHAnsi" w:cstheme="minorHAnsi"/>
          <w:b/>
          <w:szCs w:val="24"/>
        </w:rPr>
      </w:pPr>
    </w:p>
    <w:p w14:paraId="29EFCC00"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37. A solicitação de aditamento contratual deverá ser apresentada pelo Fiscal ou Gestor do contrato ao ADM, apresentando a justificativa e necessidade da celebração do respectivo termo aditivo, acompanhadas da disponibilidade orçamentária.</w:t>
      </w:r>
    </w:p>
    <w:p w14:paraId="6F71D6BE"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 1° A solicitação de que trata o </w:t>
      </w:r>
      <w:r w:rsidRPr="00997E13">
        <w:rPr>
          <w:rFonts w:asciiTheme="minorHAnsi" w:eastAsia="Calibri" w:hAnsiTheme="minorHAnsi" w:cstheme="minorHAnsi"/>
          <w:i/>
          <w:iCs/>
          <w:szCs w:val="24"/>
        </w:rPr>
        <w:t>caput</w:t>
      </w:r>
      <w:r w:rsidRPr="00997E13">
        <w:rPr>
          <w:rFonts w:asciiTheme="minorHAnsi" w:eastAsia="Calibri" w:hAnsiTheme="minorHAnsi" w:cstheme="minorHAnsi"/>
          <w:szCs w:val="24"/>
        </w:rPr>
        <w:t xml:space="preserve"> deverá ser encaminhada com, no mínimo, 90 (noventa) dias de antecedência quando se tratar de prorrogação de prazo contratual. Caso a Área Requisitante verifique que se trata de caso mais complexo, que exigirá maior tempo de dedicação, deverá encaminhar a solicitação em tempo hábil para tanto.</w:t>
      </w:r>
    </w:p>
    <w:p w14:paraId="7D482072"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2° No caso dos aditivos contratuais quantitativos, que alterarem as estimativas iniciais de quantidades e/ou valores, o Fiscal ou Gestor do contrato deverá motivar e justificar as alterações, demonstrando-as de forma clara, assim como o impacto no valor contratual, se houver.</w:t>
      </w:r>
    </w:p>
    <w:p w14:paraId="5311A522"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 xml:space="preserve">Art. 38. O ADM fará contato com a empresa contratada para que esta se manifeste, por meio de seu representante legal, acerca do interesse em celebrar o aditamento contratual com o CAU/GO, solicitando a eventual atualização dos dados e documentos necessários ao aditamento. </w:t>
      </w:r>
    </w:p>
    <w:p w14:paraId="66F8DC98"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39. Para a celebração do aditamento, deverá ser verificada a regularidade da empresa contratada, assim como a possível situação de impedimento de contratação com a Administração Pública, nos termos do § 4° do art. 91 da Lei n° 14.133, de 2021.</w:t>
      </w:r>
    </w:p>
    <w:p w14:paraId="7433ABDA" w14:textId="77777777" w:rsidR="00997E13" w:rsidRPr="00997E13" w:rsidRDefault="00997E13" w:rsidP="00997E13">
      <w:pPr>
        <w:jc w:val="both"/>
        <w:rPr>
          <w:rFonts w:asciiTheme="minorHAnsi" w:eastAsia="Calibri" w:hAnsiTheme="minorHAnsi" w:cstheme="minorHAnsi"/>
          <w:szCs w:val="24"/>
        </w:rPr>
      </w:pPr>
      <w:bookmarkStart w:id="28" w:name="art91§1"/>
      <w:bookmarkStart w:id="29" w:name="art91§2"/>
      <w:bookmarkStart w:id="30" w:name="art91§3"/>
      <w:bookmarkStart w:id="31" w:name="art91§4"/>
      <w:bookmarkStart w:id="32" w:name="art92"/>
      <w:bookmarkEnd w:id="28"/>
      <w:bookmarkEnd w:id="29"/>
      <w:bookmarkEnd w:id="30"/>
      <w:bookmarkEnd w:id="31"/>
      <w:bookmarkEnd w:id="32"/>
      <w:r w:rsidRPr="00997E13">
        <w:rPr>
          <w:rFonts w:asciiTheme="minorHAnsi" w:eastAsia="Calibri" w:hAnsiTheme="minorHAnsi" w:cstheme="minorHAnsi"/>
          <w:szCs w:val="24"/>
        </w:rPr>
        <w:t>Art. 40. O ADM realizará pesquisa de preços para demonstração da vantajosidade do valor a ser pago na contratação.</w:t>
      </w:r>
    </w:p>
    <w:p w14:paraId="7D54B4F7"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lastRenderedPageBreak/>
        <w:t>Art. 41. O ADM encaminhará o processo, devidamente instruído com a minuta do termo aditivo e demais documentos necessários, para análise da Assessoria Jurídica do CAU/GO.</w:t>
      </w:r>
    </w:p>
    <w:p w14:paraId="35AF61CA"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42. Depois da aprovação pela autoridade competente, o ADM encaminhará o termo aditivo para a assinatura por parte da contratada.</w:t>
      </w:r>
    </w:p>
    <w:p w14:paraId="2447582D" w14:textId="77777777" w:rsidR="00997E13" w:rsidRPr="00997E13" w:rsidRDefault="00997E13" w:rsidP="00997E13">
      <w:pPr>
        <w:jc w:val="both"/>
        <w:rPr>
          <w:rFonts w:asciiTheme="minorHAnsi" w:eastAsia="Calibri" w:hAnsiTheme="minorHAnsi" w:cstheme="minorHAnsi"/>
          <w:szCs w:val="24"/>
        </w:rPr>
      </w:pPr>
    </w:p>
    <w:p w14:paraId="600E8F5C"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Seção III</w:t>
      </w:r>
    </w:p>
    <w:p w14:paraId="299EB489"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DO FISCAL E DO GESTOR DO CONTRATO</w:t>
      </w:r>
    </w:p>
    <w:p w14:paraId="4880A5C4"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43. As designações do Fiscal, Fiscal Substituto e Gestor do Contrato serão feitas em conformidade com a Instrução Normativa que disciplina sobre esse assunto.</w:t>
      </w:r>
    </w:p>
    <w:p w14:paraId="0A641A50" w14:textId="77777777" w:rsidR="00997E13" w:rsidRPr="00997E13" w:rsidRDefault="00997E13" w:rsidP="00997E13">
      <w:pPr>
        <w:jc w:val="both"/>
        <w:rPr>
          <w:rFonts w:asciiTheme="minorHAnsi" w:eastAsia="Calibri" w:hAnsiTheme="minorHAnsi" w:cstheme="minorHAnsi"/>
          <w:szCs w:val="24"/>
        </w:rPr>
      </w:pPr>
    </w:p>
    <w:p w14:paraId="3D5214D4"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CAPÍTULO VI</w:t>
      </w:r>
    </w:p>
    <w:p w14:paraId="10F5D179" w14:textId="77777777" w:rsidR="00997E13" w:rsidRPr="00997E13" w:rsidRDefault="00997E13" w:rsidP="00997E13">
      <w:pPr>
        <w:autoSpaceDE w:val="0"/>
        <w:adjustRightInd w:val="0"/>
        <w:jc w:val="center"/>
        <w:rPr>
          <w:rFonts w:asciiTheme="minorHAnsi" w:hAnsiTheme="minorHAnsi" w:cstheme="minorHAnsi"/>
          <w:b/>
          <w:szCs w:val="24"/>
        </w:rPr>
      </w:pPr>
      <w:r w:rsidRPr="00997E13">
        <w:rPr>
          <w:rFonts w:asciiTheme="minorHAnsi" w:hAnsiTheme="minorHAnsi" w:cstheme="minorHAnsi"/>
          <w:b/>
          <w:szCs w:val="24"/>
        </w:rPr>
        <w:t>DAS DISPOSIÇÕES FINAIS</w:t>
      </w:r>
    </w:p>
    <w:p w14:paraId="4171DB3C" w14:textId="77777777" w:rsidR="00997E13" w:rsidRPr="00997E13" w:rsidRDefault="00997E13" w:rsidP="00997E13">
      <w:pPr>
        <w:autoSpaceDE w:val="0"/>
        <w:adjustRightInd w:val="0"/>
        <w:jc w:val="center"/>
        <w:rPr>
          <w:rFonts w:asciiTheme="minorHAnsi" w:hAnsiTheme="minorHAnsi" w:cstheme="minorHAnsi"/>
          <w:b/>
          <w:szCs w:val="24"/>
        </w:rPr>
      </w:pPr>
    </w:p>
    <w:p w14:paraId="47F46330"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43. A critério da Administração, por conveniência e oportunidade, poderão ser requisitadas manifestações jurídicas à Assessoria Jurídica do CAU/GO acerca dos atos e procedimentos realizados pelas áreas.</w:t>
      </w:r>
    </w:p>
    <w:p w14:paraId="058E12D7" w14:textId="77777777" w:rsidR="00997E13" w:rsidRPr="00997E13" w:rsidRDefault="00997E13" w:rsidP="00997E13">
      <w:pPr>
        <w:jc w:val="both"/>
        <w:rPr>
          <w:rFonts w:asciiTheme="minorHAnsi" w:eastAsia="Calibri" w:hAnsiTheme="minorHAnsi" w:cstheme="minorHAnsi"/>
          <w:szCs w:val="24"/>
        </w:rPr>
      </w:pPr>
      <w:r w:rsidRPr="00997E13">
        <w:rPr>
          <w:rFonts w:asciiTheme="minorHAnsi" w:eastAsia="Calibri" w:hAnsiTheme="minorHAnsi" w:cstheme="minorHAnsi"/>
          <w:szCs w:val="24"/>
        </w:rPr>
        <w:t>Art. 44. São anexos desta Portaria Normativa as seguintes minutas e modelos:</w:t>
      </w:r>
    </w:p>
    <w:p w14:paraId="367572E2"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I: Modelo Padrão Documento de Formalização de Demanda (DFD)</w:t>
      </w:r>
    </w:p>
    <w:p w14:paraId="52C52B75"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II: Minuta Padrão de Termo de Referências Contratação Direta Compras</w:t>
      </w:r>
    </w:p>
    <w:p w14:paraId="7120FBCC"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 xml:space="preserve">Anexo III: Minuta Padrão de Termo de Referências Contratação Direta Serviços </w:t>
      </w:r>
    </w:p>
    <w:p w14:paraId="1968A837"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IV: Minuta Padrão de Termo de Referências Contratação Direta Serviços com Dedicação Exclusiva de Mão de Obra</w:t>
      </w:r>
    </w:p>
    <w:p w14:paraId="5F09F70F"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V: Minuta Padrão de Termo de Referências Contratação Direta Serviços de Engenharia</w:t>
      </w:r>
    </w:p>
    <w:p w14:paraId="1C57D351"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VI: Minuta Padrão de Termo de Referências Licitação Compras</w:t>
      </w:r>
    </w:p>
    <w:p w14:paraId="70528E3C"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VII: Minuta Padrão de Termo de Referências Licitação Serviços Comuns de Engenharia</w:t>
      </w:r>
    </w:p>
    <w:p w14:paraId="2A277C66"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VIII: Minuta Padrão de Termo de Referências Licitação Serviços com Dedicação Exclusiva de Mão de Obra</w:t>
      </w:r>
    </w:p>
    <w:p w14:paraId="47DC1E69"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IX: Minuta Padrão de Termo de Referências Licitação Serviços sem Dedicação Exclusiva de Mão de Obra</w:t>
      </w:r>
    </w:p>
    <w:p w14:paraId="62877550"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X: Modelo de Planilha de Formação de Preços</w:t>
      </w:r>
    </w:p>
    <w:p w14:paraId="01AC6FBC"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XI: Modelo de Aviso de Dispensa Eletrônica</w:t>
      </w:r>
    </w:p>
    <w:p w14:paraId="4F472177"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 xml:space="preserve">Anexo XII: Modelo de Edital de Pregão Eletrônico </w:t>
      </w:r>
    </w:p>
    <w:p w14:paraId="76DBA57A"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XIII: Minuta Padrão de Contrato Administrativo – Contratação Direta - Compras</w:t>
      </w:r>
    </w:p>
    <w:p w14:paraId="63682298"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XIV: Minuta Padrão de Contrato Administrativo - Contratação Direta - Serviços</w:t>
      </w:r>
    </w:p>
    <w:p w14:paraId="2D040300"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XV - Minuta Padrão de Contrato Administrativo – Prestação de Serviços Sem Dedicação Exclusiva de Mão de Obra</w:t>
      </w:r>
    </w:p>
    <w:p w14:paraId="0DF3F26A"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XVI - Minuta Padrão de Contrato Administrativo – Prestação de Serviços Com Dedicação Exclusiva de Mão de Obra</w:t>
      </w:r>
    </w:p>
    <w:p w14:paraId="62A7970F"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Anexo XVII - Minuta Padrão de Contrato Administrativo – Aquisição de Bens</w:t>
      </w:r>
    </w:p>
    <w:p w14:paraId="525B1063" w14:textId="77777777" w:rsidR="00997E13" w:rsidRPr="00997E13" w:rsidRDefault="00997E13" w:rsidP="00997E13">
      <w:pPr>
        <w:pStyle w:val="PargrafodaLista"/>
        <w:numPr>
          <w:ilvl w:val="0"/>
          <w:numId w:val="221"/>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lastRenderedPageBreak/>
        <w:t>Anexo XVIII - Minuta Padrão de Contrato Administrativo – Serviços Comuns de Engenharia</w:t>
      </w:r>
    </w:p>
    <w:p w14:paraId="0A907C10" w14:textId="77777777" w:rsidR="00997E13" w:rsidRPr="00997E13" w:rsidRDefault="00997E13" w:rsidP="00997E13">
      <w:pPr>
        <w:pStyle w:val="PargrafodaLista"/>
        <w:spacing w:after="0" w:line="240" w:lineRule="auto"/>
        <w:jc w:val="both"/>
        <w:rPr>
          <w:rFonts w:asciiTheme="minorHAnsi" w:hAnsiTheme="minorHAnsi" w:cstheme="minorHAnsi"/>
          <w:sz w:val="24"/>
          <w:szCs w:val="24"/>
        </w:rPr>
      </w:pPr>
    </w:p>
    <w:p w14:paraId="63F419F9" w14:textId="77777777" w:rsidR="00997E13" w:rsidRPr="00997E13" w:rsidRDefault="00997E13" w:rsidP="00997E13">
      <w:pPr>
        <w:jc w:val="both"/>
        <w:rPr>
          <w:rFonts w:asciiTheme="minorHAnsi" w:hAnsiTheme="minorHAnsi" w:cstheme="minorHAnsi"/>
          <w:szCs w:val="24"/>
        </w:rPr>
      </w:pPr>
      <w:r w:rsidRPr="00997E13">
        <w:rPr>
          <w:rFonts w:asciiTheme="minorHAnsi" w:eastAsia="Calibri" w:hAnsiTheme="minorHAnsi" w:cstheme="minorHAnsi"/>
          <w:szCs w:val="24"/>
        </w:rPr>
        <w:t>Art. 45. Fica revogada a Portaria Normativa n° 02, de 06 de agosto de 2020;</w:t>
      </w:r>
    </w:p>
    <w:p w14:paraId="26954D16" w14:textId="77777777" w:rsidR="00997E13" w:rsidRPr="00997E13" w:rsidRDefault="00997E13" w:rsidP="00997E13">
      <w:pPr>
        <w:jc w:val="both"/>
        <w:rPr>
          <w:rFonts w:asciiTheme="minorHAnsi" w:eastAsia="Calibri" w:hAnsiTheme="minorHAnsi" w:cstheme="minorHAnsi"/>
          <w:szCs w:val="24"/>
        </w:rPr>
      </w:pPr>
    </w:p>
    <w:p w14:paraId="48BB007C" w14:textId="77777777" w:rsidR="00997E13" w:rsidRPr="00997E13" w:rsidRDefault="00997E13" w:rsidP="00997E13">
      <w:pPr>
        <w:jc w:val="both"/>
        <w:rPr>
          <w:rFonts w:asciiTheme="minorHAnsi" w:hAnsiTheme="minorHAnsi" w:cstheme="minorHAnsi"/>
          <w:color w:val="000000"/>
          <w:szCs w:val="24"/>
        </w:rPr>
      </w:pPr>
      <w:r w:rsidRPr="00997E13">
        <w:rPr>
          <w:rFonts w:asciiTheme="minorHAnsi" w:eastAsia="Calibri" w:hAnsiTheme="minorHAnsi" w:cstheme="minorHAnsi"/>
          <w:szCs w:val="24"/>
        </w:rPr>
        <w:t>Art. 4</w:t>
      </w:r>
      <w:bookmarkStart w:id="33" w:name="OLE_LINK1"/>
      <w:r w:rsidRPr="00997E13">
        <w:rPr>
          <w:rFonts w:asciiTheme="minorHAnsi" w:eastAsia="Calibri" w:hAnsiTheme="minorHAnsi" w:cstheme="minorHAnsi"/>
          <w:szCs w:val="24"/>
        </w:rPr>
        <w:t xml:space="preserve">6. </w:t>
      </w:r>
      <w:r w:rsidRPr="00997E13">
        <w:rPr>
          <w:rFonts w:asciiTheme="minorHAnsi" w:hAnsiTheme="minorHAnsi" w:cstheme="minorHAnsi"/>
          <w:color w:val="000000"/>
          <w:szCs w:val="24"/>
        </w:rPr>
        <w:t>Esta Portaria Normativa entra em vigor na presente data, com efeitos a partir de 1° de abril de 2023.</w:t>
      </w:r>
    </w:p>
    <w:bookmarkEnd w:id="33"/>
    <w:p w14:paraId="490E776D" w14:textId="77777777" w:rsidR="00997E13" w:rsidRPr="00997E13" w:rsidRDefault="00997E13" w:rsidP="00997E13">
      <w:pPr>
        <w:pStyle w:val="NormalWeb"/>
        <w:shd w:val="clear" w:color="auto" w:fill="FFFFFF"/>
        <w:spacing w:before="0" w:after="0"/>
        <w:rPr>
          <w:rFonts w:asciiTheme="minorHAnsi" w:hAnsiTheme="minorHAnsi" w:cstheme="minorHAnsi"/>
          <w:color w:val="000000"/>
          <w:szCs w:val="24"/>
        </w:rPr>
      </w:pPr>
    </w:p>
    <w:p w14:paraId="4B087D65" w14:textId="77777777" w:rsidR="00997E13" w:rsidRPr="00997E13" w:rsidRDefault="00997E13" w:rsidP="00997E13">
      <w:pPr>
        <w:pStyle w:val="NormalWeb"/>
        <w:shd w:val="clear" w:color="auto" w:fill="FFFFFF"/>
        <w:spacing w:before="0" w:after="0"/>
        <w:rPr>
          <w:rFonts w:asciiTheme="minorHAnsi" w:hAnsiTheme="minorHAnsi" w:cstheme="minorHAnsi"/>
          <w:color w:val="000000"/>
          <w:szCs w:val="24"/>
        </w:rPr>
      </w:pPr>
    </w:p>
    <w:p w14:paraId="1FBF5BA4" w14:textId="77777777" w:rsidR="00997E13" w:rsidRPr="00997E13" w:rsidRDefault="00997E13" w:rsidP="00997E13">
      <w:pPr>
        <w:pStyle w:val="NormalWeb"/>
        <w:shd w:val="clear" w:color="auto" w:fill="FFFFFF"/>
        <w:spacing w:before="0" w:after="0"/>
        <w:rPr>
          <w:rFonts w:asciiTheme="minorHAnsi" w:hAnsiTheme="minorHAnsi" w:cstheme="minorHAnsi"/>
          <w:color w:val="000000"/>
          <w:szCs w:val="24"/>
        </w:rPr>
      </w:pPr>
    </w:p>
    <w:p w14:paraId="0B2B7527" w14:textId="77777777" w:rsidR="00997E13" w:rsidRPr="00997E13" w:rsidRDefault="00997E13" w:rsidP="00997E13">
      <w:pPr>
        <w:pStyle w:val="NormalWeb"/>
        <w:shd w:val="clear" w:color="auto" w:fill="FFFFFF"/>
        <w:spacing w:before="0" w:after="0"/>
        <w:rPr>
          <w:rFonts w:asciiTheme="minorHAnsi" w:hAnsiTheme="minorHAnsi" w:cstheme="minorHAnsi"/>
          <w:color w:val="000000"/>
          <w:szCs w:val="24"/>
        </w:rPr>
      </w:pPr>
    </w:p>
    <w:p w14:paraId="1D3A1317" w14:textId="77777777" w:rsidR="00997E13" w:rsidRPr="00997E13" w:rsidRDefault="00997E13" w:rsidP="00997E13">
      <w:pPr>
        <w:pStyle w:val="Standard"/>
        <w:jc w:val="center"/>
        <w:rPr>
          <w:rFonts w:asciiTheme="minorHAnsi" w:hAnsiTheme="minorHAnsi" w:cstheme="minorHAnsi"/>
          <w:b/>
          <w:bCs/>
        </w:rPr>
      </w:pPr>
    </w:p>
    <w:p w14:paraId="57FB1C7D" w14:textId="77777777" w:rsidR="00997E13" w:rsidRPr="00997E13" w:rsidRDefault="00997E13" w:rsidP="00997E13">
      <w:pPr>
        <w:pStyle w:val="Standard"/>
        <w:jc w:val="center"/>
        <w:rPr>
          <w:rFonts w:asciiTheme="minorHAnsi" w:hAnsiTheme="minorHAnsi" w:cstheme="minorHAnsi"/>
        </w:rPr>
      </w:pPr>
      <w:r w:rsidRPr="00997E13">
        <w:rPr>
          <w:rFonts w:asciiTheme="minorHAnsi" w:hAnsiTheme="minorHAnsi" w:cstheme="minorHAnsi"/>
        </w:rPr>
        <w:t>Fernando Camargo Chapadeiro –</w:t>
      </w:r>
    </w:p>
    <w:p w14:paraId="5780DE05" w14:textId="77777777" w:rsidR="00997E13" w:rsidRPr="00997E13" w:rsidRDefault="00997E13" w:rsidP="00997E13">
      <w:pPr>
        <w:pStyle w:val="Standard"/>
        <w:jc w:val="center"/>
        <w:rPr>
          <w:rFonts w:asciiTheme="minorHAnsi" w:hAnsiTheme="minorHAnsi" w:cstheme="minorHAnsi"/>
          <w:b/>
          <w:bCs/>
        </w:rPr>
      </w:pPr>
      <w:r w:rsidRPr="00997E13">
        <w:rPr>
          <w:rFonts w:asciiTheme="minorHAnsi" w:hAnsiTheme="minorHAnsi" w:cstheme="minorHAnsi"/>
          <w:b/>
          <w:bCs/>
        </w:rPr>
        <w:t>Presidente</w:t>
      </w:r>
    </w:p>
    <w:p w14:paraId="05D25444" w14:textId="77777777" w:rsidR="00997E13" w:rsidRPr="00997E13" w:rsidRDefault="00997E13" w:rsidP="00997E13">
      <w:pPr>
        <w:pStyle w:val="Standard"/>
        <w:jc w:val="center"/>
        <w:rPr>
          <w:rFonts w:asciiTheme="minorHAnsi" w:hAnsiTheme="minorHAnsi" w:cstheme="minorHAnsi"/>
        </w:rPr>
      </w:pPr>
    </w:p>
    <w:p w14:paraId="70F75E23" w14:textId="77777777" w:rsidR="00997E13" w:rsidRPr="00997E13" w:rsidRDefault="00997E13" w:rsidP="00997E13">
      <w:pPr>
        <w:pStyle w:val="Standard"/>
        <w:jc w:val="center"/>
        <w:rPr>
          <w:rFonts w:asciiTheme="minorHAnsi" w:hAnsiTheme="minorHAnsi" w:cstheme="minorHAnsi"/>
        </w:rPr>
      </w:pPr>
    </w:p>
    <w:p w14:paraId="5CE34FB6" w14:textId="77777777" w:rsidR="00997E13" w:rsidRPr="00997E13" w:rsidRDefault="00997E13" w:rsidP="00997E13">
      <w:pPr>
        <w:pStyle w:val="Standard"/>
        <w:jc w:val="center"/>
        <w:rPr>
          <w:rFonts w:asciiTheme="minorHAnsi" w:hAnsiTheme="minorHAnsi" w:cstheme="minorHAnsi"/>
        </w:rPr>
      </w:pPr>
    </w:p>
    <w:p w14:paraId="1775E1A5" w14:textId="77777777" w:rsidR="00997E13" w:rsidRPr="00997E13" w:rsidRDefault="00997E13" w:rsidP="00997E13">
      <w:pPr>
        <w:pStyle w:val="Standard"/>
        <w:jc w:val="center"/>
        <w:rPr>
          <w:rFonts w:asciiTheme="minorHAnsi" w:hAnsiTheme="minorHAnsi" w:cstheme="minorHAnsi"/>
        </w:rPr>
      </w:pPr>
    </w:p>
    <w:p w14:paraId="205E3955" w14:textId="77777777" w:rsidR="00997E13" w:rsidRPr="00997E13" w:rsidRDefault="00997E13" w:rsidP="00997E13">
      <w:pPr>
        <w:pStyle w:val="Standard"/>
        <w:jc w:val="center"/>
        <w:rPr>
          <w:rFonts w:asciiTheme="minorHAnsi" w:hAnsiTheme="minorHAnsi" w:cstheme="minorHAnsi"/>
        </w:rPr>
      </w:pPr>
    </w:p>
    <w:p w14:paraId="59CA22CE" w14:textId="77777777" w:rsidR="00997E13" w:rsidRPr="00997E13" w:rsidRDefault="00997E13" w:rsidP="00997E13">
      <w:pPr>
        <w:pStyle w:val="Standard"/>
        <w:jc w:val="center"/>
        <w:rPr>
          <w:rFonts w:asciiTheme="minorHAnsi" w:hAnsiTheme="minorHAnsi" w:cstheme="minorHAnsi"/>
        </w:rPr>
      </w:pPr>
    </w:p>
    <w:p w14:paraId="3AA62A21" w14:textId="77777777" w:rsidR="00997E13" w:rsidRPr="00997E13" w:rsidRDefault="00997E13" w:rsidP="00997E13">
      <w:pPr>
        <w:pStyle w:val="Standard"/>
        <w:jc w:val="center"/>
        <w:rPr>
          <w:rFonts w:asciiTheme="minorHAnsi" w:hAnsiTheme="minorHAnsi" w:cstheme="minorHAnsi"/>
        </w:rPr>
      </w:pPr>
    </w:p>
    <w:p w14:paraId="13AB000B" w14:textId="77777777" w:rsidR="00997E13" w:rsidRPr="00997E13" w:rsidRDefault="00997E13" w:rsidP="00997E13">
      <w:pPr>
        <w:pStyle w:val="Standard"/>
        <w:jc w:val="center"/>
        <w:rPr>
          <w:rFonts w:asciiTheme="minorHAnsi" w:hAnsiTheme="minorHAnsi" w:cstheme="minorHAnsi"/>
        </w:rPr>
      </w:pPr>
    </w:p>
    <w:p w14:paraId="222D677C" w14:textId="77777777" w:rsidR="00997E13" w:rsidRPr="00997E13" w:rsidRDefault="00997E13" w:rsidP="00997E13">
      <w:pPr>
        <w:pStyle w:val="Standard"/>
        <w:jc w:val="center"/>
        <w:rPr>
          <w:rFonts w:asciiTheme="minorHAnsi" w:hAnsiTheme="minorHAnsi" w:cstheme="minorHAnsi"/>
        </w:rPr>
      </w:pPr>
    </w:p>
    <w:p w14:paraId="42E7D072" w14:textId="77777777" w:rsidR="00997E13" w:rsidRPr="00997E13" w:rsidRDefault="00997E13" w:rsidP="00997E13">
      <w:pPr>
        <w:pStyle w:val="Standard"/>
        <w:jc w:val="center"/>
        <w:rPr>
          <w:rFonts w:asciiTheme="minorHAnsi" w:hAnsiTheme="minorHAnsi" w:cstheme="minorHAnsi"/>
        </w:rPr>
      </w:pPr>
    </w:p>
    <w:p w14:paraId="52347B6E" w14:textId="77777777" w:rsidR="00997E13" w:rsidRPr="00997E13" w:rsidRDefault="00997E13" w:rsidP="00997E13">
      <w:pPr>
        <w:pStyle w:val="Standard"/>
        <w:jc w:val="center"/>
        <w:rPr>
          <w:rFonts w:asciiTheme="minorHAnsi" w:hAnsiTheme="minorHAnsi" w:cstheme="minorHAnsi"/>
        </w:rPr>
      </w:pPr>
    </w:p>
    <w:p w14:paraId="427018E2" w14:textId="77777777" w:rsidR="00997E13" w:rsidRPr="00997E13" w:rsidRDefault="00997E13" w:rsidP="00997E13">
      <w:pPr>
        <w:pStyle w:val="Standard"/>
        <w:jc w:val="center"/>
        <w:rPr>
          <w:rFonts w:asciiTheme="minorHAnsi" w:hAnsiTheme="minorHAnsi" w:cstheme="minorHAnsi"/>
        </w:rPr>
      </w:pPr>
    </w:p>
    <w:p w14:paraId="61775B7C" w14:textId="77777777" w:rsidR="00997E13" w:rsidRDefault="00997E13" w:rsidP="00997E13">
      <w:pPr>
        <w:pStyle w:val="Standard"/>
        <w:jc w:val="center"/>
        <w:rPr>
          <w:rFonts w:asciiTheme="minorHAnsi" w:hAnsiTheme="minorHAnsi" w:cstheme="minorHAnsi"/>
        </w:rPr>
      </w:pPr>
    </w:p>
    <w:p w14:paraId="3AFD8587" w14:textId="77777777" w:rsidR="00997E13" w:rsidRDefault="00997E13" w:rsidP="00997E13">
      <w:pPr>
        <w:pStyle w:val="Standard"/>
        <w:jc w:val="center"/>
        <w:rPr>
          <w:rFonts w:asciiTheme="minorHAnsi" w:hAnsiTheme="minorHAnsi" w:cstheme="minorHAnsi"/>
        </w:rPr>
      </w:pPr>
    </w:p>
    <w:p w14:paraId="2AF871F2" w14:textId="77777777" w:rsidR="00997E13" w:rsidRDefault="00997E13" w:rsidP="00997E13">
      <w:pPr>
        <w:pStyle w:val="Standard"/>
        <w:jc w:val="center"/>
        <w:rPr>
          <w:rFonts w:asciiTheme="minorHAnsi" w:hAnsiTheme="minorHAnsi" w:cstheme="minorHAnsi"/>
        </w:rPr>
      </w:pPr>
    </w:p>
    <w:p w14:paraId="18382BF4" w14:textId="77777777" w:rsidR="00997E13" w:rsidRDefault="00997E13" w:rsidP="00997E13">
      <w:pPr>
        <w:pStyle w:val="Standard"/>
        <w:jc w:val="center"/>
        <w:rPr>
          <w:rFonts w:asciiTheme="minorHAnsi" w:hAnsiTheme="minorHAnsi" w:cstheme="minorHAnsi"/>
        </w:rPr>
      </w:pPr>
    </w:p>
    <w:p w14:paraId="3DFAFDB7" w14:textId="77777777" w:rsidR="00997E13" w:rsidRDefault="00997E13" w:rsidP="00997E13">
      <w:pPr>
        <w:pStyle w:val="Standard"/>
        <w:jc w:val="center"/>
        <w:rPr>
          <w:rFonts w:asciiTheme="minorHAnsi" w:hAnsiTheme="minorHAnsi" w:cstheme="minorHAnsi"/>
        </w:rPr>
      </w:pPr>
    </w:p>
    <w:p w14:paraId="60E439A8" w14:textId="77777777" w:rsidR="00997E13" w:rsidRDefault="00997E13" w:rsidP="00997E13">
      <w:pPr>
        <w:pStyle w:val="Standard"/>
        <w:jc w:val="center"/>
        <w:rPr>
          <w:rFonts w:asciiTheme="minorHAnsi" w:hAnsiTheme="minorHAnsi" w:cstheme="minorHAnsi"/>
        </w:rPr>
      </w:pPr>
    </w:p>
    <w:p w14:paraId="2E84DC9E" w14:textId="77777777" w:rsidR="00997E13" w:rsidRDefault="00997E13" w:rsidP="00997E13">
      <w:pPr>
        <w:pStyle w:val="Standard"/>
        <w:jc w:val="center"/>
        <w:rPr>
          <w:rFonts w:asciiTheme="minorHAnsi" w:hAnsiTheme="minorHAnsi" w:cstheme="minorHAnsi"/>
        </w:rPr>
      </w:pPr>
    </w:p>
    <w:p w14:paraId="3A10532B" w14:textId="77777777" w:rsidR="00997E13" w:rsidRDefault="00997E13" w:rsidP="00997E13">
      <w:pPr>
        <w:pStyle w:val="Standard"/>
        <w:jc w:val="center"/>
        <w:rPr>
          <w:rFonts w:asciiTheme="minorHAnsi" w:hAnsiTheme="minorHAnsi" w:cstheme="minorHAnsi"/>
        </w:rPr>
      </w:pPr>
    </w:p>
    <w:p w14:paraId="1F537430" w14:textId="77777777" w:rsidR="00997E13" w:rsidRDefault="00997E13" w:rsidP="00997E13">
      <w:pPr>
        <w:pStyle w:val="Standard"/>
        <w:jc w:val="center"/>
        <w:rPr>
          <w:rFonts w:asciiTheme="minorHAnsi" w:hAnsiTheme="minorHAnsi" w:cstheme="minorHAnsi"/>
        </w:rPr>
      </w:pPr>
    </w:p>
    <w:p w14:paraId="5F9D0790" w14:textId="77777777" w:rsidR="00997E13" w:rsidRPr="00997E13" w:rsidRDefault="00997E13" w:rsidP="00997E13">
      <w:pPr>
        <w:pStyle w:val="Standard"/>
        <w:jc w:val="center"/>
        <w:rPr>
          <w:rFonts w:asciiTheme="minorHAnsi" w:hAnsiTheme="minorHAnsi" w:cstheme="minorHAnsi"/>
        </w:rPr>
      </w:pPr>
    </w:p>
    <w:p w14:paraId="26380D02" w14:textId="77777777" w:rsidR="00997E13" w:rsidRPr="00997E13" w:rsidRDefault="00997E13" w:rsidP="00997E13">
      <w:pPr>
        <w:pStyle w:val="Standard"/>
        <w:jc w:val="center"/>
        <w:rPr>
          <w:rFonts w:asciiTheme="minorHAnsi" w:hAnsiTheme="minorHAnsi" w:cstheme="minorHAnsi"/>
        </w:rPr>
      </w:pPr>
    </w:p>
    <w:p w14:paraId="4F57DC91" w14:textId="77777777" w:rsidR="00997E13" w:rsidRPr="00997E13" w:rsidRDefault="00997E13" w:rsidP="00997E13">
      <w:pPr>
        <w:pStyle w:val="Standard"/>
        <w:jc w:val="center"/>
        <w:rPr>
          <w:rFonts w:asciiTheme="minorHAnsi" w:hAnsiTheme="minorHAnsi" w:cstheme="minorHAnsi"/>
        </w:rPr>
      </w:pPr>
    </w:p>
    <w:p w14:paraId="78B59484" w14:textId="77777777" w:rsidR="00997E13" w:rsidRPr="00997E13" w:rsidRDefault="00997E13" w:rsidP="00997E13">
      <w:pPr>
        <w:pStyle w:val="Standard"/>
        <w:jc w:val="center"/>
        <w:rPr>
          <w:rFonts w:asciiTheme="minorHAnsi" w:hAnsiTheme="minorHAnsi" w:cstheme="minorHAnsi"/>
        </w:rPr>
      </w:pPr>
    </w:p>
    <w:p w14:paraId="690F9718" w14:textId="77777777" w:rsidR="00997E13" w:rsidRPr="00997E13" w:rsidRDefault="00997E13" w:rsidP="00997E13">
      <w:pPr>
        <w:pStyle w:val="Standard"/>
        <w:jc w:val="center"/>
        <w:rPr>
          <w:rFonts w:asciiTheme="minorHAnsi" w:hAnsiTheme="minorHAnsi" w:cstheme="minorHAnsi"/>
        </w:rPr>
      </w:pPr>
    </w:p>
    <w:p w14:paraId="16245966" w14:textId="77777777" w:rsidR="00997E13" w:rsidRPr="00997E13" w:rsidRDefault="00997E13" w:rsidP="00997E13">
      <w:pPr>
        <w:pStyle w:val="Standard"/>
        <w:jc w:val="center"/>
        <w:rPr>
          <w:rFonts w:asciiTheme="minorHAnsi" w:hAnsiTheme="minorHAnsi" w:cstheme="minorHAnsi"/>
        </w:rPr>
      </w:pPr>
    </w:p>
    <w:p w14:paraId="0B866431" w14:textId="77777777" w:rsidR="00997E13" w:rsidRPr="00997E13" w:rsidRDefault="00997E13" w:rsidP="00997E13">
      <w:pPr>
        <w:pStyle w:val="Standard"/>
        <w:jc w:val="center"/>
        <w:rPr>
          <w:rFonts w:asciiTheme="minorHAnsi" w:hAnsiTheme="minorHAnsi" w:cstheme="minorHAnsi"/>
        </w:rPr>
      </w:pPr>
    </w:p>
    <w:p w14:paraId="3DBE5FE0" w14:textId="77777777" w:rsidR="00997E13" w:rsidRPr="00997E13" w:rsidRDefault="00997E13" w:rsidP="00997E13">
      <w:pPr>
        <w:pStyle w:val="Standard"/>
        <w:jc w:val="center"/>
        <w:rPr>
          <w:rFonts w:asciiTheme="minorHAnsi" w:hAnsiTheme="minorHAnsi" w:cstheme="minorHAnsi"/>
        </w:rPr>
      </w:pPr>
    </w:p>
    <w:p w14:paraId="4B70F76E" w14:textId="77777777" w:rsidR="00997E13" w:rsidRPr="00997E13" w:rsidRDefault="00997E13" w:rsidP="00997E13">
      <w:pPr>
        <w:pStyle w:val="Standard"/>
        <w:jc w:val="center"/>
        <w:rPr>
          <w:rFonts w:asciiTheme="minorHAnsi" w:hAnsiTheme="minorHAnsi" w:cstheme="minorHAnsi"/>
        </w:rPr>
      </w:pPr>
    </w:p>
    <w:p w14:paraId="47D115BF" w14:textId="77777777" w:rsidR="00997E13" w:rsidRPr="00997E13" w:rsidRDefault="00997E13" w:rsidP="00997E13">
      <w:pPr>
        <w:pStyle w:val="Standard"/>
        <w:jc w:val="center"/>
        <w:rPr>
          <w:rFonts w:asciiTheme="minorHAnsi" w:hAnsiTheme="minorHAnsi" w:cstheme="minorHAnsi"/>
        </w:rPr>
      </w:pPr>
    </w:p>
    <w:p w14:paraId="3B3C119C" w14:textId="77777777" w:rsidR="00997E13" w:rsidRPr="00997E13" w:rsidRDefault="00997E13" w:rsidP="00997E13">
      <w:pPr>
        <w:pStyle w:val="Standard"/>
        <w:jc w:val="center"/>
        <w:rPr>
          <w:rFonts w:asciiTheme="minorHAnsi" w:hAnsiTheme="minorHAnsi" w:cstheme="minorHAnsi"/>
          <w:b/>
          <w:bCs/>
        </w:rPr>
      </w:pPr>
      <w:r w:rsidRPr="00997E13">
        <w:rPr>
          <w:rFonts w:asciiTheme="minorHAnsi" w:hAnsiTheme="minorHAnsi" w:cstheme="minorHAnsi"/>
          <w:b/>
          <w:bCs/>
        </w:rPr>
        <w:lastRenderedPageBreak/>
        <w:t>ANEXOS</w:t>
      </w:r>
    </w:p>
    <w:p w14:paraId="0A7C639E" w14:textId="77777777" w:rsidR="00997E13" w:rsidRPr="00997E13" w:rsidRDefault="00997E13" w:rsidP="00997E13">
      <w:pPr>
        <w:pStyle w:val="Standard"/>
        <w:jc w:val="both"/>
        <w:rPr>
          <w:rFonts w:asciiTheme="minorHAnsi" w:hAnsiTheme="minorHAnsi" w:cstheme="minorHAnsi"/>
          <w:b/>
          <w:bCs/>
        </w:rPr>
      </w:pPr>
    </w:p>
    <w:p w14:paraId="610664FC" w14:textId="77777777" w:rsidR="00997E13" w:rsidRPr="00997E13" w:rsidRDefault="00997E13" w:rsidP="00997E13">
      <w:pPr>
        <w:pStyle w:val="Standard"/>
        <w:jc w:val="both"/>
        <w:rPr>
          <w:rFonts w:asciiTheme="minorHAnsi" w:hAnsiTheme="minorHAnsi" w:cstheme="minorHAnsi"/>
          <w:b/>
          <w:bCs/>
        </w:rPr>
      </w:pPr>
      <w:r w:rsidRPr="00997E13">
        <w:rPr>
          <w:rFonts w:asciiTheme="minorHAnsi" w:hAnsiTheme="minorHAnsi" w:cstheme="minorHAnsi"/>
          <w:b/>
          <w:bCs/>
        </w:rPr>
        <w:t>ANEXO I - MODELO PADRÃO DE DOCUMENTO DE FORMALIZAÇÃO DE DEMANDA (DFD)</w:t>
      </w:r>
    </w:p>
    <w:p w14:paraId="4D5D076A" w14:textId="77777777" w:rsidR="00997E13" w:rsidRPr="00997E13" w:rsidRDefault="00997E13" w:rsidP="00997E13">
      <w:pPr>
        <w:pStyle w:val="Standard"/>
        <w:jc w:val="both"/>
        <w:rPr>
          <w:rFonts w:asciiTheme="minorHAnsi" w:hAnsiTheme="minorHAnsi" w:cstheme="minorHAnsi"/>
          <w:b/>
          <w:bCs/>
        </w:rPr>
      </w:pPr>
    </w:p>
    <w:p w14:paraId="04F24E9E" w14:textId="77777777" w:rsidR="00997E13" w:rsidRPr="00997E13" w:rsidRDefault="00997E13" w:rsidP="00997E13">
      <w:pPr>
        <w:pStyle w:val="Standard"/>
        <w:jc w:val="center"/>
        <w:rPr>
          <w:rFonts w:asciiTheme="minorHAnsi" w:hAnsiTheme="minorHAnsi" w:cstheme="minorHAnsi"/>
          <w:b/>
          <w:bCs/>
        </w:rPr>
      </w:pPr>
      <w:r w:rsidRPr="00997E13">
        <w:rPr>
          <w:rFonts w:asciiTheme="minorHAnsi" w:hAnsiTheme="minorHAnsi" w:cstheme="minorHAnsi"/>
          <w:b/>
          <w:bCs/>
        </w:rPr>
        <w:t>DOCUMENTO DE FORMALIZAÇÃO DE DEMANDA (DFD)</w:t>
      </w:r>
    </w:p>
    <w:p w14:paraId="5EBEC675" w14:textId="77777777" w:rsidR="00997E13" w:rsidRPr="00997E13" w:rsidRDefault="00997E13" w:rsidP="00997E13">
      <w:pPr>
        <w:pStyle w:val="Standard"/>
        <w:jc w:val="both"/>
        <w:rPr>
          <w:rFonts w:asciiTheme="minorHAnsi" w:hAnsiTheme="minorHAnsi" w:cstheme="minorHAnsi"/>
          <w:b/>
          <w:bCs/>
        </w:rPr>
      </w:pPr>
    </w:p>
    <w:tbl>
      <w:tblPr>
        <w:tblStyle w:val="Tabelacomgrade"/>
        <w:tblW w:w="8521" w:type="dxa"/>
        <w:tblLayout w:type="fixed"/>
        <w:tblLook w:val="04A0" w:firstRow="1" w:lastRow="0" w:firstColumn="1" w:lastColumn="0" w:noHBand="0" w:noVBand="1"/>
      </w:tblPr>
      <w:tblGrid>
        <w:gridCol w:w="3893"/>
        <w:gridCol w:w="4628"/>
      </w:tblGrid>
      <w:tr w:rsidR="00997E13" w:rsidRPr="00997E13" w14:paraId="1766F827" w14:textId="77777777" w:rsidTr="00040A8B">
        <w:tc>
          <w:tcPr>
            <w:tcW w:w="3893" w:type="dxa"/>
          </w:tcPr>
          <w:p w14:paraId="57D06625" w14:textId="77777777" w:rsidR="00997E13" w:rsidRPr="00997E13" w:rsidRDefault="00997E13" w:rsidP="00997E13">
            <w:pPr>
              <w:overflowPunct w:val="0"/>
              <w:jc w:val="both"/>
              <w:rPr>
                <w:rFonts w:asciiTheme="minorHAnsi" w:hAnsiTheme="minorHAnsi" w:cstheme="minorHAnsi"/>
                <w:b/>
                <w:bCs/>
                <w:szCs w:val="24"/>
              </w:rPr>
            </w:pPr>
            <w:r w:rsidRPr="00997E13">
              <w:rPr>
                <w:rFonts w:asciiTheme="minorHAnsi" w:eastAsia="SimSun" w:hAnsiTheme="minorHAnsi" w:cstheme="minorHAnsi"/>
                <w:b/>
                <w:bCs/>
                <w:kern w:val="0"/>
                <w:szCs w:val="24"/>
              </w:rPr>
              <w:t>UNIDADE REQUISITANTE</w:t>
            </w:r>
          </w:p>
        </w:tc>
        <w:tc>
          <w:tcPr>
            <w:tcW w:w="4628" w:type="dxa"/>
          </w:tcPr>
          <w:p w14:paraId="70EB8C01" w14:textId="77777777" w:rsidR="00997E13" w:rsidRPr="00997E13" w:rsidRDefault="00997E13" w:rsidP="00997E13">
            <w:pPr>
              <w:overflowPunct w:val="0"/>
              <w:jc w:val="both"/>
              <w:rPr>
                <w:rFonts w:asciiTheme="minorHAnsi" w:hAnsiTheme="minorHAnsi" w:cstheme="minorHAnsi"/>
                <w:szCs w:val="24"/>
              </w:rPr>
            </w:pPr>
          </w:p>
        </w:tc>
      </w:tr>
      <w:tr w:rsidR="00997E13" w:rsidRPr="00997E13" w14:paraId="6445043F" w14:textId="77777777" w:rsidTr="00040A8B">
        <w:tc>
          <w:tcPr>
            <w:tcW w:w="3893" w:type="dxa"/>
          </w:tcPr>
          <w:p w14:paraId="644AB852" w14:textId="77777777" w:rsidR="00997E13" w:rsidRPr="00997E13" w:rsidRDefault="00997E13" w:rsidP="00997E13">
            <w:pPr>
              <w:overflowPunct w:val="0"/>
              <w:jc w:val="both"/>
              <w:rPr>
                <w:rFonts w:asciiTheme="minorHAnsi" w:hAnsiTheme="minorHAnsi" w:cstheme="minorHAnsi"/>
                <w:b/>
                <w:bCs/>
                <w:szCs w:val="24"/>
              </w:rPr>
            </w:pPr>
            <w:r w:rsidRPr="00997E13">
              <w:rPr>
                <w:rFonts w:asciiTheme="minorHAnsi" w:eastAsia="SimSun" w:hAnsiTheme="minorHAnsi" w:cstheme="minorHAnsi"/>
                <w:b/>
                <w:bCs/>
                <w:kern w:val="0"/>
                <w:szCs w:val="24"/>
              </w:rPr>
              <w:t>RESPONSÁVEL PELA DEMANDA</w:t>
            </w:r>
          </w:p>
        </w:tc>
        <w:tc>
          <w:tcPr>
            <w:tcW w:w="4628" w:type="dxa"/>
          </w:tcPr>
          <w:p w14:paraId="218E1EEC" w14:textId="77777777" w:rsidR="00997E13" w:rsidRPr="00997E13" w:rsidRDefault="00997E13" w:rsidP="00997E13">
            <w:pPr>
              <w:overflowPunct w:val="0"/>
              <w:jc w:val="both"/>
              <w:rPr>
                <w:rFonts w:asciiTheme="minorHAnsi" w:hAnsiTheme="minorHAnsi" w:cstheme="minorHAnsi"/>
                <w:szCs w:val="24"/>
              </w:rPr>
            </w:pPr>
          </w:p>
        </w:tc>
      </w:tr>
      <w:tr w:rsidR="00997E13" w:rsidRPr="00997E13" w14:paraId="3408C2F0" w14:textId="77777777" w:rsidTr="00040A8B">
        <w:tc>
          <w:tcPr>
            <w:tcW w:w="3893" w:type="dxa"/>
          </w:tcPr>
          <w:p w14:paraId="46C0CDC9" w14:textId="77777777" w:rsidR="00997E13" w:rsidRPr="00997E13" w:rsidRDefault="00997E13" w:rsidP="00997E13">
            <w:pPr>
              <w:overflowPunct w:val="0"/>
              <w:jc w:val="both"/>
              <w:rPr>
                <w:rFonts w:asciiTheme="minorHAnsi" w:hAnsiTheme="minorHAnsi" w:cstheme="minorHAnsi"/>
                <w:b/>
                <w:bCs/>
                <w:szCs w:val="24"/>
              </w:rPr>
            </w:pPr>
            <w:r w:rsidRPr="00997E13">
              <w:rPr>
                <w:rFonts w:asciiTheme="minorHAnsi" w:eastAsia="SimSun" w:hAnsiTheme="minorHAnsi" w:cstheme="minorHAnsi"/>
                <w:b/>
                <w:bCs/>
                <w:kern w:val="0"/>
                <w:szCs w:val="24"/>
              </w:rPr>
              <w:t>E-MAIL</w:t>
            </w:r>
          </w:p>
        </w:tc>
        <w:tc>
          <w:tcPr>
            <w:tcW w:w="4628" w:type="dxa"/>
          </w:tcPr>
          <w:p w14:paraId="6DA37D3F" w14:textId="77777777" w:rsidR="00997E13" w:rsidRPr="00997E13" w:rsidRDefault="00997E13" w:rsidP="00997E13">
            <w:pPr>
              <w:overflowPunct w:val="0"/>
              <w:jc w:val="both"/>
              <w:rPr>
                <w:rFonts w:asciiTheme="minorHAnsi" w:hAnsiTheme="minorHAnsi" w:cstheme="minorHAnsi"/>
                <w:szCs w:val="24"/>
              </w:rPr>
            </w:pPr>
          </w:p>
        </w:tc>
      </w:tr>
      <w:tr w:rsidR="00997E13" w:rsidRPr="00997E13" w14:paraId="7B207B2C" w14:textId="77777777" w:rsidTr="00040A8B">
        <w:tc>
          <w:tcPr>
            <w:tcW w:w="3893" w:type="dxa"/>
          </w:tcPr>
          <w:p w14:paraId="4F2B3E23" w14:textId="77777777" w:rsidR="00997E13" w:rsidRPr="00997E13" w:rsidRDefault="00997E13" w:rsidP="00997E13">
            <w:pPr>
              <w:overflowPunct w:val="0"/>
              <w:jc w:val="both"/>
              <w:rPr>
                <w:rFonts w:asciiTheme="minorHAnsi" w:hAnsiTheme="minorHAnsi" w:cstheme="minorHAnsi"/>
                <w:b/>
                <w:bCs/>
                <w:szCs w:val="24"/>
              </w:rPr>
            </w:pPr>
            <w:r w:rsidRPr="00997E13">
              <w:rPr>
                <w:rFonts w:asciiTheme="minorHAnsi" w:eastAsia="SimSun" w:hAnsiTheme="minorHAnsi" w:cstheme="minorHAnsi"/>
                <w:b/>
                <w:bCs/>
                <w:kern w:val="0"/>
                <w:szCs w:val="24"/>
              </w:rPr>
              <w:t>TELEFONE</w:t>
            </w:r>
          </w:p>
        </w:tc>
        <w:tc>
          <w:tcPr>
            <w:tcW w:w="4628" w:type="dxa"/>
          </w:tcPr>
          <w:p w14:paraId="48FBB375" w14:textId="77777777" w:rsidR="00997E13" w:rsidRPr="00997E13" w:rsidRDefault="00997E13" w:rsidP="00997E13">
            <w:pPr>
              <w:overflowPunct w:val="0"/>
              <w:jc w:val="both"/>
              <w:rPr>
                <w:rFonts w:asciiTheme="minorHAnsi" w:hAnsiTheme="minorHAnsi" w:cstheme="minorHAnsi"/>
                <w:szCs w:val="24"/>
              </w:rPr>
            </w:pPr>
          </w:p>
        </w:tc>
      </w:tr>
      <w:tr w:rsidR="00997E13" w:rsidRPr="00997E13" w14:paraId="00ADBD54" w14:textId="77777777" w:rsidTr="00040A8B">
        <w:trPr>
          <w:trHeight w:val="1520"/>
        </w:trPr>
        <w:tc>
          <w:tcPr>
            <w:tcW w:w="8521" w:type="dxa"/>
            <w:gridSpan w:val="2"/>
          </w:tcPr>
          <w:p w14:paraId="282247DD" w14:textId="77777777" w:rsidR="00997E13" w:rsidRPr="00997E13" w:rsidRDefault="00997E13" w:rsidP="00997E13">
            <w:pPr>
              <w:pStyle w:val="TableParagraph"/>
              <w:overflowPunct w:val="0"/>
              <w:jc w:val="both"/>
              <w:rPr>
                <w:rFonts w:asciiTheme="minorHAnsi" w:hAnsiTheme="minorHAnsi" w:cstheme="minorHAnsi"/>
                <w:b/>
                <w:sz w:val="24"/>
                <w:szCs w:val="24"/>
              </w:rPr>
            </w:pPr>
            <w:r w:rsidRPr="00997E13">
              <w:rPr>
                <w:rFonts w:asciiTheme="minorHAnsi" w:hAnsiTheme="minorHAnsi" w:cstheme="minorHAnsi"/>
                <w:b/>
                <w:sz w:val="24"/>
                <w:szCs w:val="24"/>
              </w:rPr>
              <w:t>Objeto:</w:t>
            </w:r>
          </w:p>
          <w:p w14:paraId="462BACF2" w14:textId="77777777" w:rsidR="00997E13" w:rsidRPr="00997E13" w:rsidRDefault="00997E13" w:rsidP="00997E13">
            <w:pPr>
              <w:pStyle w:val="TableParagraph"/>
              <w:overflowPunct w:val="0"/>
              <w:jc w:val="both"/>
              <w:rPr>
                <w:rFonts w:asciiTheme="minorHAnsi" w:hAnsiTheme="minorHAnsi" w:cstheme="minorHAnsi"/>
                <w:bCs/>
                <w:sz w:val="24"/>
                <w:szCs w:val="24"/>
              </w:rPr>
            </w:pPr>
            <w:r w:rsidRPr="00997E13">
              <w:rPr>
                <w:rFonts w:asciiTheme="minorHAnsi" w:hAnsiTheme="minorHAnsi" w:cstheme="minorHAnsi"/>
                <w:bCs/>
                <w:sz w:val="24"/>
                <w:szCs w:val="24"/>
              </w:rPr>
              <w:t xml:space="preserve">(     </w:t>
            </w:r>
            <w:r w:rsidRPr="00997E13">
              <w:rPr>
                <w:rFonts w:asciiTheme="minorHAnsi" w:hAnsiTheme="minorHAnsi" w:cstheme="minorHAnsi"/>
                <w:bCs/>
                <w:spacing w:val="23"/>
                <w:sz w:val="24"/>
                <w:szCs w:val="24"/>
              </w:rPr>
              <w:t xml:space="preserve"> </w:t>
            </w:r>
            <w:r w:rsidRPr="00997E13">
              <w:rPr>
                <w:rFonts w:asciiTheme="minorHAnsi" w:hAnsiTheme="minorHAnsi" w:cstheme="minorHAnsi"/>
                <w:bCs/>
                <w:sz w:val="24"/>
                <w:szCs w:val="24"/>
              </w:rPr>
              <w:t>)</w:t>
            </w:r>
            <w:r w:rsidRPr="00997E13">
              <w:rPr>
                <w:rFonts w:asciiTheme="minorHAnsi" w:hAnsiTheme="minorHAnsi" w:cstheme="minorHAnsi"/>
                <w:bCs/>
                <w:spacing w:val="2"/>
                <w:sz w:val="24"/>
                <w:szCs w:val="24"/>
              </w:rPr>
              <w:t xml:space="preserve"> </w:t>
            </w:r>
            <w:r w:rsidRPr="00997E13">
              <w:rPr>
                <w:rFonts w:asciiTheme="minorHAnsi" w:hAnsiTheme="minorHAnsi" w:cstheme="minorHAnsi"/>
                <w:bCs/>
                <w:sz w:val="24"/>
                <w:szCs w:val="24"/>
              </w:rPr>
              <w:t>Serviço</w:t>
            </w:r>
            <w:r w:rsidRPr="00997E13">
              <w:rPr>
                <w:rFonts w:asciiTheme="minorHAnsi" w:hAnsiTheme="minorHAnsi" w:cstheme="minorHAnsi"/>
                <w:bCs/>
                <w:spacing w:val="2"/>
                <w:sz w:val="24"/>
                <w:szCs w:val="24"/>
              </w:rPr>
              <w:t xml:space="preserve"> </w:t>
            </w:r>
            <w:r w:rsidRPr="00997E13">
              <w:rPr>
                <w:rFonts w:asciiTheme="minorHAnsi" w:hAnsiTheme="minorHAnsi" w:cstheme="minorHAnsi"/>
                <w:bCs/>
                <w:sz w:val="24"/>
                <w:szCs w:val="24"/>
              </w:rPr>
              <w:t>não</w:t>
            </w:r>
            <w:r w:rsidRPr="00997E13">
              <w:rPr>
                <w:rFonts w:asciiTheme="minorHAnsi" w:hAnsiTheme="minorHAnsi" w:cstheme="minorHAnsi"/>
                <w:bCs/>
                <w:spacing w:val="3"/>
                <w:sz w:val="24"/>
                <w:szCs w:val="24"/>
              </w:rPr>
              <w:t xml:space="preserve"> </w:t>
            </w:r>
            <w:r w:rsidRPr="00997E13">
              <w:rPr>
                <w:rFonts w:asciiTheme="minorHAnsi" w:hAnsiTheme="minorHAnsi" w:cstheme="minorHAnsi"/>
                <w:bCs/>
                <w:sz w:val="24"/>
                <w:szCs w:val="24"/>
              </w:rPr>
              <w:t>continuado</w:t>
            </w:r>
          </w:p>
          <w:p w14:paraId="14969A95" w14:textId="77777777" w:rsidR="00997E13" w:rsidRPr="00997E13" w:rsidRDefault="00997E13" w:rsidP="00997E13">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xml:space="preserve">(     </w:t>
            </w:r>
            <w:r w:rsidRPr="00997E13">
              <w:rPr>
                <w:rFonts w:asciiTheme="minorHAnsi" w:hAnsiTheme="minorHAnsi" w:cstheme="minorHAnsi"/>
                <w:bCs/>
                <w:spacing w:val="23"/>
                <w:sz w:val="24"/>
                <w:szCs w:val="24"/>
              </w:rPr>
              <w:t xml:space="preserve"> </w:t>
            </w:r>
            <w:r w:rsidRPr="00997E13">
              <w:rPr>
                <w:rFonts w:asciiTheme="minorHAnsi" w:hAnsiTheme="minorHAnsi" w:cstheme="minorHAnsi"/>
                <w:bCs/>
                <w:sz w:val="24"/>
                <w:szCs w:val="24"/>
              </w:rPr>
              <w:t>)</w:t>
            </w:r>
            <w:r w:rsidRPr="00997E13">
              <w:rPr>
                <w:rFonts w:asciiTheme="minorHAnsi" w:hAnsiTheme="minorHAnsi" w:cstheme="minorHAnsi"/>
                <w:bCs/>
                <w:sz w:val="24"/>
                <w:szCs w:val="24"/>
                <w:lang w:val="pt-BR"/>
              </w:rPr>
              <w:t xml:space="preserve"> </w:t>
            </w:r>
            <w:r w:rsidRPr="00997E13">
              <w:rPr>
                <w:rFonts w:asciiTheme="minorHAnsi" w:hAnsiTheme="minorHAnsi" w:cstheme="minorHAnsi"/>
                <w:bCs/>
                <w:sz w:val="24"/>
                <w:szCs w:val="24"/>
              </w:rPr>
              <w:t>Serviço</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continuado</w:t>
            </w:r>
            <w:r w:rsidRPr="00997E13">
              <w:rPr>
                <w:rFonts w:asciiTheme="minorHAnsi" w:hAnsiTheme="minorHAnsi" w:cstheme="minorHAnsi"/>
                <w:bCs/>
                <w:spacing w:val="6"/>
                <w:sz w:val="24"/>
                <w:szCs w:val="24"/>
              </w:rPr>
              <w:t xml:space="preserve"> </w:t>
            </w:r>
            <w:r w:rsidRPr="00997E13">
              <w:rPr>
                <w:rFonts w:asciiTheme="minorHAnsi" w:hAnsiTheme="minorHAnsi" w:cstheme="minorHAnsi"/>
                <w:bCs/>
                <w:sz w:val="24"/>
                <w:szCs w:val="24"/>
              </w:rPr>
              <w:t>SEM</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dedicação</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exclusiva</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de</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mão</w:t>
            </w:r>
            <w:r w:rsidRPr="00997E13">
              <w:rPr>
                <w:rFonts w:asciiTheme="minorHAnsi" w:hAnsiTheme="minorHAnsi" w:cstheme="minorHAnsi"/>
                <w:bCs/>
                <w:spacing w:val="6"/>
                <w:sz w:val="24"/>
                <w:szCs w:val="24"/>
              </w:rPr>
              <w:t xml:space="preserve"> </w:t>
            </w:r>
            <w:r w:rsidRPr="00997E13">
              <w:rPr>
                <w:rFonts w:asciiTheme="minorHAnsi" w:hAnsiTheme="minorHAnsi" w:cstheme="minorHAnsi"/>
                <w:bCs/>
                <w:sz w:val="24"/>
                <w:szCs w:val="24"/>
              </w:rPr>
              <w:t>de</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obra</w:t>
            </w:r>
          </w:p>
          <w:p w14:paraId="70B4F15C" w14:textId="77777777" w:rsidR="00997E13" w:rsidRPr="00997E13" w:rsidRDefault="00997E13" w:rsidP="00997E13">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xml:space="preserve">(     </w:t>
            </w:r>
            <w:r w:rsidRPr="00997E13">
              <w:rPr>
                <w:rFonts w:asciiTheme="minorHAnsi" w:hAnsiTheme="minorHAnsi" w:cstheme="minorHAnsi"/>
                <w:bCs/>
                <w:spacing w:val="23"/>
                <w:sz w:val="24"/>
                <w:szCs w:val="24"/>
              </w:rPr>
              <w:t xml:space="preserve"> </w:t>
            </w:r>
            <w:r w:rsidRPr="00997E13">
              <w:rPr>
                <w:rFonts w:asciiTheme="minorHAnsi" w:hAnsiTheme="minorHAnsi" w:cstheme="minorHAnsi"/>
                <w:bCs/>
                <w:sz w:val="24"/>
                <w:szCs w:val="24"/>
              </w:rPr>
              <w:t>) Serviço continuado COM dedicação exclusiva de mão de obra</w:t>
            </w:r>
          </w:p>
          <w:p w14:paraId="689C4F34" w14:textId="77777777" w:rsidR="00997E13" w:rsidRPr="00997E13" w:rsidRDefault="00997E13" w:rsidP="00997E13">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xml:space="preserve">(     </w:t>
            </w:r>
            <w:r w:rsidRPr="00997E13">
              <w:rPr>
                <w:rFonts w:asciiTheme="minorHAnsi" w:hAnsiTheme="minorHAnsi" w:cstheme="minorHAnsi"/>
                <w:bCs/>
                <w:spacing w:val="23"/>
                <w:sz w:val="24"/>
                <w:szCs w:val="24"/>
              </w:rPr>
              <w:t xml:space="preserve"> </w:t>
            </w:r>
            <w:r w:rsidRPr="00997E13">
              <w:rPr>
                <w:rFonts w:asciiTheme="minorHAnsi" w:hAnsiTheme="minorHAnsi" w:cstheme="minorHAnsi"/>
                <w:bCs/>
                <w:sz w:val="24"/>
                <w:szCs w:val="24"/>
              </w:rPr>
              <w:t>) Material de consumo</w:t>
            </w:r>
          </w:p>
          <w:p w14:paraId="4F977699" w14:textId="77777777" w:rsidR="00997E13" w:rsidRPr="00997E13" w:rsidRDefault="00997E13" w:rsidP="00997E13">
            <w:pPr>
              <w:overflowPunct w:val="0"/>
              <w:jc w:val="both"/>
              <w:rPr>
                <w:rFonts w:asciiTheme="minorHAnsi" w:hAnsiTheme="minorHAnsi" w:cstheme="minorHAnsi"/>
                <w:bCs/>
                <w:szCs w:val="24"/>
              </w:rPr>
            </w:pPr>
            <w:proofErr w:type="gramStart"/>
            <w:r w:rsidRPr="00997E13">
              <w:rPr>
                <w:rFonts w:asciiTheme="minorHAnsi" w:hAnsiTheme="minorHAnsi" w:cstheme="minorHAnsi"/>
                <w:bCs/>
                <w:kern w:val="0"/>
                <w:szCs w:val="24"/>
              </w:rPr>
              <w:t xml:space="preserve">(  </w:t>
            </w:r>
            <w:proofErr w:type="gramEnd"/>
            <w:r w:rsidRPr="00997E13">
              <w:rPr>
                <w:rFonts w:asciiTheme="minorHAnsi" w:hAnsiTheme="minorHAnsi" w:cstheme="minorHAnsi"/>
                <w:bCs/>
                <w:kern w:val="0"/>
                <w:szCs w:val="24"/>
              </w:rPr>
              <w:t xml:space="preserve">   </w:t>
            </w:r>
            <w:r w:rsidRPr="00997E13">
              <w:rPr>
                <w:rFonts w:asciiTheme="minorHAnsi" w:hAnsiTheme="minorHAnsi" w:cstheme="minorHAnsi"/>
                <w:bCs/>
                <w:spacing w:val="23"/>
                <w:kern w:val="0"/>
                <w:szCs w:val="24"/>
              </w:rPr>
              <w:t xml:space="preserve"> </w:t>
            </w:r>
            <w:r w:rsidRPr="00997E13">
              <w:rPr>
                <w:rFonts w:asciiTheme="minorHAnsi" w:hAnsiTheme="minorHAnsi" w:cstheme="minorHAnsi"/>
                <w:bCs/>
                <w:kern w:val="0"/>
                <w:szCs w:val="24"/>
              </w:rPr>
              <w:t>)</w:t>
            </w:r>
            <w:r w:rsidRPr="00997E13">
              <w:rPr>
                <w:rFonts w:asciiTheme="minorHAnsi" w:hAnsiTheme="minorHAnsi" w:cstheme="minorHAnsi"/>
                <w:bCs/>
                <w:spacing w:val="3"/>
                <w:kern w:val="0"/>
                <w:szCs w:val="24"/>
              </w:rPr>
              <w:t xml:space="preserve"> </w:t>
            </w:r>
            <w:r w:rsidRPr="00997E13">
              <w:rPr>
                <w:rFonts w:asciiTheme="minorHAnsi" w:hAnsiTheme="minorHAnsi" w:cstheme="minorHAnsi"/>
                <w:bCs/>
                <w:kern w:val="0"/>
                <w:szCs w:val="24"/>
              </w:rPr>
              <w:t>Material</w:t>
            </w:r>
            <w:r w:rsidRPr="00997E13">
              <w:rPr>
                <w:rFonts w:asciiTheme="minorHAnsi" w:hAnsiTheme="minorHAnsi" w:cstheme="minorHAnsi"/>
                <w:bCs/>
                <w:spacing w:val="3"/>
                <w:kern w:val="0"/>
                <w:szCs w:val="24"/>
              </w:rPr>
              <w:t xml:space="preserve"> </w:t>
            </w:r>
            <w:r w:rsidRPr="00997E13">
              <w:rPr>
                <w:rFonts w:asciiTheme="minorHAnsi" w:hAnsiTheme="minorHAnsi" w:cstheme="minorHAnsi"/>
                <w:bCs/>
                <w:kern w:val="0"/>
                <w:szCs w:val="24"/>
              </w:rPr>
              <w:t>permanente</w:t>
            </w:r>
            <w:r w:rsidRPr="00997E13">
              <w:rPr>
                <w:rFonts w:asciiTheme="minorHAnsi" w:hAnsiTheme="minorHAnsi" w:cstheme="minorHAnsi"/>
                <w:bCs/>
                <w:spacing w:val="3"/>
                <w:kern w:val="0"/>
                <w:szCs w:val="24"/>
              </w:rPr>
              <w:t xml:space="preserve"> </w:t>
            </w:r>
            <w:r w:rsidRPr="00997E13">
              <w:rPr>
                <w:rFonts w:asciiTheme="minorHAnsi" w:hAnsiTheme="minorHAnsi" w:cstheme="minorHAnsi"/>
                <w:bCs/>
                <w:kern w:val="0"/>
                <w:szCs w:val="24"/>
              </w:rPr>
              <w:t>/</w:t>
            </w:r>
            <w:r w:rsidRPr="00997E13">
              <w:rPr>
                <w:rFonts w:asciiTheme="minorHAnsi" w:hAnsiTheme="minorHAnsi" w:cstheme="minorHAnsi"/>
                <w:bCs/>
                <w:spacing w:val="3"/>
                <w:kern w:val="0"/>
                <w:szCs w:val="24"/>
              </w:rPr>
              <w:t xml:space="preserve"> </w:t>
            </w:r>
            <w:r w:rsidRPr="00997E13">
              <w:rPr>
                <w:rFonts w:asciiTheme="minorHAnsi" w:hAnsiTheme="minorHAnsi" w:cstheme="minorHAnsi"/>
                <w:bCs/>
                <w:kern w:val="0"/>
                <w:szCs w:val="24"/>
              </w:rPr>
              <w:t>equipamento</w:t>
            </w:r>
          </w:p>
        </w:tc>
      </w:tr>
      <w:tr w:rsidR="00997E13" w:rsidRPr="00997E13" w14:paraId="029E1DCC" w14:textId="77777777" w:rsidTr="00040A8B">
        <w:trPr>
          <w:trHeight w:val="460"/>
        </w:trPr>
        <w:tc>
          <w:tcPr>
            <w:tcW w:w="8521" w:type="dxa"/>
            <w:gridSpan w:val="2"/>
          </w:tcPr>
          <w:p w14:paraId="2444E8A7" w14:textId="77777777" w:rsidR="00997E13" w:rsidRPr="00997E13" w:rsidRDefault="00997E13" w:rsidP="00997E13">
            <w:pPr>
              <w:overflowPunct w:val="0"/>
              <w:jc w:val="both"/>
              <w:rPr>
                <w:rFonts w:asciiTheme="minorHAnsi" w:hAnsiTheme="minorHAnsi" w:cstheme="minorHAnsi"/>
                <w:bCs/>
                <w:szCs w:val="24"/>
              </w:rPr>
            </w:pPr>
            <w:r w:rsidRPr="00997E13">
              <w:rPr>
                <w:rFonts w:asciiTheme="minorHAnsi" w:hAnsiTheme="minorHAnsi" w:cstheme="minorHAnsi"/>
                <w:b/>
                <w:kern w:val="0"/>
                <w:szCs w:val="24"/>
                <w:lang w:val="pt-PT" w:eastAsia="en-US"/>
              </w:rPr>
              <w:t>Valor estimado:</w:t>
            </w:r>
          </w:p>
        </w:tc>
      </w:tr>
      <w:tr w:rsidR="00997E13" w:rsidRPr="00997E13" w14:paraId="65DA238E" w14:textId="77777777" w:rsidTr="00040A8B">
        <w:tc>
          <w:tcPr>
            <w:tcW w:w="8521" w:type="dxa"/>
            <w:gridSpan w:val="2"/>
          </w:tcPr>
          <w:p w14:paraId="06E9D2E6" w14:textId="77777777" w:rsidR="00997E13" w:rsidRPr="00997E13" w:rsidRDefault="00997E13" w:rsidP="00997E13">
            <w:pPr>
              <w:pStyle w:val="TableParagraph"/>
              <w:overflowPunct w:val="0"/>
              <w:ind w:right="166"/>
              <w:jc w:val="both"/>
              <w:rPr>
                <w:rFonts w:asciiTheme="minorHAnsi" w:hAnsiTheme="minorHAnsi" w:cstheme="minorHAnsi"/>
                <w:b/>
                <w:sz w:val="24"/>
                <w:szCs w:val="24"/>
              </w:rPr>
            </w:pPr>
            <w:r w:rsidRPr="00997E13">
              <w:rPr>
                <w:rFonts w:asciiTheme="minorHAnsi" w:hAnsiTheme="minorHAnsi" w:cstheme="minorHAnsi"/>
                <w:b/>
                <w:sz w:val="24"/>
                <w:szCs w:val="24"/>
              </w:rPr>
              <w:t>Forma de Contratação sugerida:</w:t>
            </w:r>
          </w:p>
          <w:p w14:paraId="534C6ABB" w14:textId="77777777" w:rsidR="00997E13" w:rsidRPr="00997E13" w:rsidRDefault="00997E13" w:rsidP="00997E13">
            <w:pPr>
              <w:pStyle w:val="TableParagraph"/>
              <w:overflowPunct w:val="0"/>
              <w:ind w:right="166"/>
              <w:jc w:val="both"/>
              <w:rPr>
                <w:rFonts w:asciiTheme="minorHAnsi" w:hAnsiTheme="minorHAnsi" w:cstheme="minorHAnsi"/>
                <w:bCs/>
                <w:sz w:val="24"/>
                <w:szCs w:val="24"/>
                <w:lang w:val="pt-BR"/>
              </w:rPr>
            </w:pPr>
            <w:r w:rsidRPr="00997E13">
              <w:rPr>
                <w:rFonts w:asciiTheme="minorHAnsi" w:hAnsiTheme="minorHAnsi" w:cstheme="minorHAnsi"/>
                <w:bCs/>
                <w:sz w:val="24"/>
                <w:szCs w:val="24"/>
              </w:rPr>
              <w:t>(  ) Pregão</w:t>
            </w:r>
            <w:r w:rsidRPr="00997E13">
              <w:rPr>
                <w:rFonts w:asciiTheme="minorHAnsi" w:hAnsiTheme="minorHAnsi" w:cstheme="minorHAnsi"/>
                <w:bCs/>
                <w:sz w:val="24"/>
                <w:szCs w:val="24"/>
                <w:lang w:val="pt-BR"/>
              </w:rPr>
              <w:t xml:space="preserve"> Eletrônico</w:t>
            </w:r>
          </w:p>
          <w:p w14:paraId="35A75E5B" w14:textId="77777777" w:rsidR="00997E13" w:rsidRPr="00997E13" w:rsidRDefault="00997E13" w:rsidP="00997E13">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w:t>
            </w:r>
            <w:r w:rsidRPr="00997E13">
              <w:rPr>
                <w:rFonts w:asciiTheme="minorHAnsi" w:hAnsiTheme="minorHAnsi" w:cstheme="minorHAnsi"/>
                <w:bCs/>
                <w:sz w:val="24"/>
                <w:szCs w:val="24"/>
                <w:lang w:val="pt-BR"/>
              </w:rPr>
              <w:t xml:space="preserve"> </w:t>
            </w:r>
            <w:r w:rsidRPr="00997E13">
              <w:rPr>
                <w:rFonts w:asciiTheme="minorHAnsi" w:hAnsiTheme="minorHAnsi" w:cstheme="minorHAnsi"/>
                <w:bCs/>
                <w:sz w:val="24"/>
                <w:szCs w:val="24"/>
              </w:rPr>
              <w:t>Concorrência</w:t>
            </w:r>
          </w:p>
          <w:p w14:paraId="70DB9482" w14:textId="77777777" w:rsidR="00997E13" w:rsidRPr="00997E13" w:rsidRDefault="00997E13" w:rsidP="00997E13">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w:t>
            </w:r>
            <w:r w:rsidRPr="00997E13">
              <w:rPr>
                <w:rFonts w:asciiTheme="minorHAnsi" w:hAnsiTheme="minorHAnsi" w:cstheme="minorHAnsi"/>
                <w:bCs/>
                <w:sz w:val="24"/>
                <w:szCs w:val="24"/>
                <w:lang w:val="pt-BR"/>
              </w:rPr>
              <w:t xml:space="preserve"> </w:t>
            </w:r>
            <w:r w:rsidRPr="00997E13">
              <w:rPr>
                <w:rFonts w:asciiTheme="minorHAnsi" w:hAnsiTheme="minorHAnsi" w:cstheme="minorHAnsi"/>
                <w:bCs/>
                <w:sz w:val="24"/>
                <w:szCs w:val="24"/>
              </w:rPr>
              <w:t>Concurso</w:t>
            </w:r>
          </w:p>
          <w:p w14:paraId="32DD3C0F" w14:textId="77777777" w:rsidR="00997E13" w:rsidRPr="00997E13" w:rsidRDefault="00997E13" w:rsidP="00997E13">
            <w:pPr>
              <w:pStyle w:val="TableParagraph"/>
              <w:overflowPunct w:val="0"/>
              <w:ind w:right="166"/>
              <w:jc w:val="both"/>
              <w:rPr>
                <w:rFonts w:asciiTheme="minorHAnsi" w:hAnsiTheme="minorHAnsi" w:cstheme="minorHAnsi"/>
                <w:bCs/>
                <w:sz w:val="24"/>
                <w:szCs w:val="24"/>
                <w:lang w:val="pt-BR"/>
              </w:rPr>
            </w:pPr>
            <w:r w:rsidRPr="00997E13">
              <w:rPr>
                <w:rFonts w:asciiTheme="minorHAnsi" w:hAnsiTheme="minorHAnsi" w:cstheme="minorHAnsi"/>
                <w:bCs/>
                <w:sz w:val="24"/>
                <w:szCs w:val="24"/>
              </w:rPr>
              <w:t>(  )</w:t>
            </w:r>
            <w:r w:rsidRPr="00997E13">
              <w:rPr>
                <w:rFonts w:asciiTheme="minorHAnsi" w:hAnsiTheme="minorHAnsi" w:cstheme="minorHAnsi"/>
                <w:bCs/>
                <w:sz w:val="24"/>
                <w:szCs w:val="24"/>
                <w:lang w:val="pt-BR"/>
              </w:rPr>
              <w:t xml:space="preserve"> L</w:t>
            </w:r>
            <w:r w:rsidRPr="00997E13">
              <w:rPr>
                <w:rFonts w:asciiTheme="minorHAnsi" w:hAnsiTheme="minorHAnsi" w:cstheme="minorHAnsi"/>
                <w:bCs/>
                <w:sz w:val="24"/>
                <w:szCs w:val="24"/>
              </w:rPr>
              <w:t>eilão</w:t>
            </w:r>
          </w:p>
          <w:p w14:paraId="6C55D69A" w14:textId="77777777" w:rsidR="00997E13" w:rsidRPr="00997E13" w:rsidRDefault="00997E13" w:rsidP="00997E13">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xml:space="preserve">( </w:t>
            </w:r>
            <w:r w:rsidRPr="00997E13">
              <w:rPr>
                <w:rFonts w:asciiTheme="minorHAnsi" w:hAnsiTheme="minorHAnsi" w:cstheme="minorHAnsi"/>
                <w:bCs/>
                <w:sz w:val="24"/>
                <w:szCs w:val="24"/>
                <w:lang w:val="pt-BR"/>
              </w:rPr>
              <w:t xml:space="preserve"> </w:t>
            </w:r>
            <w:r w:rsidRPr="00997E13">
              <w:rPr>
                <w:rFonts w:asciiTheme="minorHAnsi" w:hAnsiTheme="minorHAnsi" w:cstheme="minorHAnsi"/>
                <w:bCs/>
                <w:sz w:val="24"/>
                <w:szCs w:val="24"/>
              </w:rPr>
              <w:t>) Dispensa/Inexigibilidade</w:t>
            </w:r>
          </w:p>
          <w:p w14:paraId="3416B2E7" w14:textId="77777777" w:rsidR="00997E13" w:rsidRPr="00997E13" w:rsidRDefault="00997E13" w:rsidP="00997E13">
            <w:pPr>
              <w:pStyle w:val="TableParagraph"/>
              <w:overflowPunct w:val="0"/>
              <w:ind w:right="166"/>
              <w:jc w:val="both"/>
              <w:rPr>
                <w:rFonts w:asciiTheme="minorHAnsi" w:eastAsia="SimSun" w:hAnsiTheme="minorHAnsi" w:cstheme="minorHAnsi"/>
                <w:sz w:val="24"/>
                <w:szCs w:val="24"/>
              </w:rPr>
            </w:pPr>
            <w:r w:rsidRPr="00997E13">
              <w:rPr>
                <w:rFonts w:asciiTheme="minorHAnsi" w:hAnsiTheme="minorHAnsi" w:cstheme="minorHAnsi"/>
                <w:bCs/>
                <w:sz w:val="24"/>
                <w:szCs w:val="24"/>
              </w:rPr>
              <w:t>(</w:t>
            </w:r>
            <w:r w:rsidRPr="00997E13">
              <w:rPr>
                <w:rFonts w:asciiTheme="minorHAnsi" w:hAnsiTheme="minorHAnsi" w:cstheme="minorHAnsi"/>
                <w:bCs/>
                <w:sz w:val="24"/>
                <w:szCs w:val="24"/>
                <w:lang w:val="pt-BR"/>
              </w:rPr>
              <w:t xml:space="preserve"> </w:t>
            </w:r>
            <w:r w:rsidRPr="00997E13">
              <w:rPr>
                <w:rFonts w:asciiTheme="minorHAnsi" w:hAnsiTheme="minorHAnsi" w:cstheme="minorHAnsi"/>
                <w:bCs/>
                <w:sz w:val="24"/>
                <w:szCs w:val="24"/>
              </w:rPr>
              <w:t xml:space="preserve"> ) Adesão à IRP de outro Órgão</w:t>
            </w:r>
          </w:p>
        </w:tc>
      </w:tr>
      <w:tr w:rsidR="00997E13" w:rsidRPr="00997E13" w14:paraId="295D3592" w14:textId="77777777" w:rsidTr="00040A8B">
        <w:tc>
          <w:tcPr>
            <w:tcW w:w="8521" w:type="dxa"/>
            <w:gridSpan w:val="2"/>
          </w:tcPr>
          <w:p w14:paraId="7C92DE0B" w14:textId="77777777" w:rsidR="00997E13" w:rsidRPr="00997E13" w:rsidRDefault="00997E13" w:rsidP="00997E13">
            <w:pPr>
              <w:numPr>
                <w:ilvl w:val="0"/>
                <w:numId w:val="54"/>
              </w:numPr>
              <w:overflowPunct w:val="0"/>
              <w:autoSpaceDN/>
              <w:jc w:val="both"/>
              <w:textAlignment w:val="auto"/>
              <w:rPr>
                <w:rFonts w:asciiTheme="minorHAnsi" w:eastAsia="SimSun" w:hAnsiTheme="minorHAnsi" w:cstheme="minorHAnsi"/>
                <w:b/>
                <w:bCs/>
                <w:szCs w:val="24"/>
              </w:rPr>
            </w:pPr>
            <w:r w:rsidRPr="00997E13">
              <w:rPr>
                <w:rFonts w:asciiTheme="minorHAnsi" w:eastAsia="SimSun" w:hAnsiTheme="minorHAnsi" w:cstheme="minorHAnsi"/>
                <w:b/>
                <w:bCs/>
                <w:kern w:val="0"/>
                <w:szCs w:val="24"/>
              </w:rPr>
              <w:t>Identificação da demanda (objeto):</w:t>
            </w:r>
          </w:p>
        </w:tc>
      </w:tr>
      <w:tr w:rsidR="00997E13" w:rsidRPr="00997E13" w14:paraId="7355FCCE" w14:textId="77777777" w:rsidTr="00040A8B">
        <w:tc>
          <w:tcPr>
            <w:tcW w:w="8521" w:type="dxa"/>
            <w:gridSpan w:val="2"/>
          </w:tcPr>
          <w:p w14:paraId="77DCF954" w14:textId="77777777" w:rsidR="00997E13" w:rsidRPr="00997E13" w:rsidRDefault="00997E13" w:rsidP="00997E13">
            <w:pPr>
              <w:numPr>
                <w:ilvl w:val="0"/>
                <w:numId w:val="55"/>
              </w:numPr>
              <w:overflowPunct w:val="0"/>
              <w:autoSpaceDN/>
              <w:jc w:val="both"/>
              <w:textAlignment w:val="auto"/>
              <w:rPr>
                <w:rFonts w:asciiTheme="minorHAnsi" w:hAnsiTheme="minorHAnsi" w:cstheme="minorHAnsi"/>
                <w:b/>
                <w:szCs w:val="24"/>
              </w:rPr>
            </w:pPr>
            <w:r w:rsidRPr="00997E13">
              <w:rPr>
                <w:rFonts w:asciiTheme="minorHAnsi" w:eastAsia="SimSun" w:hAnsiTheme="minorHAnsi" w:cstheme="minorHAnsi"/>
                <w:b/>
                <w:bCs/>
                <w:kern w:val="0"/>
                <w:szCs w:val="24"/>
              </w:rPr>
              <w:t>Justificativa da necessidade da contratação, considerando o planejamento estratégico, se for o caso.</w:t>
            </w:r>
          </w:p>
        </w:tc>
      </w:tr>
      <w:tr w:rsidR="00997E13" w:rsidRPr="00997E13" w14:paraId="0896482E" w14:textId="77777777" w:rsidTr="00040A8B">
        <w:tc>
          <w:tcPr>
            <w:tcW w:w="8521" w:type="dxa"/>
            <w:gridSpan w:val="2"/>
          </w:tcPr>
          <w:p w14:paraId="44D05D40" w14:textId="77777777" w:rsidR="00997E13" w:rsidRPr="00997E13" w:rsidRDefault="00997E13" w:rsidP="00997E13">
            <w:pPr>
              <w:numPr>
                <w:ilvl w:val="0"/>
                <w:numId w:val="55"/>
              </w:numPr>
              <w:overflowPunct w:val="0"/>
              <w:autoSpaceDN/>
              <w:jc w:val="both"/>
              <w:textAlignment w:val="auto"/>
              <w:rPr>
                <w:rFonts w:asciiTheme="minorHAnsi" w:eastAsia="SimSun" w:hAnsiTheme="minorHAnsi" w:cstheme="minorHAnsi"/>
                <w:b/>
                <w:bCs/>
                <w:szCs w:val="24"/>
              </w:rPr>
            </w:pPr>
            <w:r w:rsidRPr="00997E13">
              <w:rPr>
                <w:rFonts w:asciiTheme="minorHAnsi" w:eastAsia="SimSun" w:hAnsiTheme="minorHAnsi" w:cstheme="minorHAnsi"/>
                <w:b/>
                <w:bCs/>
                <w:kern w:val="0"/>
                <w:szCs w:val="24"/>
              </w:rPr>
              <w:t>Descrição da solução e quantidades a serem adquiridas em função do consumo e utilização prováveis</w:t>
            </w:r>
          </w:p>
        </w:tc>
      </w:tr>
      <w:tr w:rsidR="00997E13" w:rsidRPr="00997E13" w14:paraId="4289E761" w14:textId="77777777" w:rsidTr="00040A8B">
        <w:tc>
          <w:tcPr>
            <w:tcW w:w="8521" w:type="dxa"/>
            <w:gridSpan w:val="2"/>
          </w:tcPr>
          <w:p w14:paraId="085BBDB8" w14:textId="77777777" w:rsidR="00997E13" w:rsidRPr="00997E13" w:rsidRDefault="00997E13" w:rsidP="00997E13">
            <w:pPr>
              <w:pStyle w:val="Corpodetexto"/>
              <w:overflowPunct w:val="0"/>
              <w:spacing w:after="0"/>
              <w:rPr>
                <w:rFonts w:asciiTheme="minorHAnsi" w:hAnsiTheme="minorHAnsi" w:cstheme="minorHAnsi"/>
                <w:szCs w:val="24"/>
              </w:rPr>
            </w:pPr>
            <w:r w:rsidRPr="00997E13">
              <w:rPr>
                <w:rFonts w:asciiTheme="minorHAnsi" w:hAnsiTheme="minorHAnsi" w:cstheme="minorHAnsi"/>
                <w:b/>
                <w:bCs/>
                <w:kern w:val="0"/>
                <w:szCs w:val="24"/>
              </w:rPr>
              <w:t xml:space="preserve">4. </w:t>
            </w:r>
            <w:r w:rsidRPr="00997E13">
              <w:rPr>
                <w:rFonts w:asciiTheme="minorHAnsi" w:hAnsiTheme="minorHAnsi" w:cstheme="minorHAnsi"/>
                <w:b/>
                <w:kern w:val="0"/>
                <w:szCs w:val="24"/>
              </w:rPr>
              <w:t>Previsão da data de entrega dos bens e critérios de aceitação ou início dos serviços</w:t>
            </w:r>
          </w:p>
        </w:tc>
      </w:tr>
      <w:tr w:rsidR="00997E13" w:rsidRPr="00997E13" w14:paraId="68D725D8" w14:textId="77777777" w:rsidTr="00040A8B">
        <w:tc>
          <w:tcPr>
            <w:tcW w:w="8521" w:type="dxa"/>
            <w:gridSpan w:val="2"/>
            <w:tcBorders>
              <w:top w:val="nil"/>
            </w:tcBorders>
          </w:tcPr>
          <w:p w14:paraId="3F7E3C2B" w14:textId="77777777" w:rsidR="00997E13" w:rsidRPr="00997E13" w:rsidRDefault="00997E13" w:rsidP="00997E13">
            <w:pPr>
              <w:overflowPunct w:val="0"/>
              <w:jc w:val="both"/>
              <w:rPr>
                <w:rFonts w:asciiTheme="minorHAnsi" w:hAnsiTheme="minorHAnsi" w:cstheme="minorHAnsi"/>
                <w:szCs w:val="24"/>
              </w:rPr>
            </w:pPr>
            <w:r w:rsidRPr="00997E13">
              <w:rPr>
                <w:rFonts w:asciiTheme="minorHAnsi" w:hAnsiTheme="minorHAnsi" w:cstheme="minorHAnsi"/>
                <w:b/>
                <w:bCs/>
                <w:kern w:val="0"/>
                <w:szCs w:val="24"/>
              </w:rPr>
              <w:t xml:space="preserve">5. </w:t>
            </w:r>
            <w:r w:rsidRPr="00997E13">
              <w:rPr>
                <w:rFonts w:asciiTheme="minorHAnsi" w:hAnsiTheme="minorHAnsi" w:cstheme="minorHAnsi"/>
                <w:b/>
                <w:kern w:val="0"/>
                <w:szCs w:val="24"/>
              </w:rPr>
              <w:t>Indicação do membro da equipe de planejamento e se necessário o responsável pela fiscalização</w:t>
            </w:r>
          </w:p>
        </w:tc>
      </w:tr>
      <w:tr w:rsidR="00997E13" w:rsidRPr="00997E13" w14:paraId="76E18187" w14:textId="77777777" w:rsidTr="00040A8B">
        <w:tc>
          <w:tcPr>
            <w:tcW w:w="8521" w:type="dxa"/>
            <w:gridSpan w:val="2"/>
          </w:tcPr>
          <w:p w14:paraId="20D3C2B6" w14:textId="77777777" w:rsidR="00997E13" w:rsidRPr="00997E13" w:rsidRDefault="00997E13" w:rsidP="00997E13">
            <w:pPr>
              <w:overflowPunct w:val="0"/>
              <w:jc w:val="both"/>
              <w:rPr>
                <w:rFonts w:asciiTheme="minorHAnsi" w:hAnsiTheme="minorHAnsi" w:cstheme="minorHAnsi"/>
                <w:b/>
                <w:szCs w:val="24"/>
              </w:rPr>
            </w:pPr>
            <w:r w:rsidRPr="00997E13">
              <w:rPr>
                <w:rFonts w:asciiTheme="minorHAnsi" w:hAnsiTheme="minorHAnsi" w:cstheme="minorHAnsi"/>
                <w:b/>
                <w:kern w:val="0"/>
                <w:szCs w:val="24"/>
              </w:rPr>
              <w:t>6.</w:t>
            </w:r>
            <w:r w:rsidRPr="00997E13">
              <w:rPr>
                <w:rFonts w:asciiTheme="minorHAnsi" w:hAnsiTheme="minorHAnsi" w:cstheme="minorHAnsi"/>
                <w:b/>
                <w:spacing w:val="16"/>
                <w:kern w:val="0"/>
                <w:szCs w:val="24"/>
              </w:rPr>
              <w:t xml:space="preserve"> </w:t>
            </w:r>
            <w:r w:rsidRPr="00997E13">
              <w:rPr>
                <w:rFonts w:asciiTheme="minorHAnsi" w:hAnsiTheme="minorHAnsi" w:cstheme="minorHAnsi"/>
                <w:b/>
                <w:spacing w:val="16"/>
                <w:kern w:val="0"/>
                <w:szCs w:val="24"/>
                <w:lang w:val="pt-PT" w:eastAsia="en-US"/>
              </w:rPr>
              <w:t>Créditos orçamentários</w:t>
            </w:r>
          </w:p>
        </w:tc>
      </w:tr>
    </w:tbl>
    <w:p w14:paraId="443307D6" w14:textId="77777777" w:rsidR="00997E13" w:rsidRPr="00997E13" w:rsidRDefault="00997E13" w:rsidP="00997E13">
      <w:pPr>
        <w:pStyle w:val="Corpodetexto"/>
        <w:spacing w:after="0"/>
        <w:ind w:left="101"/>
        <w:rPr>
          <w:rFonts w:asciiTheme="minorHAnsi" w:hAnsiTheme="minorHAnsi" w:cstheme="minorHAnsi"/>
          <w:b/>
          <w:bCs/>
          <w:szCs w:val="24"/>
        </w:rPr>
      </w:pPr>
      <w:r w:rsidRPr="00997E13">
        <w:rPr>
          <w:rFonts w:asciiTheme="minorHAnsi" w:hAnsiTheme="minorHAnsi" w:cstheme="minorHAnsi"/>
          <w:b/>
          <w:bCs/>
          <w:szCs w:val="24"/>
        </w:rPr>
        <w:t>Submeto</w:t>
      </w:r>
      <w:r w:rsidRPr="00997E13">
        <w:rPr>
          <w:rFonts w:asciiTheme="minorHAnsi" w:hAnsiTheme="minorHAnsi" w:cstheme="minorHAnsi"/>
          <w:b/>
          <w:bCs/>
          <w:spacing w:val="8"/>
          <w:szCs w:val="24"/>
        </w:rPr>
        <w:t xml:space="preserve"> </w:t>
      </w:r>
      <w:r w:rsidRPr="00997E13">
        <w:rPr>
          <w:rFonts w:asciiTheme="minorHAnsi" w:hAnsiTheme="minorHAnsi" w:cstheme="minorHAnsi"/>
          <w:b/>
          <w:bCs/>
          <w:szCs w:val="24"/>
        </w:rPr>
        <w:t>Documento</w:t>
      </w:r>
      <w:r w:rsidRPr="00997E13">
        <w:rPr>
          <w:rFonts w:asciiTheme="minorHAnsi" w:hAnsiTheme="minorHAnsi" w:cstheme="minorHAnsi"/>
          <w:b/>
          <w:bCs/>
          <w:spacing w:val="9"/>
          <w:szCs w:val="24"/>
        </w:rPr>
        <w:t xml:space="preserve"> </w:t>
      </w:r>
      <w:r w:rsidRPr="00997E13">
        <w:rPr>
          <w:rFonts w:asciiTheme="minorHAnsi" w:hAnsiTheme="minorHAnsi" w:cstheme="minorHAnsi"/>
          <w:b/>
          <w:bCs/>
          <w:szCs w:val="24"/>
        </w:rPr>
        <w:t>de</w:t>
      </w:r>
      <w:r w:rsidRPr="00997E13">
        <w:rPr>
          <w:rFonts w:asciiTheme="minorHAnsi" w:hAnsiTheme="minorHAnsi" w:cstheme="minorHAnsi"/>
          <w:b/>
          <w:bCs/>
          <w:spacing w:val="9"/>
          <w:szCs w:val="24"/>
        </w:rPr>
        <w:t xml:space="preserve"> </w:t>
      </w:r>
      <w:r w:rsidRPr="00997E13">
        <w:rPr>
          <w:rFonts w:asciiTheme="minorHAnsi" w:hAnsiTheme="minorHAnsi" w:cstheme="minorHAnsi"/>
          <w:b/>
          <w:bCs/>
          <w:szCs w:val="24"/>
        </w:rPr>
        <w:t>Formalização</w:t>
      </w:r>
      <w:r w:rsidRPr="00997E13">
        <w:rPr>
          <w:rFonts w:asciiTheme="minorHAnsi" w:hAnsiTheme="minorHAnsi" w:cstheme="minorHAnsi"/>
          <w:b/>
          <w:bCs/>
          <w:spacing w:val="8"/>
          <w:szCs w:val="24"/>
        </w:rPr>
        <w:t xml:space="preserve"> </w:t>
      </w:r>
      <w:r w:rsidRPr="00997E13">
        <w:rPr>
          <w:rFonts w:asciiTheme="minorHAnsi" w:hAnsiTheme="minorHAnsi" w:cstheme="minorHAnsi"/>
          <w:b/>
          <w:bCs/>
          <w:szCs w:val="24"/>
        </w:rPr>
        <w:t>da</w:t>
      </w:r>
      <w:r w:rsidRPr="00997E13">
        <w:rPr>
          <w:rFonts w:asciiTheme="minorHAnsi" w:hAnsiTheme="minorHAnsi" w:cstheme="minorHAnsi"/>
          <w:b/>
          <w:bCs/>
          <w:spacing w:val="9"/>
          <w:szCs w:val="24"/>
        </w:rPr>
        <w:t xml:space="preserve"> </w:t>
      </w:r>
      <w:r w:rsidRPr="00997E13">
        <w:rPr>
          <w:rFonts w:asciiTheme="minorHAnsi" w:hAnsiTheme="minorHAnsi" w:cstheme="minorHAnsi"/>
          <w:b/>
          <w:bCs/>
          <w:szCs w:val="24"/>
        </w:rPr>
        <w:t>Demanda</w:t>
      </w:r>
      <w:r w:rsidRPr="00997E13">
        <w:rPr>
          <w:rFonts w:asciiTheme="minorHAnsi" w:hAnsiTheme="minorHAnsi" w:cstheme="minorHAnsi"/>
          <w:b/>
          <w:bCs/>
          <w:spacing w:val="9"/>
          <w:szCs w:val="24"/>
        </w:rPr>
        <w:t xml:space="preserve"> </w:t>
      </w:r>
      <w:r w:rsidRPr="00997E13">
        <w:rPr>
          <w:rFonts w:asciiTheme="minorHAnsi" w:hAnsiTheme="minorHAnsi" w:cstheme="minorHAnsi"/>
          <w:b/>
          <w:bCs/>
          <w:szCs w:val="24"/>
        </w:rPr>
        <w:t>para</w:t>
      </w:r>
      <w:r w:rsidRPr="00997E13">
        <w:rPr>
          <w:rFonts w:asciiTheme="minorHAnsi" w:hAnsiTheme="minorHAnsi" w:cstheme="minorHAnsi"/>
          <w:b/>
          <w:bCs/>
          <w:spacing w:val="8"/>
          <w:szCs w:val="24"/>
        </w:rPr>
        <w:t xml:space="preserve"> </w:t>
      </w:r>
      <w:r w:rsidRPr="00997E13">
        <w:rPr>
          <w:rFonts w:asciiTheme="minorHAnsi" w:hAnsiTheme="minorHAnsi" w:cstheme="minorHAnsi"/>
          <w:b/>
          <w:bCs/>
          <w:szCs w:val="24"/>
        </w:rPr>
        <w:t>avaliação.</w:t>
      </w:r>
    </w:p>
    <w:p w14:paraId="74C076E1" w14:textId="77777777" w:rsidR="00997E13" w:rsidRPr="00997E13" w:rsidRDefault="00997E13" w:rsidP="00997E13">
      <w:pPr>
        <w:pStyle w:val="Corpodetexto"/>
        <w:spacing w:after="0"/>
        <w:ind w:left="101"/>
        <w:rPr>
          <w:rFonts w:asciiTheme="minorHAnsi" w:hAnsiTheme="minorHAnsi" w:cstheme="minorHAnsi"/>
          <w:b/>
          <w:bCs/>
          <w:szCs w:val="24"/>
        </w:rPr>
      </w:pPr>
    </w:p>
    <w:p w14:paraId="169D8349" w14:textId="77777777" w:rsidR="00997E13" w:rsidRPr="00997E13" w:rsidRDefault="00997E13" w:rsidP="00997E13">
      <w:pPr>
        <w:pStyle w:val="Corpodetexto"/>
        <w:spacing w:after="0"/>
        <w:ind w:left="101"/>
        <w:jc w:val="center"/>
        <w:rPr>
          <w:rFonts w:asciiTheme="minorHAnsi" w:hAnsiTheme="minorHAnsi" w:cstheme="minorHAnsi"/>
          <w:spacing w:val="8"/>
          <w:szCs w:val="24"/>
        </w:rPr>
      </w:pPr>
      <w:proofErr w:type="spellStart"/>
      <w:r w:rsidRPr="00997E13">
        <w:rPr>
          <w:rFonts w:asciiTheme="minorHAnsi" w:eastAsia="Arial MT" w:hAnsiTheme="minorHAnsi" w:cstheme="minorHAnsi"/>
          <w:spacing w:val="8"/>
          <w:szCs w:val="24"/>
          <w:lang w:eastAsia="en-US"/>
        </w:rPr>
        <w:t>xxxxxxxxxx</w:t>
      </w:r>
      <w:proofErr w:type="spellEnd"/>
    </w:p>
    <w:p w14:paraId="33C25093" w14:textId="77777777" w:rsidR="00997E13" w:rsidRPr="00997E13" w:rsidRDefault="00997E13" w:rsidP="00997E13">
      <w:pPr>
        <w:pStyle w:val="Corpodetexto"/>
        <w:spacing w:after="0"/>
        <w:ind w:left="101"/>
        <w:jc w:val="center"/>
        <w:rPr>
          <w:rFonts w:asciiTheme="minorHAnsi" w:eastAsia="Arial MT" w:hAnsiTheme="minorHAnsi" w:cstheme="minorHAnsi"/>
          <w:szCs w:val="24"/>
          <w:lang w:eastAsia="en-US"/>
        </w:rPr>
      </w:pPr>
      <w:r w:rsidRPr="00997E13">
        <w:rPr>
          <w:rFonts w:asciiTheme="minorHAnsi" w:eastAsia="Arial MT" w:hAnsiTheme="minorHAnsi" w:cstheme="minorHAnsi"/>
          <w:szCs w:val="24"/>
          <w:lang w:eastAsia="en-US"/>
        </w:rPr>
        <w:t xml:space="preserve">Cargo do responsável pela elaboração </w:t>
      </w:r>
    </w:p>
    <w:p w14:paraId="4099F510" w14:textId="77777777" w:rsidR="00997E13" w:rsidRPr="00997E13" w:rsidRDefault="00997E13" w:rsidP="00997E13">
      <w:pPr>
        <w:pStyle w:val="Corpodetexto"/>
        <w:spacing w:after="0"/>
        <w:ind w:left="101"/>
        <w:rPr>
          <w:rFonts w:asciiTheme="minorHAnsi" w:hAnsiTheme="minorHAnsi" w:cstheme="minorHAnsi"/>
          <w:b/>
          <w:bCs/>
          <w:szCs w:val="24"/>
        </w:rPr>
      </w:pPr>
      <w:r w:rsidRPr="00997E13">
        <w:rPr>
          <w:rFonts w:asciiTheme="minorHAnsi" w:hAnsiTheme="minorHAnsi" w:cstheme="minorHAnsi"/>
          <w:b/>
          <w:bCs/>
          <w:szCs w:val="24"/>
        </w:rPr>
        <w:t>De</w:t>
      </w:r>
      <w:r w:rsidRPr="00997E13">
        <w:rPr>
          <w:rFonts w:asciiTheme="minorHAnsi" w:hAnsiTheme="minorHAnsi" w:cstheme="minorHAnsi"/>
          <w:b/>
          <w:bCs/>
          <w:spacing w:val="7"/>
          <w:szCs w:val="24"/>
        </w:rPr>
        <w:t xml:space="preserve"> </w:t>
      </w:r>
      <w:r w:rsidRPr="00997E13">
        <w:rPr>
          <w:rFonts w:asciiTheme="minorHAnsi" w:hAnsiTheme="minorHAnsi" w:cstheme="minorHAnsi"/>
          <w:b/>
          <w:bCs/>
          <w:szCs w:val="24"/>
        </w:rPr>
        <w:t xml:space="preserve">acordo </w:t>
      </w:r>
    </w:p>
    <w:p w14:paraId="6D5B4299" w14:textId="77777777" w:rsidR="00997E13" w:rsidRPr="00997E13" w:rsidRDefault="00997E13" w:rsidP="00997E13">
      <w:pPr>
        <w:pStyle w:val="Corpodetexto"/>
        <w:spacing w:after="0"/>
        <w:ind w:left="101"/>
        <w:jc w:val="center"/>
        <w:rPr>
          <w:rFonts w:asciiTheme="minorHAnsi" w:hAnsiTheme="minorHAnsi" w:cstheme="minorHAnsi"/>
          <w:spacing w:val="8"/>
          <w:szCs w:val="24"/>
        </w:rPr>
      </w:pPr>
      <w:proofErr w:type="spellStart"/>
      <w:r w:rsidRPr="00997E13">
        <w:rPr>
          <w:rFonts w:asciiTheme="minorHAnsi" w:eastAsia="Arial MT" w:hAnsiTheme="minorHAnsi" w:cstheme="minorHAnsi"/>
          <w:spacing w:val="8"/>
          <w:szCs w:val="24"/>
          <w:lang w:eastAsia="en-US"/>
        </w:rPr>
        <w:t>xxxxxxxxxx</w:t>
      </w:r>
      <w:proofErr w:type="spellEnd"/>
    </w:p>
    <w:p w14:paraId="6116D4FA" w14:textId="77777777" w:rsidR="00997E13" w:rsidRPr="00997E13" w:rsidRDefault="00997E13" w:rsidP="00997E13">
      <w:pPr>
        <w:pStyle w:val="Corpodetexto"/>
        <w:spacing w:after="0"/>
        <w:ind w:left="101"/>
        <w:jc w:val="center"/>
        <w:rPr>
          <w:rFonts w:asciiTheme="minorHAnsi" w:eastAsia="Arial MT" w:hAnsiTheme="minorHAnsi" w:cstheme="minorHAnsi"/>
          <w:spacing w:val="8"/>
          <w:szCs w:val="24"/>
          <w:lang w:eastAsia="en-US"/>
        </w:rPr>
      </w:pPr>
      <w:r w:rsidRPr="00997E13">
        <w:rPr>
          <w:rFonts w:asciiTheme="minorHAnsi" w:eastAsia="Arial MT" w:hAnsiTheme="minorHAnsi" w:cstheme="minorHAnsi"/>
          <w:spacing w:val="8"/>
          <w:szCs w:val="24"/>
          <w:lang w:eastAsia="en-US"/>
        </w:rPr>
        <w:t>Presidente</w:t>
      </w:r>
    </w:p>
    <w:p w14:paraId="43F55C27" w14:textId="77777777" w:rsidR="00997E13" w:rsidRDefault="00997E13" w:rsidP="00997E13">
      <w:pPr>
        <w:pStyle w:val="Corpodetexto"/>
        <w:spacing w:after="0"/>
        <w:ind w:left="101"/>
        <w:jc w:val="center"/>
        <w:rPr>
          <w:rFonts w:asciiTheme="minorHAnsi" w:eastAsia="Arial MT" w:hAnsiTheme="minorHAnsi" w:cstheme="minorHAnsi"/>
          <w:spacing w:val="8"/>
          <w:szCs w:val="24"/>
          <w:lang w:eastAsia="en-US"/>
        </w:rPr>
      </w:pPr>
    </w:p>
    <w:p w14:paraId="36DD1C22" w14:textId="77777777" w:rsidR="00997E13" w:rsidRDefault="00997E13" w:rsidP="00997E13">
      <w:pPr>
        <w:pStyle w:val="Corpodetexto"/>
        <w:spacing w:after="0"/>
        <w:ind w:left="101"/>
        <w:jc w:val="center"/>
        <w:rPr>
          <w:rFonts w:asciiTheme="minorHAnsi" w:eastAsia="Arial MT" w:hAnsiTheme="minorHAnsi" w:cstheme="minorHAnsi"/>
          <w:spacing w:val="8"/>
          <w:szCs w:val="24"/>
          <w:lang w:eastAsia="en-US"/>
        </w:rPr>
      </w:pPr>
    </w:p>
    <w:p w14:paraId="5B8D27A1" w14:textId="77777777" w:rsidR="00997E13" w:rsidRPr="00997E13" w:rsidRDefault="00997E13" w:rsidP="00997E13">
      <w:pPr>
        <w:pStyle w:val="Corpodetexto"/>
        <w:spacing w:after="0"/>
        <w:ind w:left="101"/>
        <w:jc w:val="center"/>
        <w:rPr>
          <w:rFonts w:asciiTheme="minorHAnsi" w:eastAsia="Arial MT" w:hAnsiTheme="minorHAnsi" w:cstheme="minorHAnsi"/>
          <w:spacing w:val="8"/>
          <w:szCs w:val="24"/>
          <w:lang w:eastAsia="en-US"/>
        </w:rPr>
      </w:pPr>
    </w:p>
    <w:p w14:paraId="51363F2D" w14:textId="77777777" w:rsidR="00997E13" w:rsidRPr="00997E13" w:rsidRDefault="00997E13" w:rsidP="00997E13">
      <w:pPr>
        <w:pStyle w:val="Standard"/>
        <w:jc w:val="both"/>
        <w:rPr>
          <w:rFonts w:asciiTheme="minorHAnsi" w:hAnsiTheme="minorHAnsi" w:cstheme="minorHAnsi"/>
          <w:b/>
          <w:bCs/>
        </w:rPr>
      </w:pPr>
      <w:r w:rsidRPr="00997E13">
        <w:rPr>
          <w:rFonts w:asciiTheme="minorHAnsi" w:hAnsiTheme="minorHAnsi" w:cstheme="minorHAnsi"/>
          <w:b/>
          <w:bCs/>
          <w:color w:val="000000"/>
        </w:rPr>
        <w:lastRenderedPageBreak/>
        <w:t>ANEXO II</w:t>
      </w:r>
      <w:bookmarkStart w:id="34" w:name="Bookmark4"/>
      <w:r w:rsidRPr="00997E13">
        <w:rPr>
          <w:rFonts w:asciiTheme="minorHAnsi" w:hAnsiTheme="minorHAnsi" w:cstheme="minorHAnsi"/>
          <w:b/>
          <w:bCs/>
          <w:color w:val="000000"/>
        </w:rPr>
        <w:t xml:space="preserve"> - </w:t>
      </w:r>
      <w:r w:rsidRPr="00997E13">
        <w:rPr>
          <w:rFonts w:asciiTheme="minorHAnsi" w:hAnsiTheme="minorHAnsi" w:cstheme="minorHAnsi"/>
          <w:b/>
          <w:bCs/>
        </w:rPr>
        <w:t>MINUTA PADRÃO DE TERMO DE REFERÊNCIAS CONTRATAÇÃO DIRETA COMPRAS</w:t>
      </w:r>
    </w:p>
    <w:p w14:paraId="29228C92"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color w:val="000000"/>
          <w:kern w:val="0"/>
          <w:szCs w:val="24"/>
          <w:lang w:eastAsia="en-US"/>
        </w:rPr>
      </w:pPr>
      <w:r w:rsidRPr="00997E13">
        <w:rPr>
          <w:rFonts w:asciiTheme="minorHAnsi" w:eastAsia="Calibri" w:hAnsiTheme="minorHAnsi" w:cstheme="minorHAnsi"/>
          <w:b/>
          <w:bCs/>
          <w:color w:val="000000"/>
          <w:kern w:val="0"/>
          <w:szCs w:val="24"/>
          <w:lang w:eastAsia="en-US"/>
        </w:rPr>
        <w:t>MINUTA PADRÃO DE TERMO DE REFERÊNCIA – LEI 14.133/21</w:t>
      </w:r>
    </w:p>
    <w:p w14:paraId="2D77941B"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iCs/>
          <w:color w:val="000000"/>
          <w:kern w:val="0"/>
          <w:szCs w:val="24"/>
          <w:lang w:eastAsia="en-US"/>
        </w:rPr>
      </w:pPr>
      <w:r w:rsidRPr="00997E13">
        <w:rPr>
          <w:rFonts w:asciiTheme="minorHAnsi" w:eastAsia="Calibri" w:hAnsiTheme="minorHAnsi" w:cstheme="minorHAnsi"/>
          <w:b/>
          <w:bCs/>
          <w:iCs/>
          <w:color w:val="000000"/>
          <w:kern w:val="0"/>
          <w:szCs w:val="24"/>
          <w:lang w:eastAsia="en-US"/>
        </w:rPr>
        <w:t>COMPRAS – CONTRATAÇÃO DIRETA</w:t>
      </w:r>
    </w:p>
    <w:p w14:paraId="5F79AC32"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i/>
          <w:color w:val="FF0000"/>
          <w:kern w:val="0"/>
          <w:szCs w:val="24"/>
          <w:lang w:eastAsia="en-US"/>
        </w:rPr>
      </w:pPr>
    </w:p>
    <w:tbl>
      <w:tblPr>
        <w:tblStyle w:val="Tabelacomgrade1"/>
        <w:tblW w:w="9209" w:type="dxa"/>
        <w:shd w:val="clear" w:color="auto" w:fill="FFFF00"/>
        <w:tblLook w:val="04A0" w:firstRow="1" w:lastRow="0" w:firstColumn="1" w:lastColumn="0" w:noHBand="0" w:noVBand="1"/>
      </w:tblPr>
      <w:tblGrid>
        <w:gridCol w:w="9209"/>
      </w:tblGrid>
      <w:tr w:rsidR="00997E13" w:rsidRPr="00997E13" w14:paraId="1C8AFEB6" w14:textId="77777777" w:rsidTr="00040A8B">
        <w:tc>
          <w:tcPr>
            <w:tcW w:w="9209" w:type="dxa"/>
            <w:shd w:val="clear" w:color="auto" w:fill="FFFF00"/>
          </w:tcPr>
          <w:p w14:paraId="59CFD294"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ORIENTAÇÕES PARA USO DO MODELO – LEITURA OBRIGATÓRIA</w:t>
            </w:r>
          </w:p>
          <w:p w14:paraId="14CE5E7F" w14:textId="77777777" w:rsidR="00997E13" w:rsidRPr="00997E13" w:rsidRDefault="00997E13" w:rsidP="00997E13">
            <w:pPr>
              <w:widowControl/>
              <w:numPr>
                <w:ilvl w:val="0"/>
                <w:numId w:val="56"/>
              </w:numPr>
              <w:suppressAutoHyphens w:val="0"/>
              <w:autoSpaceDN/>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O presente modelo de Termo de Referência procura fornecer um ponto de partida para a definição do objeto e condições da contratação.</w:t>
            </w:r>
            <w:r w:rsidRPr="00997E13">
              <w:rPr>
                <w:rFonts w:asciiTheme="minorHAnsi" w:eastAsia="Calibri" w:hAnsiTheme="minorHAnsi" w:cstheme="minorHAnsi"/>
                <w:b/>
                <w:bCs/>
                <w:kern w:val="0"/>
                <w:szCs w:val="24"/>
                <w:lang w:eastAsia="en-US"/>
              </w:rPr>
              <w:t xml:space="preserve"> Este é o documento que mais terá variação de conteúdo, de acordo com as peculiaridades da demanda da Administração e do objeto a ser contratado</w:t>
            </w:r>
            <w:r w:rsidRPr="00997E13">
              <w:rPr>
                <w:rFonts w:asciiTheme="minorHAnsi" w:eastAsia="Calibri" w:hAnsiTheme="minorHAnsi" w:cstheme="minorHAnsi"/>
                <w:kern w:val="0"/>
                <w:szCs w:val="24"/>
                <w:lang w:eastAsia="en-US"/>
              </w:rPr>
              <w:t>. Assim, não se deve prender ao texto apresentado, mas sim trabalhá-lo à luz dos pontos fundamentais da contratação, sempre de forma clara e objetiva.</w:t>
            </w:r>
          </w:p>
          <w:p w14:paraId="4C0BE2BC" w14:textId="77777777" w:rsidR="00997E13" w:rsidRPr="00997E13" w:rsidRDefault="00997E13" w:rsidP="00997E13">
            <w:pPr>
              <w:widowControl/>
              <w:numPr>
                <w:ilvl w:val="0"/>
                <w:numId w:val="56"/>
              </w:numPr>
              <w:suppressAutoHyphens w:val="0"/>
              <w:autoSpaceDN/>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 xml:space="preserve">A redação em preto consiste no que se espera ser invariável. Ela até pode sofrer modificações a depender do caso concreto, mas não são disposições feitas para variar. Por essa razão, </w:t>
            </w:r>
            <w:r w:rsidRPr="00997E13">
              <w:rPr>
                <w:rFonts w:asciiTheme="minorHAnsi" w:eastAsia="Calibri" w:hAnsiTheme="minorHAnsi" w:cstheme="minorHAnsi"/>
                <w:b/>
                <w:bCs/>
                <w:kern w:val="0"/>
                <w:szCs w:val="24"/>
                <w:lang w:eastAsia="en-US"/>
              </w:rPr>
              <w:t>quaisquer modificações nas partes em preto, sem marcação de itálico, devem necessariamente ser justificadas nos autos</w:t>
            </w:r>
            <w:r w:rsidRPr="00997E13">
              <w:rPr>
                <w:rFonts w:asciiTheme="minorHAnsi" w:eastAsia="Calibri" w:hAnsiTheme="minorHAnsi" w:cstheme="minorHAnsi"/>
                <w:kern w:val="0"/>
                <w:szCs w:val="24"/>
                <w:lang w:eastAsia="en-US"/>
              </w:rPr>
              <w:t>, sem prejuízo de eventual consulta a área de assessoria jurídica respectivo, a depender da matéria.</w:t>
            </w:r>
          </w:p>
          <w:p w14:paraId="7F0633C3" w14:textId="77777777" w:rsidR="00997E13" w:rsidRPr="00997E13" w:rsidRDefault="00997E13" w:rsidP="00997E13">
            <w:pPr>
              <w:widowControl/>
              <w:numPr>
                <w:ilvl w:val="0"/>
                <w:numId w:val="56"/>
              </w:numPr>
              <w:suppressAutoHyphens w:val="0"/>
              <w:autoSpaceDN/>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bCs/>
                <w:kern w:val="0"/>
                <w:szCs w:val="24"/>
                <w:lang w:eastAsia="en-US"/>
              </w:rPr>
              <w:t>Os itens deste modelo destacados em vermelho itálico devem ser preenchidos ou adotados pelo órgão contratante segundo critérios de oportunidade e conveniência</w:t>
            </w:r>
            <w:r w:rsidRPr="00997E13">
              <w:rPr>
                <w:rFonts w:asciiTheme="minorHAnsi" w:eastAsia="Calibri" w:hAnsiTheme="minorHAnsi" w:cstheme="minorHAnsi"/>
                <w:kern w:val="0"/>
                <w:szCs w:val="24"/>
                <w:lang w:eastAsia="en-US"/>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2BFCCE81" w14:textId="77777777" w:rsidR="00997E13" w:rsidRPr="00997E13" w:rsidRDefault="00997E13" w:rsidP="00997E13">
            <w:pPr>
              <w:widowControl/>
              <w:numPr>
                <w:ilvl w:val="0"/>
                <w:numId w:val="56"/>
              </w:numPr>
              <w:suppressAutoHyphens w:val="0"/>
              <w:autoSpaceDN/>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bCs/>
                <w:kern w:val="0"/>
                <w:szCs w:val="24"/>
                <w:lang w:eastAsia="en-US"/>
              </w:rPr>
              <w:t>Alguns itens receberam notas explicativas, destacadas para compreensão do agente ou setor responsável pela elaboração do Termo de Referência</w:t>
            </w:r>
            <w:r w:rsidRPr="00997E13">
              <w:rPr>
                <w:rFonts w:asciiTheme="minorHAnsi" w:eastAsia="Calibri" w:hAnsiTheme="minorHAnsi" w:cstheme="minorHAnsi"/>
                <w:kern w:val="0"/>
                <w:szCs w:val="24"/>
                <w:lang w:eastAsia="en-US"/>
              </w:rPr>
              <w:t>, que deverão ser devidamente suprimidas ao se finalizar o documento na versão original.</w:t>
            </w:r>
          </w:p>
        </w:tc>
      </w:tr>
    </w:tbl>
    <w:p w14:paraId="1B5A4969" w14:textId="77777777" w:rsidR="00997E13" w:rsidRPr="00997E13" w:rsidRDefault="00997E13" w:rsidP="00997E13">
      <w:pPr>
        <w:pStyle w:val="PargrafodaLista"/>
        <w:numPr>
          <w:ilvl w:val="0"/>
          <w:numId w:val="53"/>
        </w:numPr>
        <w:spacing w:after="0" w:line="240" w:lineRule="auto"/>
        <w:jc w:val="both"/>
        <w:rPr>
          <w:rFonts w:asciiTheme="minorHAnsi" w:eastAsia="DengXian Light" w:hAnsiTheme="minorHAnsi" w:cstheme="minorHAnsi"/>
          <w:b/>
          <w:bCs/>
          <w:sz w:val="24"/>
          <w:szCs w:val="24"/>
        </w:rPr>
      </w:pPr>
      <w:bookmarkStart w:id="35" w:name="_Hlk82471863"/>
      <w:r w:rsidRPr="00997E13">
        <w:rPr>
          <w:rFonts w:asciiTheme="minorHAnsi" w:eastAsia="DengXian Light" w:hAnsiTheme="minorHAnsi" w:cstheme="minorHAnsi"/>
          <w:b/>
          <w:bCs/>
          <w:sz w:val="24"/>
          <w:szCs w:val="24"/>
        </w:rPr>
        <w:t>DAS CONDIÇÕES GERAIS DA CONTRATAÇÃO (art. 6º, XXIII, “a” e “i” da Lei n. 14.133/2021).</w:t>
      </w:r>
    </w:p>
    <w:p w14:paraId="71BF0AF2" w14:textId="77777777" w:rsidR="00997E13" w:rsidRPr="00997E13" w:rsidRDefault="00997E13" w:rsidP="00997E13">
      <w:pPr>
        <w:widowControl/>
        <w:numPr>
          <w:ilvl w:val="1"/>
          <w:numId w:val="53"/>
        </w:numPr>
        <w:suppressAutoHyphens w:val="0"/>
        <w:autoSpaceDN/>
        <w:contextualSpacing/>
        <w:jc w:val="both"/>
        <w:textAlignment w:val="auto"/>
        <w:rPr>
          <w:rFonts w:asciiTheme="minorHAnsi" w:eastAsia="Calibri" w:hAnsiTheme="minorHAnsi" w:cstheme="minorHAnsi"/>
          <w:b/>
          <w:iCs/>
          <w:kern w:val="0"/>
          <w:szCs w:val="24"/>
          <w:lang w:eastAsia="en-US"/>
        </w:rPr>
      </w:pPr>
      <w:r w:rsidRPr="00997E13">
        <w:rPr>
          <w:rFonts w:asciiTheme="minorHAnsi" w:eastAsia="Calibri" w:hAnsiTheme="minorHAnsi" w:cstheme="minorHAnsi"/>
          <w:iCs/>
          <w:kern w:val="0"/>
          <w:szCs w:val="24"/>
          <w:lang w:eastAsia="en-US"/>
        </w:rPr>
        <w:t>Aquisição de</w:t>
      </w:r>
      <w:r w:rsidRPr="00997E13">
        <w:rPr>
          <w:rFonts w:asciiTheme="minorHAnsi" w:eastAsia="Calibri" w:hAnsiTheme="minorHAnsi" w:cstheme="minorHAnsi"/>
          <w:iCs/>
          <w:color w:val="FF0000"/>
          <w:kern w:val="0"/>
          <w:szCs w:val="24"/>
          <w:lang w:eastAsia="en-US"/>
        </w:rPr>
        <w:t>...........................................................</w:t>
      </w:r>
      <w:r w:rsidRPr="00997E13">
        <w:rPr>
          <w:rFonts w:asciiTheme="minorHAnsi" w:eastAsia="Calibri" w:hAnsiTheme="minorHAnsi" w:cstheme="minorHAnsi"/>
          <w:b/>
          <w:iCs/>
          <w:kern w:val="0"/>
          <w:szCs w:val="24"/>
          <w:lang w:eastAsia="en-US"/>
        </w:rPr>
        <w:t>,</w:t>
      </w:r>
      <w:r w:rsidRPr="00997E13">
        <w:rPr>
          <w:rFonts w:asciiTheme="minorHAnsi" w:eastAsia="Calibri" w:hAnsiTheme="minorHAnsi" w:cstheme="minorHAnsi"/>
          <w:iCs/>
          <w:kern w:val="0"/>
          <w:szCs w:val="24"/>
          <w:lang w:eastAsia="en-US"/>
        </w:rPr>
        <w:t xml:space="preserve"> nos termos da tabela abaixo, conforme condições e exigências estabelecidas neste instrumento.</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276"/>
        <w:gridCol w:w="1134"/>
        <w:gridCol w:w="1559"/>
        <w:gridCol w:w="1276"/>
        <w:gridCol w:w="992"/>
      </w:tblGrid>
      <w:tr w:rsidR="00997E13" w:rsidRPr="00997E13" w14:paraId="3890F3BA" w14:textId="77777777" w:rsidTr="00040A8B">
        <w:tc>
          <w:tcPr>
            <w:tcW w:w="709" w:type="dxa"/>
            <w:tcBorders>
              <w:top w:val="single" w:sz="4" w:space="0" w:color="000000"/>
              <w:left w:val="single" w:sz="4" w:space="0" w:color="000000"/>
              <w:bottom w:val="single" w:sz="4" w:space="0" w:color="000000"/>
              <w:right w:val="single" w:sz="4" w:space="0" w:color="000000"/>
            </w:tcBorders>
          </w:tcPr>
          <w:p w14:paraId="4913E2E5" w14:textId="77777777" w:rsidR="00997E13" w:rsidRPr="00997E13" w:rsidRDefault="00997E13" w:rsidP="00997E13">
            <w:pPr>
              <w:autoSpaceDN/>
              <w:jc w:val="center"/>
              <w:textAlignment w:val="auto"/>
              <w:rPr>
                <w:rFonts w:asciiTheme="minorHAnsi" w:eastAsia="Calibri" w:hAnsiTheme="minorHAnsi" w:cstheme="minorHAnsi"/>
                <w:b/>
                <w:bCs/>
                <w:color w:val="000000"/>
                <w:kern w:val="0"/>
                <w:szCs w:val="24"/>
                <w:lang w:eastAsia="en-US"/>
              </w:rPr>
            </w:pPr>
            <w:r w:rsidRPr="00997E13">
              <w:rPr>
                <w:rFonts w:asciiTheme="minorHAnsi" w:eastAsia="Calibri" w:hAnsiTheme="minorHAnsi" w:cstheme="minorHAnsi"/>
                <w:b/>
                <w:bCs/>
                <w:color w:val="000000"/>
                <w:kern w:val="0"/>
                <w:szCs w:val="24"/>
                <w:lang w:eastAsia="en-US"/>
              </w:rPr>
              <w:t>ITEM</w:t>
            </w:r>
          </w:p>
          <w:p w14:paraId="1AF44422"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27E69722"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ESPECIFICAÇÃO</w:t>
            </w:r>
          </w:p>
        </w:tc>
        <w:tc>
          <w:tcPr>
            <w:tcW w:w="1276" w:type="dxa"/>
            <w:tcBorders>
              <w:top w:val="single" w:sz="4" w:space="0" w:color="000000"/>
              <w:left w:val="single" w:sz="4" w:space="0" w:color="000000"/>
              <w:bottom w:val="single" w:sz="4" w:space="0" w:color="000000"/>
              <w:right w:val="single" w:sz="4" w:space="0" w:color="000000"/>
            </w:tcBorders>
          </w:tcPr>
          <w:p w14:paraId="5440B177"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CATMAT</w:t>
            </w:r>
          </w:p>
        </w:tc>
        <w:tc>
          <w:tcPr>
            <w:tcW w:w="1134" w:type="dxa"/>
            <w:tcBorders>
              <w:top w:val="single" w:sz="4" w:space="0" w:color="000000"/>
              <w:left w:val="single" w:sz="4" w:space="0" w:color="000000"/>
              <w:bottom w:val="single" w:sz="4" w:space="0" w:color="000000"/>
              <w:right w:val="single" w:sz="4" w:space="0" w:color="000000"/>
            </w:tcBorders>
          </w:tcPr>
          <w:p w14:paraId="50E51253"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7EFCC9CC" w14:textId="77777777" w:rsidR="00997E13" w:rsidRPr="00997E13" w:rsidRDefault="00997E13" w:rsidP="00997E13">
            <w:pPr>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QUANTIDADE</w:t>
            </w:r>
          </w:p>
        </w:tc>
        <w:tc>
          <w:tcPr>
            <w:tcW w:w="1276" w:type="dxa"/>
            <w:tcBorders>
              <w:top w:val="single" w:sz="4" w:space="0" w:color="000000"/>
              <w:left w:val="single" w:sz="4" w:space="0" w:color="000000"/>
              <w:bottom w:val="single" w:sz="4" w:space="0" w:color="000000"/>
              <w:right w:val="single" w:sz="4" w:space="0" w:color="000000"/>
            </w:tcBorders>
          </w:tcPr>
          <w:p w14:paraId="42D69A89" w14:textId="77777777" w:rsidR="00997E13" w:rsidRPr="00997E13" w:rsidRDefault="00997E13" w:rsidP="00997E13">
            <w:pPr>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3DF34453" w14:textId="77777777" w:rsidR="00997E13" w:rsidRPr="00997E13" w:rsidRDefault="00997E13" w:rsidP="00997E13">
            <w:pPr>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VALOR TOTAL</w:t>
            </w:r>
          </w:p>
        </w:tc>
      </w:tr>
      <w:tr w:rsidR="00997E13" w:rsidRPr="00997E13" w14:paraId="5D1FD6F0" w14:textId="77777777" w:rsidTr="00040A8B">
        <w:tc>
          <w:tcPr>
            <w:tcW w:w="709" w:type="dxa"/>
            <w:tcBorders>
              <w:top w:val="single" w:sz="4" w:space="0" w:color="000000"/>
              <w:left w:val="single" w:sz="4" w:space="0" w:color="000000"/>
              <w:bottom w:val="single" w:sz="4" w:space="0" w:color="000000"/>
              <w:right w:val="single" w:sz="4" w:space="0" w:color="000000"/>
            </w:tcBorders>
          </w:tcPr>
          <w:p w14:paraId="2BE2FCAA"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1</w:t>
            </w:r>
          </w:p>
        </w:tc>
        <w:tc>
          <w:tcPr>
            <w:tcW w:w="2552" w:type="dxa"/>
            <w:tcBorders>
              <w:top w:val="single" w:sz="4" w:space="0" w:color="000000"/>
              <w:left w:val="single" w:sz="4" w:space="0" w:color="000000"/>
              <w:bottom w:val="single" w:sz="4" w:space="0" w:color="000000"/>
              <w:right w:val="single" w:sz="4" w:space="0" w:color="000000"/>
            </w:tcBorders>
          </w:tcPr>
          <w:p w14:paraId="3E03D448"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3F3B5C8"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7919B84"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1807D2F9"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F3560E3"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DD2DAC7"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1E3FA397" w14:textId="77777777" w:rsidTr="00040A8B">
        <w:tc>
          <w:tcPr>
            <w:tcW w:w="709" w:type="dxa"/>
            <w:tcBorders>
              <w:top w:val="single" w:sz="4" w:space="0" w:color="000000"/>
              <w:left w:val="single" w:sz="4" w:space="0" w:color="000000"/>
              <w:bottom w:val="single" w:sz="4" w:space="0" w:color="000000"/>
              <w:right w:val="single" w:sz="4" w:space="0" w:color="000000"/>
            </w:tcBorders>
          </w:tcPr>
          <w:p w14:paraId="29859C71"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2</w:t>
            </w:r>
          </w:p>
        </w:tc>
        <w:tc>
          <w:tcPr>
            <w:tcW w:w="2552" w:type="dxa"/>
            <w:tcBorders>
              <w:top w:val="single" w:sz="4" w:space="0" w:color="000000"/>
              <w:left w:val="single" w:sz="4" w:space="0" w:color="000000"/>
              <w:bottom w:val="single" w:sz="4" w:space="0" w:color="000000"/>
              <w:right w:val="single" w:sz="4" w:space="0" w:color="000000"/>
            </w:tcBorders>
          </w:tcPr>
          <w:p w14:paraId="05CF5A12"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EBF0ECC"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02A79309"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71C07B89"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0502A9D"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1E7F8C8C"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70AB87B0" w14:textId="77777777" w:rsidTr="00040A8B">
        <w:tc>
          <w:tcPr>
            <w:tcW w:w="709" w:type="dxa"/>
            <w:tcBorders>
              <w:top w:val="single" w:sz="4" w:space="0" w:color="000000"/>
              <w:left w:val="single" w:sz="4" w:space="0" w:color="000000"/>
              <w:bottom w:val="single" w:sz="4" w:space="0" w:color="000000"/>
              <w:right w:val="single" w:sz="4" w:space="0" w:color="000000"/>
            </w:tcBorders>
          </w:tcPr>
          <w:p w14:paraId="0A7399B9"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3</w:t>
            </w:r>
          </w:p>
        </w:tc>
        <w:tc>
          <w:tcPr>
            <w:tcW w:w="2552" w:type="dxa"/>
            <w:tcBorders>
              <w:top w:val="single" w:sz="4" w:space="0" w:color="000000"/>
              <w:left w:val="single" w:sz="4" w:space="0" w:color="000000"/>
              <w:bottom w:val="single" w:sz="4" w:space="0" w:color="000000"/>
              <w:right w:val="single" w:sz="4" w:space="0" w:color="000000"/>
            </w:tcBorders>
          </w:tcPr>
          <w:p w14:paraId="0FDCF4B9"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AA51E9F"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1B948332"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2B79C8F1"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A1E8CBB"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0109D135"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202A4398" w14:textId="77777777" w:rsidTr="00040A8B">
        <w:tc>
          <w:tcPr>
            <w:tcW w:w="709" w:type="dxa"/>
            <w:tcBorders>
              <w:top w:val="single" w:sz="4" w:space="0" w:color="000000"/>
              <w:left w:val="single" w:sz="4" w:space="0" w:color="000000"/>
              <w:bottom w:val="single" w:sz="4" w:space="0" w:color="000000"/>
              <w:right w:val="single" w:sz="4" w:space="0" w:color="000000"/>
            </w:tcBorders>
          </w:tcPr>
          <w:p w14:paraId="7F8155EF"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1FCAA5E4"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p w14:paraId="3C4ADD3E"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F165CF5"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7F8D6C8"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60547DD6"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46C6A03"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E2BC4D0"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bl>
    <w:p w14:paraId="106FE49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Tabela: </w:t>
      </w:r>
      <w:r w:rsidRPr="00997E13">
        <w:rPr>
          <w:rFonts w:asciiTheme="minorHAnsi" w:eastAsia="Calibri" w:hAnsiTheme="minorHAnsi" w:cstheme="minorHAnsi"/>
          <w:bCs/>
          <w:i/>
          <w:iCs/>
          <w:color w:val="000000"/>
          <w:kern w:val="0"/>
          <w:szCs w:val="24"/>
          <w:lang w:eastAsia="en-US"/>
        </w:rPr>
        <w:t>A tabela acima é meramente ilustrativa, podendo ser livremente alterada conforme o caso concreto.</w:t>
      </w:r>
    </w:p>
    <w:p w14:paraId="2FA0CAB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Parcelamento:</w:t>
      </w:r>
      <w:r w:rsidRPr="00997E13">
        <w:rPr>
          <w:rFonts w:asciiTheme="minorHAnsi" w:eastAsia="Calibri" w:hAnsiTheme="minorHAnsi" w:cstheme="minorHAnsi"/>
          <w:i/>
          <w:iCs/>
          <w:color w:val="000000"/>
          <w:kern w:val="0"/>
          <w:szCs w:val="24"/>
          <w:lang w:eastAsia="en-US"/>
        </w:rPr>
        <w:t xml:space="preserve"> As compras, como regra, devem atender ao parcelamento quando for tecnicamente viável e economicamente vantajoso (art. 40, inciso V, alínea b, da Lei nº 14.133/2021). Devem também ser observadas as regras do artigo 40, §§ 2º e 3º, da Lei nº 14.133/2021. </w:t>
      </w:r>
    </w:p>
    <w:p w14:paraId="468ED81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lastRenderedPageBreak/>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14:paraId="7104572C" w14:textId="77777777" w:rsidR="00997E13" w:rsidRPr="00997E13" w:rsidRDefault="00997E13" w:rsidP="00997E13">
      <w:pPr>
        <w:widowControl/>
        <w:numPr>
          <w:ilvl w:val="1"/>
          <w:numId w:val="52"/>
        </w:numPr>
        <w:suppressAutoHyphens w:val="0"/>
        <w:autoSpaceDN/>
        <w:contextualSpacing/>
        <w:jc w:val="both"/>
        <w:textAlignment w:val="auto"/>
        <w:rPr>
          <w:rFonts w:asciiTheme="minorHAnsi" w:eastAsia="Calibri" w:hAnsiTheme="minorHAnsi" w:cstheme="minorHAnsi"/>
          <w:iCs/>
          <w:kern w:val="0"/>
          <w:szCs w:val="24"/>
          <w:lang w:eastAsia="en-US"/>
        </w:rPr>
      </w:pPr>
      <w:r w:rsidRPr="00997E13">
        <w:rPr>
          <w:rFonts w:asciiTheme="minorHAnsi" w:eastAsia="Calibri" w:hAnsiTheme="minorHAnsi" w:cstheme="minorHAnsi"/>
          <w:iCs/>
          <w:kern w:val="0"/>
          <w:szCs w:val="24"/>
          <w:lang w:eastAsia="en-US"/>
        </w:rPr>
        <w:t>O objeto desta contratação não se enquadra como sendo de bem de luxo, conforme Decreto nº 10.818, de 2021.</w:t>
      </w:r>
    </w:p>
    <w:p w14:paraId="4E91200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color w:val="000000"/>
          <w:kern w:val="0"/>
          <w:szCs w:val="24"/>
          <w:lang w:eastAsia="en-US"/>
        </w:rPr>
      </w:pPr>
      <w:r w:rsidRPr="00997E13">
        <w:rPr>
          <w:rFonts w:asciiTheme="minorHAnsi" w:eastAsia="Calibri" w:hAnsiTheme="minorHAnsi" w:cstheme="minorHAnsi"/>
          <w:b/>
          <w:bCs/>
          <w:i/>
          <w:iCs/>
          <w:color w:val="000000"/>
          <w:kern w:val="0"/>
          <w:szCs w:val="24"/>
          <w:lang w:eastAsia="en-US"/>
        </w:rPr>
        <w:t>Vedação quanto à aquisição de itens de luxo:</w:t>
      </w:r>
      <w:r w:rsidRPr="00997E13">
        <w:rPr>
          <w:rFonts w:asciiTheme="minorHAnsi" w:eastAsia="Calibri" w:hAnsiTheme="minorHAnsi" w:cstheme="minorHAnsi"/>
          <w:i/>
          <w:iCs/>
          <w:color w:val="000000"/>
          <w:kern w:val="0"/>
          <w:szCs w:val="24"/>
          <w:lang w:eastAsia="en-US"/>
        </w:rPr>
        <w:t xml:space="preserve"> O artigo 20 da Lei nº 14.133/2021 estabelece que os itens de consumo deverão ser de qualidade comum, não superior à necessária para cumprir as finalidades às quais se destinam, vedada a aquisição de artigos de luxo. O Decreto nº 10.818/2021 regulamentou o tema, devendo as vedações nele estabelecidas serem respeitadas pelo administrador público. </w:t>
      </w:r>
    </w:p>
    <w:p w14:paraId="3085AB4B" w14:textId="77777777" w:rsidR="00997E13" w:rsidRPr="00997E13" w:rsidRDefault="00997E13" w:rsidP="00997E13">
      <w:pPr>
        <w:widowControl/>
        <w:numPr>
          <w:ilvl w:val="1"/>
          <w:numId w:val="52"/>
        </w:numPr>
        <w:suppressAutoHyphens w:val="0"/>
        <w:autoSpaceDN/>
        <w:contextualSpacing/>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O prazo de vigência da contratação é de .............................. contados do(a) ............................., na forma do artigo 105 da Lei n° 14.133/2021.</w:t>
      </w:r>
    </w:p>
    <w:p w14:paraId="1309296D" w14:textId="77777777" w:rsidR="00997E13" w:rsidRPr="00997E13" w:rsidRDefault="00997E13" w:rsidP="00997E13">
      <w:pPr>
        <w:widowControl/>
        <w:suppressAutoHyphens w:val="0"/>
        <w:autoSpaceDN/>
        <w:ind w:left="426"/>
        <w:jc w:val="both"/>
        <w:textAlignment w:val="auto"/>
        <w:rPr>
          <w:rFonts w:asciiTheme="minorHAnsi" w:eastAsia="Calibri" w:hAnsiTheme="minorHAnsi" w:cstheme="minorHAnsi"/>
          <w:b/>
          <w:i/>
          <w:color w:val="FF0000"/>
          <w:kern w:val="0"/>
          <w:szCs w:val="24"/>
          <w:lang w:eastAsia="en-US"/>
        </w:rPr>
      </w:pPr>
      <w:r w:rsidRPr="00997E13">
        <w:rPr>
          <w:rFonts w:asciiTheme="minorHAnsi" w:eastAsia="Calibri" w:hAnsiTheme="minorHAnsi" w:cstheme="minorHAnsi"/>
          <w:b/>
          <w:i/>
          <w:color w:val="FF0000"/>
          <w:kern w:val="0"/>
          <w:szCs w:val="24"/>
          <w:lang w:eastAsia="en-US"/>
        </w:rPr>
        <w:t>OU</w:t>
      </w:r>
    </w:p>
    <w:p w14:paraId="6186F185" w14:textId="77777777" w:rsidR="00997E13" w:rsidRPr="00997E13" w:rsidRDefault="00997E13" w:rsidP="00997E13">
      <w:pPr>
        <w:widowControl/>
        <w:numPr>
          <w:ilvl w:val="1"/>
          <w:numId w:val="57"/>
        </w:numPr>
        <w:suppressAutoHyphens w:val="0"/>
        <w:autoSpaceDN/>
        <w:contextualSpacing/>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O prazo de vigência da contratação é de .............................. (máximo de 5 anos) contados do(a) ............................., prorrogável por até 10 anos, na forma dos artigos 106 e 107 da Lei n° 14.133/2021.</w:t>
      </w:r>
    </w:p>
    <w:p w14:paraId="10EC5AA1" w14:textId="77777777" w:rsidR="00997E13" w:rsidRPr="00997E13" w:rsidRDefault="00997E13" w:rsidP="00997E13">
      <w:pPr>
        <w:widowControl/>
        <w:numPr>
          <w:ilvl w:val="2"/>
          <w:numId w:val="52"/>
        </w:numPr>
        <w:suppressAutoHyphens w:val="0"/>
        <w:autoSpaceDN/>
        <w:ind w:left="720" w:firstLine="0"/>
        <w:contextualSpacing/>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 xml:space="preserve">O fornecimento de bens é enquadrado como continuado tendo em vista que [...], sendo a vigência plurianual mais vantajosa considerando [...] </w:t>
      </w:r>
      <w:r w:rsidRPr="00997E13">
        <w:rPr>
          <w:rFonts w:asciiTheme="minorHAnsi" w:eastAsia="Calibri" w:hAnsiTheme="minorHAnsi" w:cstheme="minorHAnsi"/>
          <w:b/>
          <w:i/>
          <w:color w:val="FF0000"/>
          <w:kern w:val="0"/>
          <w:szCs w:val="24"/>
          <w:lang w:eastAsia="en-US"/>
        </w:rPr>
        <w:t>OU</w:t>
      </w:r>
      <w:r w:rsidRPr="00997E13">
        <w:rPr>
          <w:rFonts w:asciiTheme="minorHAnsi" w:eastAsia="Calibri" w:hAnsiTheme="minorHAnsi" w:cstheme="minorHAnsi"/>
          <w:bCs/>
          <w:i/>
          <w:color w:val="FF0000"/>
          <w:kern w:val="0"/>
          <w:szCs w:val="24"/>
          <w:lang w:eastAsia="en-US"/>
        </w:rPr>
        <w:t xml:space="preserve"> os termos da Nota Técnica .../...;</w:t>
      </w:r>
    </w:p>
    <w:p w14:paraId="565D87C3" w14:textId="77777777" w:rsidR="00997E13" w:rsidRPr="00997E13" w:rsidRDefault="00997E13" w:rsidP="00997E13">
      <w:pPr>
        <w:widowControl/>
        <w:numPr>
          <w:ilvl w:val="1"/>
          <w:numId w:val="57"/>
        </w:numPr>
        <w:suppressAutoHyphens w:val="0"/>
        <w:autoSpaceDN/>
        <w:contextualSpacing/>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O prazo de vigência será automaticamente prorrogado quando seu objeto não for concluído no período firmado no contrato, na contratação que previr a conclusão de escopo predefinido na forma do art. 111 da Lei n° 14.133/2021.</w:t>
      </w:r>
    </w:p>
    <w:p w14:paraId="5D2E234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Enquadramento da Contratação para fins de vigência</w:t>
      </w:r>
      <w:r w:rsidRPr="00997E13">
        <w:rPr>
          <w:rFonts w:asciiTheme="minorHAnsi" w:eastAsia="Calibri" w:hAnsiTheme="minorHAnsi" w:cstheme="minorHAnsi"/>
          <w:bCs/>
          <w:i/>
          <w:iCs/>
          <w:color w:val="000000"/>
          <w:kern w:val="0"/>
          <w:szCs w:val="24"/>
          <w:lang w:eastAsia="en-US"/>
        </w:rPr>
        <w:t xml:space="preserve">: Há três tipos de contratação para aquisição de bens, no que tange à vigência: </w:t>
      </w:r>
    </w:p>
    <w:p w14:paraId="4E0D042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a) Há </w:t>
      </w:r>
      <w:r w:rsidRPr="00997E13">
        <w:rPr>
          <w:rFonts w:asciiTheme="minorHAnsi" w:eastAsia="Calibri" w:hAnsiTheme="minorHAnsi" w:cstheme="minorHAnsi"/>
          <w:b/>
          <w:i/>
          <w:iCs/>
          <w:color w:val="000000"/>
          <w:kern w:val="0"/>
          <w:szCs w:val="24"/>
          <w:lang w:eastAsia="en-US"/>
        </w:rPr>
        <w:t>fornecimento não-contínuo</w:t>
      </w:r>
      <w:r w:rsidRPr="00997E13">
        <w:rPr>
          <w:rFonts w:asciiTheme="minorHAnsi" w:eastAsia="Calibri" w:hAnsiTheme="minorHAnsi" w:cstheme="minorHAnsi"/>
          <w:bCs/>
          <w:i/>
          <w:iCs/>
          <w:color w:val="000000"/>
          <w:kern w:val="0"/>
          <w:szCs w:val="24"/>
          <w:lang w:eastAsia="en-US"/>
        </w:rPr>
        <w:t xml:space="preserve"> quando se trata de uma entrega de bens sem que haja uma demanda de caráter permanente. Uma vez finalizada a entrega, resolve-se a necessidade que deu azo ao contrato.</w:t>
      </w:r>
    </w:p>
    <w:p w14:paraId="6466564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b) Há </w:t>
      </w:r>
      <w:r w:rsidRPr="00997E13">
        <w:rPr>
          <w:rFonts w:asciiTheme="minorHAnsi" w:eastAsia="Calibri" w:hAnsiTheme="minorHAnsi" w:cstheme="minorHAnsi"/>
          <w:b/>
          <w:i/>
          <w:iCs/>
          <w:color w:val="000000"/>
          <w:kern w:val="0"/>
          <w:szCs w:val="24"/>
          <w:lang w:eastAsia="en-US"/>
        </w:rPr>
        <w:t>fornecimento contínuo</w:t>
      </w:r>
      <w:r w:rsidRPr="00997E13">
        <w:rPr>
          <w:rFonts w:asciiTheme="minorHAnsi" w:eastAsia="Calibri" w:hAnsiTheme="minorHAnsi" w:cstheme="minorHAnsi"/>
          <w:bCs/>
          <w:i/>
          <w:iCs/>
          <w:color w:val="000000"/>
          <w:kern w:val="0"/>
          <w:szCs w:val="24"/>
          <w:lang w:eastAsia="en-US"/>
        </w:rPr>
        <w:t xml:space="preserve"> quando a entrega dos bens é uma necessidade permanente. Nessas situações, findado o contrato, haverá sua substituição por um novo e assim, sucessivamente, pois a necessidade em si é permanente. Contratações dessa natureza são atendidas pelo </w:t>
      </w:r>
      <w:r w:rsidRPr="00997E13">
        <w:rPr>
          <w:rFonts w:asciiTheme="minorHAnsi" w:eastAsia="Calibri" w:hAnsiTheme="minorHAnsi" w:cstheme="minorHAnsi"/>
          <w:b/>
          <w:i/>
          <w:iCs/>
          <w:color w:val="000000"/>
          <w:kern w:val="0"/>
          <w:szCs w:val="24"/>
          <w:lang w:eastAsia="en-US"/>
        </w:rPr>
        <w:t xml:space="preserve">art. 106 </w:t>
      </w:r>
      <w:r w:rsidRPr="00997E13">
        <w:rPr>
          <w:rFonts w:asciiTheme="minorHAnsi" w:eastAsia="Calibri" w:hAnsiTheme="minorHAnsi" w:cstheme="minorHAnsi"/>
          <w:bCs/>
          <w:i/>
          <w:iCs/>
          <w:color w:val="000000"/>
          <w:kern w:val="0"/>
          <w:szCs w:val="24"/>
          <w:lang w:eastAsia="en-US"/>
        </w:rPr>
        <w:t>da Lei nº 14.133, de 2021.</w:t>
      </w:r>
    </w:p>
    <w:p w14:paraId="45093F3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c) Por fim, caso se trate de </w:t>
      </w:r>
      <w:r w:rsidRPr="00997E13">
        <w:rPr>
          <w:rFonts w:asciiTheme="minorHAnsi" w:eastAsia="Calibri" w:hAnsiTheme="minorHAnsi" w:cstheme="minorHAnsi"/>
          <w:b/>
          <w:i/>
          <w:iCs/>
          <w:color w:val="000000"/>
          <w:kern w:val="0"/>
          <w:szCs w:val="24"/>
          <w:lang w:eastAsia="en-US"/>
        </w:rPr>
        <w:t>contratação emergencial,</w:t>
      </w:r>
      <w:r w:rsidRPr="00997E13">
        <w:rPr>
          <w:rFonts w:asciiTheme="minorHAnsi" w:eastAsia="Calibri" w:hAnsiTheme="minorHAnsi" w:cstheme="minorHAnsi"/>
          <w:bCs/>
          <w:i/>
          <w:iCs/>
          <w:color w:val="000000"/>
          <w:kern w:val="0"/>
          <w:szCs w:val="24"/>
          <w:lang w:eastAsia="en-US"/>
        </w:rPr>
        <w:t xml:space="preserve"> a vigência é regida pelo art. 75, VIII, da Lei nº 14.133, de 2021, estando limitada a um ano da emergência e não sendo passível de prorrogação.</w:t>
      </w:r>
    </w:p>
    <w:p w14:paraId="0ECAA46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0F12D11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Prazo de Vigência e Empenho - art. 105 da Lei nº 14.133, de 2021</w:t>
      </w:r>
      <w:r w:rsidRPr="00997E13">
        <w:rPr>
          <w:rFonts w:asciiTheme="minorHAnsi" w:eastAsia="Calibri" w:hAnsiTheme="minorHAnsi" w:cstheme="minorHAnsi"/>
          <w:bCs/>
          <w:i/>
          <w:iCs/>
          <w:color w:val="000000"/>
          <w:kern w:val="0"/>
          <w:szCs w:val="24"/>
          <w:lang w:eastAsia="en-US"/>
        </w:rPr>
        <w:t xml:space="preserve"> </w:t>
      </w:r>
      <w:r w:rsidRPr="00997E13">
        <w:rPr>
          <w:rFonts w:asciiTheme="minorHAnsi" w:eastAsia="Calibri" w:hAnsiTheme="minorHAnsi" w:cstheme="minorHAnsi"/>
          <w:b/>
          <w:i/>
          <w:iCs/>
          <w:color w:val="000000"/>
          <w:kern w:val="0"/>
          <w:szCs w:val="24"/>
          <w:lang w:eastAsia="en-US"/>
        </w:rPr>
        <w:t xml:space="preserve">– Fornecimento Não-Contínuo: </w:t>
      </w:r>
      <w:r w:rsidRPr="00997E13">
        <w:rPr>
          <w:rFonts w:asciiTheme="minorHAnsi" w:eastAsia="Calibri" w:hAnsiTheme="minorHAnsi" w:cstheme="minorHAnsi"/>
          <w:bCs/>
          <w:i/>
          <w:iCs/>
          <w:color w:val="000000"/>
          <w:kern w:val="0"/>
          <w:szCs w:val="24"/>
          <w:lang w:eastAsia="en-US"/>
        </w:rPr>
        <w:t xml:space="preserve">Em caso de fornecimento não contínuo, o prazo de vigência deve ser o suficiente para a entrega do objeto e adoção das providências previstas no contrato, sendo a contratação limitada pelos respectivos créditos orçamentários. </w:t>
      </w:r>
    </w:p>
    <w:p w14:paraId="5FEB99D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Prazo de Vigência – </w:t>
      </w:r>
      <w:proofErr w:type="spellStart"/>
      <w:r w:rsidRPr="00997E13">
        <w:rPr>
          <w:rFonts w:asciiTheme="minorHAnsi" w:eastAsia="Calibri" w:hAnsiTheme="minorHAnsi" w:cstheme="minorHAnsi"/>
          <w:b/>
          <w:i/>
          <w:iCs/>
          <w:color w:val="000000"/>
          <w:kern w:val="0"/>
          <w:szCs w:val="24"/>
          <w:lang w:eastAsia="en-US"/>
        </w:rPr>
        <w:t>arts</w:t>
      </w:r>
      <w:proofErr w:type="spellEnd"/>
      <w:r w:rsidRPr="00997E13">
        <w:rPr>
          <w:rFonts w:asciiTheme="minorHAnsi" w:eastAsia="Calibri" w:hAnsiTheme="minorHAnsi" w:cstheme="minorHAnsi"/>
          <w:b/>
          <w:i/>
          <w:iCs/>
          <w:color w:val="000000"/>
          <w:kern w:val="0"/>
          <w:szCs w:val="24"/>
          <w:lang w:eastAsia="en-US"/>
        </w:rPr>
        <w:t xml:space="preserve">. 106 e 107 - Fornecimento Contínuo: </w:t>
      </w:r>
      <w:r w:rsidRPr="00997E13">
        <w:rPr>
          <w:rFonts w:asciiTheme="minorHAnsi" w:eastAsia="Calibri" w:hAnsiTheme="minorHAnsi" w:cstheme="minorHAnsi"/>
          <w:i/>
          <w:iCs/>
          <w:color w:val="000000"/>
          <w:kern w:val="0"/>
          <w:szCs w:val="24"/>
          <w:lang w:eastAsia="en-US"/>
        </w:rPr>
        <w:t xml:space="preserve">A definição de fornecimento contínuo consta no art. 6º, XV </w:t>
      </w:r>
      <w:r w:rsidRPr="00997E13">
        <w:rPr>
          <w:rFonts w:asciiTheme="minorHAnsi" w:eastAsia="Calibri" w:hAnsiTheme="minorHAnsi" w:cstheme="minorHAnsi"/>
          <w:bCs/>
          <w:i/>
          <w:iCs/>
          <w:color w:val="000000"/>
          <w:kern w:val="0"/>
          <w:szCs w:val="24"/>
          <w:lang w:eastAsia="en-US"/>
        </w:rPr>
        <w:t>da Lei nº 14.133, de 2021</w:t>
      </w:r>
      <w:r w:rsidRPr="00997E13">
        <w:rPr>
          <w:rFonts w:asciiTheme="minorHAnsi" w:eastAsia="Calibri" w:hAnsiTheme="minorHAnsi" w:cstheme="minorHAnsi"/>
          <w:i/>
          <w:iCs/>
          <w:color w:val="000000"/>
          <w:kern w:val="0"/>
          <w:szCs w:val="24"/>
          <w:lang w:eastAsia="en-US"/>
        </w:rPr>
        <w:t xml:space="preserve">, sendo as </w:t>
      </w:r>
      <w:r w:rsidRPr="00997E13">
        <w:rPr>
          <w:rFonts w:asciiTheme="minorHAnsi" w:eastAsia="Calibri" w:hAnsiTheme="minorHAnsi" w:cstheme="minorHAnsi"/>
          <w:i/>
          <w:iCs/>
          <w:color w:val="000000"/>
          <w:kern w:val="0"/>
          <w:szCs w:val="24"/>
          <w:lang w:eastAsia="en-US"/>
        </w:rPr>
        <w:lastRenderedPageBreak/>
        <w:t>“compras realizadas pela Administração Pública para a manutenção da atividade administrativa, decorrentes de necessidades permanentes ou prolongadas”.</w:t>
      </w:r>
    </w:p>
    <w:p w14:paraId="6C78F7E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A utilização do prazo de vigência plurianual no caso de fornecimento contínuo é condicionada ao ateste de maior vantagem econômica, a ser feita pela autoridade competente no processo respectivo, conforme art. 106, I da Lei nº 14.133/21. </w:t>
      </w:r>
    </w:p>
    <w:p w14:paraId="77CB91B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De acordo com o artigo 107 da Lei n. 14.133/2021, será possível que contratos de fornecimento contínuo sejam prorrogados por até 10 anos, desde que </w:t>
      </w:r>
      <w:r w:rsidRPr="00997E13">
        <w:rPr>
          <w:rFonts w:asciiTheme="minorHAnsi" w:eastAsia="Calibri" w:hAnsiTheme="minorHAnsi" w:cstheme="minorHAnsi"/>
          <w:i/>
          <w:iCs/>
          <w:color w:val="000000"/>
          <w:kern w:val="0"/>
          <w:szCs w:val="24"/>
          <w:lang w:eastAsia="en-US"/>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57A10A7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Prazo de Vigência – art. 75, VIII – Dispensa Emergencial: </w:t>
      </w:r>
      <w:r w:rsidRPr="00997E13">
        <w:rPr>
          <w:rFonts w:asciiTheme="minorHAnsi" w:eastAsia="Calibri" w:hAnsiTheme="minorHAnsi" w:cstheme="minorHAnsi"/>
          <w:i/>
          <w:iCs/>
          <w:color w:val="000000"/>
          <w:kern w:val="0"/>
          <w:szCs w:val="24"/>
          <w:lang w:eastAsia="en-US"/>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581A747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 </w:t>
      </w:r>
    </w:p>
    <w:p w14:paraId="09F36DF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Vigência X Valores para fins de Dispensa de pequeno valor: </w:t>
      </w:r>
      <w:r w:rsidRPr="00997E13">
        <w:rPr>
          <w:rFonts w:asciiTheme="minorHAnsi" w:eastAsia="Calibri" w:hAnsiTheme="minorHAnsi" w:cstheme="minorHAnsi"/>
          <w:i/>
          <w:iCs/>
          <w:color w:val="000000"/>
          <w:kern w:val="0"/>
          <w:szCs w:val="24"/>
          <w:lang w:eastAsia="en-US"/>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5ACDBFE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22478C02" w14:textId="77777777" w:rsidR="00997E13" w:rsidRPr="00997E13" w:rsidRDefault="00997E13" w:rsidP="00997E13">
      <w:pPr>
        <w:widowControl/>
        <w:numPr>
          <w:ilvl w:val="1"/>
          <w:numId w:val="81"/>
        </w:numPr>
        <w:suppressAutoHyphens w:val="0"/>
        <w:autoSpaceDN/>
        <w:contextualSpacing/>
        <w:jc w:val="both"/>
        <w:textAlignment w:val="auto"/>
        <w:rPr>
          <w:rFonts w:asciiTheme="minorHAnsi" w:eastAsia="Calibri" w:hAnsiTheme="minorHAnsi" w:cstheme="minorHAnsi"/>
          <w:b/>
          <w:i/>
          <w:color w:val="FF0000"/>
          <w:kern w:val="0"/>
          <w:szCs w:val="24"/>
          <w:lang w:eastAsia="en-US"/>
        </w:rPr>
      </w:pPr>
      <w:r w:rsidRPr="00997E13">
        <w:rPr>
          <w:rFonts w:asciiTheme="minorHAnsi" w:eastAsia="Calibri" w:hAnsiTheme="minorHAnsi" w:cstheme="minorHAnsi"/>
          <w:iCs/>
          <w:kern w:val="0"/>
          <w:szCs w:val="24"/>
          <w:lang w:eastAsia="en-US"/>
        </w:rPr>
        <w:t>O custo estimado total da contratação é de</w:t>
      </w:r>
      <w:r w:rsidRPr="00997E13">
        <w:rPr>
          <w:rFonts w:asciiTheme="minorHAnsi" w:eastAsia="Calibri" w:hAnsiTheme="minorHAnsi" w:cstheme="minorHAnsi"/>
          <w:i/>
          <w:color w:val="FF0000"/>
          <w:kern w:val="0"/>
          <w:szCs w:val="24"/>
          <w:lang w:eastAsia="en-US"/>
        </w:rPr>
        <w:t xml:space="preserve"> R$... (por extenso), </w:t>
      </w:r>
      <w:r w:rsidRPr="00997E13">
        <w:rPr>
          <w:rFonts w:asciiTheme="minorHAnsi" w:eastAsia="Calibri" w:hAnsiTheme="minorHAnsi" w:cstheme="minorHAnsi"/>
          <w:iCs/>
          <w:kern w:val="0"/>
          <w:szCs w:val="24"/>
          <w:lang w:eastAsia="en-US"/>
        </w:rPr>
        <w:t>conforme custos unitários apostos</w:t>
      </w:r>
      <w:r w:rsidRPr="00997E13">
        <w:rPr>
          <w:rFonts w:asciiTheme="minorHAnsi" w:eastAsia="Calibri" w:hAnsiTheme="minorHAnsi" w:cstheme="minorHAnsi"/>
          <w:i/>
          <w:color w:val="FF0000"/>
          <w:kern w:val="0"/>
          <w:szCs w:val="24"/>
          <w:lang w:eastAsia="en-US"/>
        </w:rPr>
        <w:t xml:space="preserve"> na tabela acima </w:t>
      </w:r>
      <w:r w:rsidRPr="00997E13">
        <w:rPr>
          <w:rFonts w:asciiTheme="minorHAnsi" w:eastAsia="Calibri" w:hAnsiTheme="minorHAnsi" w:cstheme="minorHAnsi"/>
          <w:b/>
          <w:bCs/>
          <w:i/>
          <w:color w:val="FF0000"/>
          <w:kern w:val="0"/>
          <w:szCs w:val="24"/>
          <w:lang w:eastAsia="en-US"/>
        </w:rPr>
        <w:t>OU</w:t>
      </w:r>
      <w:r w:rsidRPr="00997E13">
        <w:rPr>
          <w:rFonts w:asciiTheme="minorHAnsi" w:eastAsia="Calibri" w:hAnsiTheme="minorHAnsi" w:cstheme="minorHAnsi"/>
          <w:i/>
          <w:color w:val="FF0000"/>
          <w:kern w:val="0"/>
          <w:szCs w:val="24"/>
          <w:lang w:eastAsia="en-US"/>
        </w:rPr>
        <w:t xml:space="preserve"> em anexo.</w:t>
      </w:r>
    </w:p>
    <w:p w14:paraId="2DD2FE1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Pesquisa de Preços: </w:t>
      </w:r>
      <w:r w:rsidRPr="00997E13">
        <w:rPr>
          <w:rFonts w:asciiTheme="minorHAnsi" w:eastAsia="Calibri" w:hAnsiTheme="minorHAnsi" w:cstheme="minorHAnsi"/>
          <w:i/>
          <w:iCs/>
          <w:color w:val="000000"/>
          <w:kern w:val="0"/>
          <w:szCs w:val="24"/>
          <w:lang w:eastAsia="en-US"/>
        </w:rPr>
        <w:t>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w:t>
      </w:r>
    </w:p>
    <w:p w14:paraId="1269CE1C" w14:textId="77777777" w:rsidR="00997E13" w:rsidRPr="00997E13" w:rsidRDefault="00997E13" w:rsidP="00997E13">
      <w:pPr>
        <w:pStyle w:val="PargrafodaLista"/>
        <w:numPr>
          <w:ilvl w:val="0"/>
          <w:numId w:val="57"/>
        </w:numPr>
        <w:tabs>
          <w:tab w:val="left" w:pos="0"/>
        </w:tabs>
        <w:spacing w:after="0" w:line="240" w:lineRule="auto"/>
        <w:ind w:left="0" w:firstLine="0"/>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 xml:space="preserve">FUNDAMENTAÇÃO E DESCRIÇÃO DA NECESSIDADE DA CONTRATAÇÃO (art. 6º, inciso XXIII, alínea ‘b’, da Lei nº 14.133/2021). </w:t>
      </w:r>
    </w:p>
    <w:p w14:paraId="0014CC49"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38EDC444" w14:textId="77777777" w:rsidR="00997E13" w:rsidRPr="00997E13" w:rsidRDefault="00997E13" w:rsidP="00997E13">
      <w:pPr>
        <w:pStyle w:val="PargrafodaLista"/>
        <w:numPr>
          <w:ilvl w:val="0"/>
          <w:numId w:val="57"/>
        </w:numPr>
        <w:spacing w:after="0" w:line="240" w:lineRule="auto"/>
        <w:ind w:left="0" w:firstLine="0"/>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DESCRIÇÃO DA SOLUÇÃO COMO UM TODO CONSIDERADO O CICLO DE VIDA DO OBJETO E ESPECIFICAÇÃO DO PRODUTO (art. 6º, inciso XXIII, alínea ‘c’, e art. 40, §1º, inciso I, da Lei nº 14.133/2021)</w:t>
      </w:r>
    </w:p>
    <w:p w14:paraId="148F43F1"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lastRenderedPageBreak/>
        <w:t xml:space="preserve">Nota Explicativa 1: </w:t>
      </w:r>
      <w:r w:rsidRPr="00997E13">
        <w:rPr>
          <w:rFonts w:asciiTheme="minorHAnsi" w:eastAsia="Calibri" w:hAnsiTheme="minorHAnsi" w:cstheme="minorHAnsi"/>
          <w:i/>
          <w:iCs/>
          <w:color w:val="000000"/>
          <w:kern w:val="0"/>
          <w:szCs w:val="24"/>
          <w:lang w:eastAsia="en-US"/>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572E307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2: </w:t>
      </w:r>
      <w:r w:rsidRPr="00997E13">
        <w:rPr>
          <w:rFonts w:asciiTheme="minorHAnsi" w:eastAsia="Calibri" w:hAnsiTheme="minorHAnsi" w:cstheme="minorHAnsi"/>
          <w:i/>
          <w:iCs/>
          <w:color w:val="000000"/>
          <w:kern w:val="0"/>
          <w:szCs w:val="24"/>
          <w:lang w:eastAsia="en-US"/>
        </w:rPr>
        <w:t xml:space="preserve">O art. 6º, XXIII, “c” da Lei nº 14.133/21 dispõe que a descrição da solução como um todo deve considerar todo o ciclo de vida do objeto. “Ciclo de Vida” é definido no art. 3º da Lei nº 12.305/10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p>
    <w:p w14:paraId="2207379A"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 3:</w:t>
      </w:r>
      <w:r w:rsidRPr="00997E13">
        <w:rPr>
          <w:rFonts w:asciiTheme="minorHAnsi" w:eastAsia="Calibri" w:hAnsiTheme="minorHAnsi" w:cstheme="minorHAnsi"/>
          <w:i/>
          <w:iCs/>
          <w:color w:val="000000"/>
          <w:kern w:val="0"/>
          <w:szCs w:val="24"/>
          <w:lang w:eastAsia="en-US"/>
        </w:rPr>
        <w:t xml:space="preserve"> O art. 40, §1º, I, da Lei nº 14.133/2021 estabelece que deve ser feita a “especificação do produto, preferencialmente conforme catálogo eletrônico de padronização, observados os requisitos de qualidade, rendimento, compatibilidade, durabilidade e segurança”.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p w14:paraId="09ECE305"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Nota Explicativa 4: </w:t>
      </w:r>
      <w:r w:rsidRPr="00997E13">
        <w:rPr>
          <w:rFonts w:asciiTheme="minorHAnsi" w:eastAsia="Calibri" w:hAnsiTheme="minorHAnsi" w:cstheme="minorHAnsi"/>
          <w:i/>
          <w:iCs/>
          <w:color w:val="000000"/>
          <w:kern w:val="0"/>
          <w:szCs w:val="24"/>
          <w:lang w:eastAsia="en-US"/>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w:t>
      </w:r>
    </w:p>
    <w:p w14:paraId="5FCDE2A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Vale registrar que a sustentabilidade pode incidir a partir de características do próprio objeto a ser contratado como também de outros modos, compilados no tópico “requisitos da contratação”, abaixo.</w:t>
      </w:r>
    </w:p>
    <w:p w14:paraId="787CDE1B" w14:textId="77777777" w:rsidR="00997E13" w:rsidRPr="00997E13" w:rsidRDefault="00997E13" w:rsidP="00997E13">
      <w:pPr>
        <w:pStyle w:val="PargrafodaLista"/>
        <w:numPr>
          <w:ilvl w:val="0"/>
          <w:numId w:val="57"/>
        </w:numPr>
        <w:spacing w:after="0" w:line="240" w:lineRule="auto"/>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REQUISITOS DA CONTRATAÇÃO (art. 6º, XXIII, alínea ‘d’, da Lei nº 14.133/21</w:t>
      </w:r>
    </w:p>
    <w:p w14:paraId="6961AFE9"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p w14:paraId="63A67275" w14:textId="77777777" w:rsidR="00997E13" w:rsidRPr="00997E13" w:rsidRDefault="00997E13" w:rsidP="00997E13">
      <w:pPr>
        <w:widowControl/>
        <w:numPr>
          <w:ilvl w:val="1"/>
          <w:numId w:val="58"/>
        </w:numPr>
        <w:suppressAutoHyphens w:val="0"/>
        <w:autoSpaceDN/>
        <w:contextualSpacing/>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kern w:val="0"/>
          <w:szCs w:val="24"/>
          <w:lang w:eastAsia="en-US"/>
        </w:rPr>
        <w:t>A contratação deverá observar os seguintes requisitos:</w:t>
      </w:r>
    </w:p>
    <w:p w14:paraId="0381D32A" w14:textId="77777777" w:rsidR="00997E13" w:rsidRPr="00997E13" w:rsidRDefault="00997E13" w:rsidP="00997E13">
      <w:pPr>
        <w:widowControl/>
        <w:numPr>
          <w:ilvl w:val="2"/>
          <w:numId w:val="52"/>
        </w:numPr>
        <w:suppressAutoHyphens w:val="0"/>
        <w:autoSpaceDN/>
        <w:ind w:left="72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Indicação de marcas ou modelos (Art. 41, inciso I, da Lei nº 14.133/2021):</w:t>
      </w:r>
    </w:p>
    <w:p w14:paraId="268EB1E0" w14:textId="77777777" w:rsidR="00997E13" w:rsidRPr="00997E13" w:rsidRDefault="00997E13" w:rsidP="00997E13">
      <w:pPr>
        <w:widowControl/>
        <w:numPr>
          <w:ilvl w:val="3"/>
          <w:numId w:val="52"/>
        </w:numPr>
        <w:tabs>
          <w:tab w:val="left" w:pos="1440"/>
        </w:tabs>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Na presente contratação será admitida a indicação da(s) seguinte(s) marca(s), característica(s) ou modelo(s), de acordo com as justificativas:</w:t>
      </w:r>
    </w:p>
    <w:p w14:paraId="4B4A9A0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lastRenderedPageBreak/>
        <w:t>Marca:</w:t>
      </w:r>
      <w:r w:rsidRPr="00997E13">
        <w:rPr>
          <w:rFonts w:asciiTheme="minorHAnsi" w:eastAsia="MyriadPro-Regular" w:hAnsiTheme="minorHAnsi" w:cstheme="minorHAnsi"/>
          <w:bCs/>
          <w:i/>
          <w:iCs/>
          <w:color w:val="000000"/>
          <w:kern w:val="0"/>
          <w:szCs w:val="24"/>
          <w:lang w:eastAsia="en-US"/>
        </w:rPr>
        <w:t xml:space="preserve"> Excepcionalmente será permitida a indicação de uma ou mais marcas ou modelos, desde que justificada tecnicamente no processo, nas hipóteses descritas no art. 41, inciso I, alíneas a, b, c e d da Lei nº 14133/2021. Tal disposição é relevante para dispensas submetidas a regime competitivo, tais como a de pequeno valor feitas pelo sistema de dispensa eletrônica.</w:t>
      </w:r>
    </w:p>
    <w:p w14:paraId="08037BC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Sobre similaridade:</w:t>
      </w:r>
      <w:r w:rsidRPr="00997E13">
        <w:rPr>
          <w:rFonts w:asciiTheme="minorHAnsi" w:eastAsia="MyriadPro-Regular" w:hAnsiTheme="minorHAnsi" w:cstheme="minorHAnsi"/>
          <w:bCs/>
          <w:i/>
          <w:iCs/>
          <w:color w:val="000000"/>
          <w:kern w:val="0"/>
          <w:szCs w:val="24"/>
          <w:lang w:eastAsia="en-US"/>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08B0192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Cs/>
          <w:i/>
          <w:iCs/>
          <w:color w:val="000000"/>
          <w:kern w:val="0"/>
          <w:szCs w:val="24"/>
          <w:lang w:eastAsia="en-US"/>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Acórdão 808/2019- Plenário, TCU.</w:t>
      </w:r>
    </w:p>
    <w:p w14:paraId="66C08AF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Cs/>
          <w:i/>
          <w:iCs/>
          <w:color w:val="000000"/>
          <w:kern w:val="0"/>
          <w:szCs w:val="24"/>
          <w:lang w:eastAsia="en-US"/>
        </w:rPr>
        <w:t>Deve a Administração, ainda, observar o princípio da padronização considerada a compatibilidade de especificações estéticas, técnicas ou de desempenho, nos termos do art. 43, incisos I, II, III e parágrafo único, da Lei nº 14133/2021.</w:t>
      </w:r>
    </w:p>
    <w:p w14:paraId="039FCAE6" w14:textId="77777777" w:rsidR="00997E13" w:rsidRPr="00997E13" w:rsidRDefault="00997E13" w:rsidP="00997E13">
      <w:pPr>
        <w:widowControl/>
        <w:numPr>
          <w:ilvl w:val="2"/>
          <w:numId w:val="59"/>
        </w:numPr>
        <w:suppressAutoHyphens w:val="0"/>
        <w:autoSpaceDN/>
        <w:ind w:left="72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Da exigência de amostra:</w:t>
      </w:r>
    </w:p>
    <w:p w14:paraId="243790A1"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02B43760"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Serão exigidas amostras dos seguintes itens:</w:t>
      </w:r>
    </w:p>
    <w:p w14:paraId="56BD0AE8" w14:textId="77777777" w:rsidR="00997E13" w:rsidRPr="00997E13" w:rsidRDefault="00997E13" w:rsidP="00997E13">
      <w:pPr>
        <w:widowControl/>
        <w:numPr>
          <w:ilvl w:val="4"/>
          <w:numId w:val="60"/>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2D58467E" w14:textId="77777777" w:rsidR="00997E13" w:rsidRPr="00997E13" w:rsidRDefault="00997E13" w:rsidP="00997E13">
      <w:pPr>
        <w:widowControl/>
        <w:numPr>
          <w:ilvl w:val="4"/>
          <w:numId w:val="60"/>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2E9522F2" w14:textId="77777777" w:rsidR="00997E13" w:rsidRPr="00997E13" w:rsidRDefault="00997E13" w:rsidP="00997E13">
      <w:pPr>
        <w:widowControl/>
        <w:numPr>
          <w:ilvl w:val="4"/>
          <w:numId w:val="60"/>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2A6A6938"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As amostras poderão ser entregues no endereço ___</w:t>
      </w:r>
      <w:proofErr w:type="gramStart"/>
      <w:r w:rsidRPr="00997E13">
        <w:rPr>
          <w:rFonts w:asciiTheme="minorHAnsi" w:eastAsia="Calibri" w:hAnsiTheme="minorHAnsi" w:cstheme="minorHAnsi"/>
          <w:i/>
          <w:iCs/>
          <w:color w:val="FF0000"/>
          <w:kern w:val="0"/>
          <w:szCs w:val="24"/>
          <w:lang w:eastAsia="en-US"/>
        </w:rPr>
        <w:t>_ ,</w:t>
      </w:r>
      <w:proofErr w:type="gramEnd"/>
      <w:r w:rsidRPr="00997E13">
        <w:rPr>
          <w:rFonts w:asciiTheme="minorHAnsi" w:eastAsia="Calibri" w:hAnsiTheme="minorHAnsi" w:cstheme="minorHAnsi"/>
          <w:i/>
          <w:iCs/>
          <w:color w:val="FF0000"/>
          <w:kern w:val="0"/>
          <w:szCs w:val="24"/>
          <w:lang w:eastAsia="en-US"/>
        </w:rPr>
        <w:t xml:space="preserve"> no prazo limite de _____, sendo que a empresa assume total responsabilidade pelo envio e por eventual atraso na entrega.</w:t>
      </w:r>
    </w:p>
    <w:p w14:paraId="4F5351E0"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É facultada prorrogação do prazo estabelecido, a partir de solicitação fundamentada no chat pelo interessado, antes de findo o prazo.</w:t>
      </w:r>
    </w:p>
    <w:p w14:paraId="4A78D19F"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No caso de não haver entrega da amostra ou ocorrer atraso na entrega, sem justificativa aceita, ou havendo entrega de amostra fora das especificações previstas, a proposta será recusada.</w:t>
      </w:r>
    </w:p>
    <w:p w14:paraId="180E9309"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Serão avaliados os seguintes aspectos e padrões mínimos de aceitabilidade:</w:t>
      </w:r>
    </w:p>
    <w:p w14:paraId="022B84AF" w14:textId="77777777" w:rsidR="00997E13" w:rsidRPr="00997E13" w:rsidRDefault="00997E13" w:rsidP="00997E13">
      <w:pPr>
        <w:widowControl/>
        <w:numPr>
          <w:ilvl w:val="4"/>
          <w:numId w:val="61"/>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Itens (....): ...........;</w:t>
      </w:r>
    </w:p>
    <w:p w14:paraId="5A8DDAD4" w14:textId="77777777" w:rsidR="00997E13" w:rsidRPr="00997E13" w:rsidRDefault="00997E13" w:rsidP="00997E13">
      <w:pPr>
        <w:widowControl/>
        <w:numPr>
          <w:ilvl w:val="4"/>
          <w:numId w:val="61"/>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Itens (....): ...........</w:t>
      </w:r>
      <w:proofErr w:type="gramStart"/>
      <w:r w:rsidRPr="00997E13">
        <w:rPr>
          <w:rFonts w:asciiTheme="minorHAnsi" w:eastAsia="Calibri" w:hAnsiTheme="minorHAnsi" w:cstheme="minorHAnsi"/>
          <w:i/>
          <w:iCs/>
          <w:color w:val="FF0000"/>
          <w:kern w:val="0"/>
          <w:szCs w:val="24"/>
          <w:lang w:eastAsia="en-US"/>
        </w:rPr>
        <w:t>; .</w:t>
      </w:r>
      <w:proofErr w:type="gramEnd"/>
    </w:p>
    <w:p w14:paraId="0F10EC22"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Os resultados das avaliações serão divulgados por meio de mensagem no sistema.</w:t>
      </w:r>
    </w:p>
    <w:p w14:paraId="173F9B29"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Se a(s) amostra(s) apresentada(s) pelo primeiro classificado não for(em) aceita(s), será analisada a aceitabilidade da </w:t>
      </w:r>
      <w:r w:rsidRPr="00997E13">
        <w:rPr>
          <w:rFonts w:asciiTheme="minorHAnsi" w:eastAsia="Calibri" w:hAnsiTheme="minorHAnsi" w:cstheme="minorHAnsi"/>
          <w:i/>
          <w:iCs/>
          <w:color w:val="FF0000"/>
          <w:kern w:val="0"/>
          <w:szCs w:val="24"/>
          <w:lang w:eastAsia="en-US"/>
        </w:rPr>
        <w:lastRenderedPageBreak/>
        <w:t>proposta ou lance ofertado pelo segundo classificado. Seguir-se-á com a verificação da(s) amostra(s) e, assim, sucessivamente, até a verificação de uma que atenda às especificações constantes neste Termo de Referência.</w:t>
      </w:r>
    </w:p>
    <w:p w14:paraId="7E304051"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Os exemplares colocados à disposição da Administração serão tratados como protótipos, podendo ser manuseados e desmontados pela equipe técnica responsável pela análise, não gerando direito a ressarcimento.</w:t>
      </w:r>
    </w:p>
    <w:p w14:paraId="1C206E1F"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color w:val="FF0000"/>
          <w:kern w:val="0"/>
          <w:szCs w:val="24"/>
          <w:lang w:eastAsia="en-US"/>
        </w:rPr>
        <w:t>Os interessados deverão colocar à disposição da Administração todas as condições indispensáveis à realização de testes e fornecer, sem ônus, os manuais impressos em língua portuguesa, necessários ao seu perfeito manuseio, quando for o caso.</w:t>
      </w:r>
    </w:p>
    <w:p w14:paraId="232D572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Nota Explicativa:</w:t>
      </w:r>
      <w:r w:rsidRPr="00997E13">
        <w:rPr>
          <w:rFonts w:asciiTheme="minorHAnsi" w:eastAsia="MyriadPro-Regular" w:hAnsiTheme="minorHAnsi" w:cstheme="minorHAnsi"/>
          <w:bCs/>
          <w:i/>
          <w:iCs/>
          <w:color w:val="000000"/>
          <w:kern w:val="0"/>
          <w:szCs w:val="24"/>
          <w:lang w:eastAsia="en-US"/>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14:paraId="1D746BD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bCs/>
          <w:i/>
          <w:iCs/>
          <w:color w:val="000000"/>
          <w:kern w:val="0"/>
          <w:szCs w:val="24"/>
          <w:lang w:eastAsia="en-US"/>
        </w:rPr>
        <w:t xml:space="preserve">Nota Explicativa 2: </w:t>
      </w:r>
      <w:r w:rsidRPr="00997E13">
        <w:rPr>
          <w:rFonts w:asciiTheme="minorHAnsi" w:eastAsia="MyriadPro-Regular" w:hAnsiTheme="minorHAnsi" w:cstheme="minorHAnsi"/>
          <w:bCs/>
          <w:i/>
          <w:iCs/>
          <w:color w:val="000000"/>
          <w:kern w:val="0"/>
          <w:szCs w:val="24"/>
          <w:lang w:eastAsia="en-US"/>
        </w:rPr>
        <w:t>No contexto de contratações diretas, só se poderia cogitar de um procedimento de amostra no caso de dispensa eletrônica, a partir do que for possível pelo sistema respectivo. Nessa perspectiva que se deixa a redação acima neste documento, passível de plena adaptação pelas áreas interessadas.</w:t>
      </w:r>
    </w:p>
    <w:p w14:paraId="165A3C07" w14:textId="77777777" w:rsidR="00997E13" w:rsidRPr="00997E13" w:rsidRDefault="00997E13" w:rsidP="00997E13">
      <w:pPr>
        <w:widowControl/>
        <w:numPr>
          <w:ilvl w:val="2"/>
          <w:numId w:val="59"/>
        </w:numPr>
        <w:suppressAutoHyphens w:val="0"/>
        <w:autoSpaceDN/>
        <w:ind w:left="72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Da vedação de contratação de marca/produto:</w:t>
      </w:r>
    </w:p>
    <w:p w14:paraId="1EBD8401"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Diante das conclusões extraídas do processo n. ____, a Administração não aceitará o fornecimento dos seguintes produtos/marcas:</w:t>
      </w:r>
    </w:p>
    <w:p w14:paraId="677DDB53" w14:textId="77777777" w:rsidR="00997E13" w:rsidRPr="00997E13" w:rsidRDefault="00997E13" w:rsidP="00997E13">
      <w:pPr>
        <w:widowControl/>
        <w:numPr>
          <w:ilvl w:val="4"/>
          <w:numId w:val="62"/>
        </w:numPr>
        <w:suppressAutoHyphens w:val="0"/>
        <w:autoSpaceDN/>
        <w:ind w:left="216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6253EB7F" w14:textId="77777777" w:rsidR="00997E13" w:rsidRPr="00997E13" w:rsidRDefault="00997E13" w:rsidP="00997E13">
      <w:pPr>
        <w:widowControl/>
        <w:numPr>
          <w:ilvl w:val="4"/>
          <w:numId w:val="62"/>
        </w:numPr>
        <w:suppressAutoHyphens w:val="0"/>
        <w:autoSpaceDN/>
        <w:ind w:left="216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487E5A0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Nota Explicativa:</w:t>
      </w:r>
      <w:r w:rsidRPr="00997E13">
        <w:rPr>
          <w:rFonts w:asciiTheme="minorHAnsi" w:eastAsia="MyriadPro-Regular" w:hAnsiTheme="minorHAnsi" w:cstheme="minorHAnsi"/>
          <w:bCs/>
          <w:i/>
          <w:iCs/>
          <w:color w:val="000000"/>
          <w:kern w:val="0"/>
          <w:szCs w:val="24"/>
          <w:lang w:eastAsia="en-US"/>
        </w:rPr>
        <w:t xml:space="preserve"> O artigo 41, inciso III, da Lei nº 14.133/2021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deve aproveitar sua experiência para aperfeiçoar seu processo de contratação, por meio da adoção de providências que evitem a repetição de compras malsucedidas.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w:t>
      </w:r>
      <w:r w:rsidRPr="00997E13">
        <w:rPr>
          <w:rFonts w:asciiTheme="minorHAnsi" w:eastAsia="MyriadPro-Regular" w:hAnsiTheme="minorHAnsi" w:cstheme="minorHAnsi"/>
          <w:bCs/>
          <w:i/>
          <w:iCs/>
          <w:color w:val="000000"/>
          <w:kern w:val="0"/>
          <w:szCs w:val="24"/>
          <w:lang w:eastAsia="en-US"/>
        </w:rPr>
        <w:lastRenderedPageBreak/>
        <w:t xml:space="preserve">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w:t>
      </w:r>
    </w:p>
    <w:p w14:paraId="324F9D4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Cs/>
          <w:i/>
          <w:iCs/>
          <w:color w:val="000000"/>
          <w:kern w:val="0"/>
          <w:szCs w:val="24"/>
          <w:lang w:eastAsia="en-US"/>
        </w:rPr>
        <w:t>A referida disposição foi mantida neste Termo de Referência para uso no caso de dispensa de licitação precedida de algum procedimento competitivo.</w:t>
      </w:r>
    </w:p>
    <w:p w14:paraId="33524AA5" w14:textId="77777777" w:rsidR="00997E13" w:rsidRPr="00997E13" w:rsidRDefault="00997E13" w:rsidP="00997E13">
      <w:pPr>
        <w:widowControl/>
        <w:numPr>
          <w:ilvl w:val="2"/>
          <w:numId w:val="59"/>
        </w:numPr>
        <w:suppressAutoHyphens w:val="0"/>
        <w:autoSpaceDN/>
        <w:ind w:left="72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Da exigência de carta de solidariedade:</w:t>
      </w:r>
    </w:p>
    <w:p w14:paraId="77067434" w14:textId="77777777" w:rsidR="00997E13" w:rsidRPr="00997E13" w:rsidRDefault="00997E13" w:rsidP="00997E13">
      <w:pPr>
        <w:widowControl/>
        <w:numPr>
          <w:ilvl w:val="3"/>
          <w:numId w:val="59"/>
        </w:numPr>
        <w:suppressAutoHyphens w:val="0"/>
        <w:autoSpaceDN/>
        <w:ind w:left="1440" w:firstLine="0"/>
        <w:contextualSpacing/>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color w:val="FF0000"/>
          <w:kern w:val="0"/>
          <w:szCs w:val="24"/>
          <w:lang w:eastAsia="en-US"/>
        </w:rPr>
        <w:t>Em caso de fornecedor revendedor ou distribuidor, será exigida carta de solidariedade emitida pelo fabricante, que assegure a execução do contrato.</w:t>
      </w:r>
    </w:p>
    <w:p w14:paraId="4DA4EE0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Nota Explicativa:</w:t>
      </w:r>
      <w:r w:rsidRPr="00997E13">
        <w:rPr>
          <w:rFonts w:asciiTheme="minorHAnsi" w:eastAsia="MyriadPro-Regular" w:hAnsiTheme="minorHAnsi" w:cstheme="minorHAnsi"/>
          <w:bCs/>
          <w:i/>
          <w:iCs/>
          <w:color w:val="000000"/>
          <w:kern w:val="0"/>
          <w:szCs w:val="24"/>
          <w:lang w:eastAsia="en-US"/>
        </w:rPr>
        <w:t xml:space="preserve"> Em razão de seu potencial de restringir a competitividade do certame, a exigência de carta de solidariedade somente se justificará em situações excepcionais e devidamente motivadas.</w:t>
      </w:r>
    </w:p>
    <w:p w14:paraId="4B4CFF47" w14:textId="77777777" w:rsidR="00997E13" w:rsidRPr="00997E13" w:rsidRDefault="00997E13" w:rsidP="00997E13">
      <w:pPr>
        <w:widowControl/>
        <w:numPr>
          <w:ilvl w:val="1"/>
          <w:numId w:val="52"/>
        </w:numPr>
        <w:suppressAutoHyphens w:val="0"/>
        <w:autoSpaceDN/>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Não será admitida a subcontratação do objeto contratual.</w:t>
      </w:r>
    </w:p>
    <w:p w14:paraId="63EA141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Não se admite a exigência de subcontratação para o fornecimento de bens, exceto quando estiver vinculado à prestação de serviços acessórios. Observe-se, ainda, que é vedada a subcontratação completa ou da parcela principal da obrigação.</w:t>
      </w:r>
    </w:p>
    <w:p w14:paraId="2612AE1F" w14:textId="77777777" w:rsidR="00997E13" w:rsidRPr="00997E13" w:rsidRDefault="00997E13" w:rsidP="00997E13">
      <w:pPr>
        <w:widowControl/>
        <w:ind w:left="425"/>
        <w:jc w:val="both"/>
        <w:textAlignment w:val="auto"/>
        <w:rPr>
          <w:rFonts w:asciiTheme="minorHAnsi" w:eastAsia="NSimSun" w:hAnsiTheme="minorHAnsi" w:cstheme="minorHAnsi"/>
          <w:b/>
          <w:bCs/>
          <w:i/>
          <w:color w:val="FF0000"/>
          <w:szCs w:val="24"/>
          <w:u w:val="single"/>
          <w:lang w:eastAsia="zh-CN" w:bidi="hi-IN"/>
        </w:rPr>
      </w:pPr>
      <w:r w:rsidRPr="00997E13">
        <w:rPr>
          <w:rFonts w:asciiTheme="minorHAnsi" w:eastAsia="NSimSun" w:hAnsiTheme="minorHAnsi" w:cstheme="minorHAnsi"/>
          <w:b/>
          <w:bCs/>
          <w:i/>
          <w:color w:val="FF0000"/>
          <w:szCs w:val="24"/>
          <w:u w:val="single"/>
          <w:lang w:eastAsia="zh-CN" w:bidi="hi-IN"/>
        </w:rPr>
        <w:t>OU</w:t>
      </w:r>
    </w:p>
    <w:p w14:paraId="35AEB254" w14:textId="77777777" w:rsidR="00997E13" w:rsidRPr="00997E13" w:rsidRDefault="00997E13" w:rsidP="00997E13">
      <w:pPr>
        <w:widowControl/>
        <w:numPr>
          <w:ilvl w:val="1"/>
          <w:numId w:val="63"/>
        </w:numPr>
        <w:suppressAutoHyphens w:val="0"/>
        <w:autoSpaceDN/>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é permitida a subcontratação parcial do objeto, até o limite de ......</w:t>
      </w:r>
      <w:proofErr w:type="gramStart"/>
      <w:r w:rsidRPr="00997E13">
        <w:rPr>
          <w:rFonts w:asciiTheme="minorHAnsi" w:eastAsia="Calibri" w:hAnsiTheme="minorHAnsi" w:cstheme="minorHAnsi"/>
          <w:i/>
          <w:color w:val="FF0000"/>
          <w:kern w:val="0"/>
          <w:szCs w:val="24"/>
          <w:lang w:eastAsia="en-US"/>
        </w:rPr>
        <w:t>%(</w:t>
      </w:r>
      <w:proofErr w:type="gramEnd"/>
      <w:r w:rsidRPr="00997E13">
        <w:rPr>
          <w:rFonts w:asciiTheme="minorHAnsi" w:eastAsia="Calibri" w:hAnsiTheme="minorHAnsi" w:cstheme="minorHAnsi"/>
          <w:i/>
          <w:color w:val="FF0000"/>
          <w:kern w:val="0"/>
          <w:szCs w:val="24"/>
          <w:lang w:eastAsia="en-US"/>
        </w:rPr>
        <w:t>..... por cento) do valor total do contrato, nas seguintes condições:</w:t>
      </w:r>
    </w:p>
    <w:p w14:paraId="09FC1CE8" w14:textId="77777777" w:rsidR="00997E13" w:rsidRPr="00997E13" w:rsidRDefault="00997E13" w:rsidP="00997E13">
      <w:pPr>
        <w:widowControl/>
        <w:numPr>
          <w:ilvl w:val="2"/>
          <w:numId w:val="52"/>
        </w:numPr>
        <w:suppressAutoHyphens w:val="0"/>
        <w:autoSpaceDN/>
        <w:ind w:left="72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 É vedada a subcontratação completa ou da parcela principal da obrigação, a qual consiste em:</w:t>
      </w:r>
    </w:p>
    <w:p w14:paraId="27EDA256" w14:textId="77777777" w:rsidR="00997E13" w:rsidRPr="00997E13" w:rsidRDefault="00997E13" w:rsidP="00997E13">
      <w:pPr>
        <w:widowControl/>
        <w:numPr>
          <w:ilvl w:val="3"/>
          <w:numId w:val="52"/>
        </w:numPr>
        <w:suppressAutoHyphens w:val="0"/>
        <w:autoSpaceDN/>
        <w:ind w:left="2491"/>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62797D9B" w14:textId="77777777" w:rsidR="00997E13" w:rsidRPr="00997E13" w:rsidRDefault="00997E13" w:rsidP="00997E13">
      <w:pPr>
        <w:widowControl/>
        <w:numPr>
          <w:ilvl w:val="3"/>
          <w:numId w:val="52"/>
        </w:numPr>
        <w:suppressAutoHyphens w:val="0"/>
        <w:autoSpaceDN/>
        <w:ind w:left="2491"/>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69D47E4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color w:val="000000"/>
          <w:kern w:val="0"/>
          <w:szCs w:val="24"/>
          <w:lang w:eastAsia="en-US"/>
        </w:rPr>
        <w:t xml:space="preserve">Nota Explicativa: </w:t>
      </w:r>
      <w:r w:rsidRPr="00997E13">
        <w:rPr>
          <w:rFonts w:asciiTheme="minorHAnsi" w:eastAsia="Calibri" w:hAnsiTheme="minorHAnsi" w:cstheme="minorHAnsi"/>
          <w:i/>
          <w:color w:val="000000"/>
          <w:kern w:val="0"/>
          <w:szCs w:val="24"/>
          <w:lang w:eastAsia="en-US"/>
        </w:rPr>
        <w:t>A subcontratação parcial é permitida e deverá ser analisada pela Administração com base nas informações dos estudos preliminares, em cada caso concreto.</w:t>
      </w:r>
      <w:r w:rsidRPr="00997E13">
        <w:rPr>
          <w:rFonts w:asciiTheme="minorHAnsi" w:eastAsia="Calibri" w:hAnsiTheme="minorHAnsi" w:cstheme="minorHAnsi"/>
          <w:i/>
          <w:iCs/>
          <w:color w:val="000000"/>
          <w:kern w:val="0"/>
          <w:szCs w:val="24"/>
          <w:lang w:eastAsia="en-US"/>
        </w:rPr>
        <w:t xml:space="preserve"> Caso admitida, o Termo de Referência deve estabelecer com detalhamento seus limites e condições, inclusive especificando quais parcelas do objeto poderão ser subcontratadas.</w:t>
      </w:r>
    </w:p>
    <w:p w14:paraId="17FD0A8A" w14:textId="77777777" w:rsidR="00997E13" w:rsidRPr="00997E13" w:rsidRDefault="00997E13" w:rsidP="00997E13">
      <w:pPr>
        <w:widowControl/>
        <w:numPr>
          <w:ilvl w:val="2"/>
          <w:numId w:val="52"/>
        </w:numPr>
        <w:suppressAutoHyphens w:val="0"/>
        <w:autoSpaceDN/>
        <w:ind w:left="72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Poderão ser subcontratadas as seguintes parcelas do objeto: </w:t>
      </w:r>
    </w:p>
    <w:p w14:paraId="618A1211" w14:textId="77777777" w:rsidR="00997E13" w:rsidRPr="00997E13" w:rsidRDefault="00997E13" w:rsidP="00997E13">
      <w:pPr>
        <w:widowControl/>
        <w:numPr>
          <w:ilvl w:val="3"/>
          <w:numId w:val="52"/>
        </w:numPr>
        <w:suppressAutoHyphens w:val="0"/>
        <w:autoSpaceDN/>
        <w:ind w:left="144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 </w:t>
      </w:r>
    </w:p>
    <w:p w14:paraId="08E41063" w14:textId="77777777" w:rsidR="00997E13" w:rsidRPr="00997E13" w:rsidRDefault="00997E13" w:rsidP="00997E13">
      <w:pPr>
        <w:widowControl/>
        <w:numPr>
          <w:ilvl w:val="3"/>
          <w:numId w:val="52"/>
        </w:numPr>
        <w:suppressAutoHyphens w:val="0"/>
        <w:autoSpaceDN/>
        <w:ind w:left="144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3055634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Em havendo a necessidade de inclusão de outras especificações técnicas quanto à subcontratação, deverão ser inseridas no tópico acima.</w:t>
      </w:r>
    </w:p>
    <w:p w14:paraId="56CDA4C8" w14:textId="77777777" w:rsidR="00997E13" w:rsidRPr="00997E13" w:rsidRDefault="00997E13" w:rsidP="00997E13">
      <w:pPr>
        <w:widowControl/>
        <w:numPr>
          <w:ilvl w:val="1"/>
          <w:numId w:val="52"/>
        </w:numPr>
        <w:suppressAutoHyphens w:val="0"/>
        <w:autoSpaceDN/>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Não haverá exigência da garantia da contratação dos </w:t>
      </w:r>
      <w:proofErr w:type="spellStart"/>
      <w:r w:rsidRPr="00997E13">
        <w:rPr>
          <w:rFonts w:asciiTheme="minorHAnsi" w:eastAsia="Calibri" w:hAnsiTheme="minorHAnsi" w:cstheme="minorHAnsi"/>
          <w:i/>
          <w:color w:val="FF0000"/>
          <w:kern w:val="0"/>
          <w:szCs w:val="24"/>
          <w:lang w:eastAsia="en-US"/>
        </w:rPr>
        <w:t>arts</w:t>
      </w:r>
      <w:proofErr w:type="spellEnd"/>
      <w:r w:rsidRPr="00997E13">
        <w:rPr>
          <w:rFonts w:asciiTheme="minorHAnsi" w:eastAsia="Calibri" w:hAnsiTheme="minorHAnsi" w:cstheme="minorHAnsi"/>
          <w:i/>
          <w:color w:val="FF0000"/>
          <w:kern w:val="0"/>
          <w:szCs w:val="24"/>
          <w:lang w:eastAsia="en-US"/>
        </w:rPr>
        <w:t>. 96 e seguintes da Lei nº 14.133/21, pelas razões abaixo justificadas:</w:t>
      </w:r>
    </w:p>
    <w:p w14:paraId="2A376346" w14:textId="77777777" w:rsidR="00997E13" w:rsidRPr="00997E13" w:rsidRDefault="00997E13" w:rsidP="00997E13">
      <w:pPr>
        <w:widowControl/>
        <w:suppressAutoHyphens w:val="0"/>
        <w:autoSpaceDN/>
        <w:textAlignment w:val="auto"/>
        <w:rPr>
          <w:rFonts w:asciiTheme="minorHAnsi" w:eastAsia="Calibri" w:hAnsiTheme="minorHAnsi" w:cstheme="minorHAnsi"/>
          <w:b/>
          <w:bCs/>
          <w:color w:val="FF0000"/>
          <w:kern w:val="0"/>
          <w:szCs w:val="24"/>
          <w:u w:val="single"/>
          <w:lang w:eastAsia="en-US"/>
        </w:rPr>
      </w:pPr>
      <w:r w:rsidRPr="00997E13">
        <w:rPr>
          <w:rFonts w:asciiTheme="minorHAnsi" w:eastAsia="Calibri" w:hAnsiTheme="minorHAnsi" w:cstheme="minorHAnsi"/>
          <w:b/>
          <w:bCs/>
          <w:color w:val="FF0000"/>
          <w:kern w:val="0"/>
          <w:szCs w:val="24"/>
          <w:u w:val="single"/>
          <w:lang w:eastAsia="en-US"/>
        </w:rPr>
        <w:t>OU</w:t>
      </w:r>
    </w:p>
    <w:p w14:paraId="29E84D5F" w14:textId="77777777" w:rsidR="00997E13" w:rsidRPr="00997E13" w:rsidRDefault="00997E13" w:rsidP="00997E13">
      <w:pPr>
        <w:widowControl/>
        <w:numPr>
          <w:ilvl w:val="1"/>
          <w:numId w:val="64"/>
        </w:numPr>
        <w:suppressAutoHyphens w:val="0"/>
        <w:autoSpaceDN/>
        <w:contextualSpacing/>
        <w:jc w:val="both"/>
        <w:textAlignment w:val="auto"/>
        <w:rPr>
          <w:rFonts w:asciiTheme="minorHAnsi" w:eastAsia="Calibri" w:hAnsiTheme="minorHAnsi" w:cstheme="minorHAnsi"/>
          <w:b/>
          <w:bCs/>
          <w:kern w:val="0"/>
          <w:szCs w:val="24"/>
          <w:u w:val="single"/>
          <w:lang w:eastAsia="en-US"/>
        </w:rPr>
      </w:pPr>
      <w:r w:rsidRPr="00997E13">
        <w:rPr>
          <w:rFonts w:asciiTheme="minorHAnsi" w:eastAsia="Calibri" w:hAnsiTheme="minorHAnsi" w:cstheme="minorHAnsi"/>
          <w:i/>
          <w:color w:val="FF0000"/>
          <w:kern w:val="0"/>
          <w:szCs w:val="24"/>
          <w:lang w:eastAsia="en-US"/>
        </w:rPr>
        <w:t xml:space="preserve">Será exigida a garantia da contratação de que tratam os </w:t>
      </w:r>
      <w:proofErr w:type="spellStart"/>
      <w:r w:rsidRPr="00997E13">
        <w:rPr>
          <w:rFonts w:asciiTheme="minorHAnsi" w:eastAsia="Calibri" w:hAnsiTheme="minorHAnsi" w:cstheme="minorHAnsi"/>
          <w:i/>
          <w:color w:val="FF0000"/>
          <w:kern w:val="0"/>
          <w:szCs w:val="24"/>
          <w:lang w:eastAsia="en-US"/>
        </w:rPr>
        <w:t>arts</w:t>
      </w:r>
      <w:proofErr w:type="spellEnd"/>
      <w:r w:rsidRPr="00997E13">
        <w:rPr>
          <w:rFonts w:asciiTheme="minorHAnsi" w:eastAsia="Calibri" w:hAnsiTheme="minorHAnsi" w:cstheme="minorHAnsi"/>
          <w:i/>
          <w:color w:val="FF0000"/>
          <w:kern w:val="0"/>
          <w:szCs w:val="24"/>
          <w:lang w:eastAsia="en-US"/>
        </w:rPr>
        <w:t>. 96 e seguintes da Lei nº 14.133/21, no percentual de ...% do valor contratual, conforme regras previstas no contrato.</w:t>
      </w:r>
    </w:p>
    <w:p w14:paraId="4FED004A" w14:textId="77777777" w:rsidR="00997E13" w:rsidRPr="00997E13" w:rsidRDefault="00997E13" w:rsidP="00997E13">
      <w:pPr>
        <w:widowControl/>
        <w:numPr>
          <w:ilvl w:val="2"/>
          <w:numId w:val="64"/>
        </w:numPr>
        <w:suppressAutoHyphens w:val="0"/>
        <w:autoSpaceDN/>
        <w:ind w:left="144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lastRenderedPageBreak/>
        <w:t>A garantia nas modalidades caução e fiança bancária deverá ser prestada em até XXXXXXX dias após XXXXXX (autorização da dispensa OU notificação OU assinatura do contrato etc.).</w:t>
      </w:r>
    </w:p>
    <w:p w14:paraId="5230FB5C" w14:textId="77777777" w:rsidR="00997E13" w:rsidRPr="00997E13" w:rsidRDefault="00997E13" w:rsidP="00997E13">
      <w:pPr>
        <w:widowControl/>
        <w:numPr>
          <w:ilvl w:val="2"/>
          <w:numId w:val="64"/>
        </w:numPr>
        <w:suppressAutoHyphens w:val="0"/>
        <w:autoSpaceDN/>
        <w:ind w:left="144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No caso de seguro-garantia sua apresentação deverá ocorrer, no máximo, até a data de assinatura do contrato.  </w:t>
      </w:r>
    </w:p>
    <w:p w14:paraId="3C27E88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620FDF9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i/>
          <w:iCs/>
          <w:kern w:val="0"/>
          <w:szCs w:val="24"/>
          <w:lang w:eastAsia="en-US"/>
        </w:rPr>
        <w:t>Nota Explicativa 2</w:t>
      </w:r>
      <w:r w:rsidRPr="00997E13">
        <w:rPr>
          <w:rFonts w:asciiTheme="minorHAnsi" w:eastAsia="Calibri" w:hAnsiTheme="minorHAnsi" w:cstheme="minorHAnsi"/>
          <w:i/>
          <w:iCs/>
          <w:kern w:val="0"/>
          <w:szCs w:val="24"/>
          <w:lang w:eastAsia="en-US"/>
        </w:rPr>
        <w:t>: O percentual da garantia será de:</w:t>
      </w:r>
    </w:p>
    <w:p w14:paraId="1601F40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a) até 5% (cinco por cento) do valor inicial do contrato, para contratações em geral;</w:t>
      </w:r>
    </w:p>
    <w:p w14:paraId="63FABB2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b) até 10% (dez por cento) do valor inicial do contrato, nos casos de alta complexidade técnica e riscos envolvidos, caso em que deverá haver justificativa específica nos autos;</w:t>
      </w:r>
    </w:p>
    <w:p w14:paraId="24E9C8F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c) até 30% (trinta por 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 de 2021];</w:t>
      </w:r>
    </w:p>
    <w:p w14:paraId="37D0703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d) ser acrescido de garantia adicional aos percentuais citados anteriormente, em casos de previsão de antecipação de pagamento, nos termos do art. 145, § 2º, da Lei nº 14.133, de 2021.</w:t>
      </w:r>
    </w:p>
    <w:p w14:paraId="526EEEA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e) ser acrescido do valor equivalente à diferença entre 85% do valor orçado pela Administração e o valor da proposta vencedora, no caso de contratações de obras e serviços de engenharia, nos termos do art. 59, § 5º, da Lei nº 14.133, de 2021.</w:t>
      </w:r>
    </w:p>
    <w:p w14:paraId="04C6B81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3: </w:t>
      </w:r>
      <w:r w:rsidRPr="00997E13">
        <w:rPr>
          <w:rFonts w:asciiTheme="minorHAnsi" w:eastAsia="Calibri" w:hAnsiTheme="minorHAnsi" w:cstheme="minorHAnsi"/>
          <w:bCs/>
          <w:i/>
          <w:iCs/>
          <w:color w:val="000000"/>
          <w:kern w:val="0"/>
          <w:szCs w:val="24"/>
          <w:lang w:eastAsia="en-US"/>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56902284" w14:textId="77777777" w:rsidR="00997E13" w:rsidRPr="00997E13" w:rsidRDefault="00997E13" w:rsidP="00997E13">
      <w:pPr>
        <w:pStyle w:val="PargrafodaLista"/>
        <w:numPr>
          <w:ilvl w:val="0"/>
          <w:numId w:val="64"/>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MODELO DE EXECUÇÃO CONTRATUAL (</w:t>
      </w:r>
      <w:proofErr w:type="spellStart"/>
      <w:r w:rsidRPr="00997E13">
        <w:rPr>
          <w:rFonts w:asciiTheme="minorHAnsi" w:eastAsia="DengXian Light" w:hAnsiTheme="minorHAnsi" w:cstheme="minorHAnsi"/>
          <w:b/>
          <w:bCs/>
          <w:sz w:val="24"/>
          <w:szCs w:val="24"/>
        </w:rPr>
        <w:t>arts</w:t>
      </w:r>
      <w:proofErr w:type="spellEnd"/>
      <w:r w:rsidRPr="00997E13">
        <w:rPr>
          <w:rFonts w:asciiTheme="minorHAnsi" w:eastAsia="DengXian Light" w:hAnsiTheme="minorHAnsi" w:cstheme="minorHAnsi"/>
          <w:b/>
          <w:bCs/>
          <w:sz w:val="24"/>
          <w:szCs w:val="24"/>
        </w:rPr>
        <w:t>. 6º, XXIII, alínea “e” e 40, §1º, inciso II, da Lei nº 14.133/2021).</w:t>
      </w:r>
    </w:p>
    <w:p w14:paraId="7289009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Este item deve ser adaptado de acordo com as necessidades específicas do órgão ou entidade, apresentando-se, este modelo, de forma meramente exemplificativa.</w:t>
      </w:r>
    </w:p>
    <w:p w14:paraId="0CE86425" w14:textId="77777777" w:rsidR="00997E13" w:rsidRPr="00997E13" w:rsidRDefault="00997E13" w:rsidP="00997E13">
      <w:pPr>
        <w:widowControl/>
        <w:numPr>
          <w:ilvl w:val="1"/>
          <w:numId w:val="65"/>
        </w:numPr>
        <w:suppressAutoHyphens w:val="0"/>
        <w:autoSpaceDN/>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 xml:space="preserve">O prazo de entrega dos bens é de ......... dias, contados do(a) ................................, em remessa única. </w:t>
      </w:r>
    </w:p>
    <w:p w14:paraId="4A56976A" w14:textId="77777777" w:rsidR="00997E13" w:rsidRPr="00997E13" w:rsidRDefault="00997E13" w:rsidP="00997E13">
      <w:pPr>
        <w:widowControl/>
        <w:suppressAutoHyphens w:val="0"/>
        <w:autoSpaceDN/>
        <w:textAlignment w:val="auto"/>
        <w:rPr>
          <w:rFonts w:asciiTheme="minorHAnsi" w:eastAsia="Calibri" w:hAnsiTheme="minorHAnsi" w:cstheme="minorHAnsi"/>
          <w:b/>
          <w:bCs/>
          <w:color w:val="FF0000"/>
          <w:kern w:val="0"/>
          <w:szCs w:val="24"/>
          <w:u w:val="single"/>
          <w:lang w:eastAsia="en-US"/>
        </w:rPr>
      </w:pPr>
      <w:r w:rsidRPr="00997E13">
        <w:rPr>
          <w:rFonts w:asciiTheme="minorHAnsi" w:eastAsia="Calibri" w:hAnsiTheme="minorHAnsi" w:cstheme="minorHAnsi"/>
          <w:b/>
          <w:bCs/>
          <w:color w:val="FF0000"/>
          <w:kern w:val="0"/>
          <w:szCs w:val="24"/>
          <w:u w:val="single"/>
          <w:lang w:eastAsia="en-US"/>
        </w:rPr>
        <w:t>OU</w:t>
      </w:r>
    </w:p>
    <w:p w14:paraId="76FB8B48" w14:textId="77777777" w:rsidR="00997E13" w:rsidRPr="00997E13" w:rsidRDefault="00997E13" w:rsidP="00997E13">
      <w:pPr>
        <w:widowControl/>
        <w:numPr>
          <w:ilvl w:val="1"/>
          <w:numId w:val="66"/>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As parcelas serão entregues nos seguintes prazos e condições:</w:t>
      </w:r>
    </w:p>
    <w:p w14:paraId="2B1B37D4" w14:textId="77777777" w:rsidR="00997E13" w:rsidRPr="00997E13" w:rsidRDefault="00997E13" w:rsidP="00997E13">
      <w:pPr>
        <w:widowControl/>
        <w:suppressAutoHyphens w:val="0"/>
        <w:autoSpaceDN/>
        <w:ind w:left="851"/>
        <w:jc w:val="both"/>
        <w:textAlignment w:val="auto"/>
        <w:rPr>
          <w:rFonts w:asciiTheme="minorHAnsi" w:eastAsia="SimSun" w:hAnsiTheme="minorHAnsi" w:cstheme="minorHAnsi"/>
          <w:i/>
          <w:iCs/>
          <w:color w:val="FF0000"/>
          <w:kern w:val="0"/>
          <w:szCs w:val="24"/>
        </w:rPr>
      </w:pPr>
    </w:p>
    <w:tbl>
      <w:tblPr>
        <w:tblStyle w:val="Tabelacomgrade1"/>
        <w:tblW w:w="0" w:type="auto"/>
        <w:tblInd w:w="851" w:type="dxa"/>
        <w:tblLook w:val="04A0" w:firstRow="1" w:lastRow="0" w:firstColumn="1" w:lastColumn="0" w:noHBand="0" w:noVBand="1"/>
      </w:tblPr>
      <w:tblGrid>
        <w:gridCol w:w="958"/>
        <w:gridCol w:w="3874"/>
        <w:gridCol w:w="2811"/>
      </w:tblGrid>
      <w:tr w:rsidR="00997E13" w:rsidRPr="00997E13" w14:paraId="39E6AAAA" w14:textId="77777777" w:rsidTr="00040A8B">
        <w:tc>
          <w:tcPr>
            <w:tcW w:w="895" w:type="dxa"/>
          </w:tcPr>
          <w:p w14:paraId="4E397E6E" w14:textId="77777777" w:rsidR="00997E13" w:rsidRPr="00997E13" w:rsidRDefault="00997E13" w:rsidP="00997E13">
            <w:pPr>
              <w:widowControl/>
              <w:suppressAutoHyphens w:val="0"/>
              <w:autoSpaceDN/>
              <w:jc w:val="both"/>
              <w:textAlignment w:val="auto"/>
              <w:rPr>
                <w:rFonts w:asciiTheme="minorHAnsi" w:hAnsiTheme="minorHAnsi" w:cstheme="minorHAnsi"/>
                <w:b/>
                <w:bCs/>
                <w:i/>
                <w:iCs/>
                <w:color w:val="FF0000"/>
                <w:kern w:val="0"/>
                <w:szCs w:val="24"/>
              </w:rPr>
            </w:pPr>
            <w:r w:rsidRPr="00997E13">
              <w:rPr>
                <w:rFonts w:asciiTheme="minorHAnsi" w:hAnsiTheme="minorHAnsi" w:cstheme="minorHAnsi"/>
                <w:b/>
                <w:bCs/>
                <w:i/>
                <w:iCs/>
                <w:color w:val="FF0000"/>
                <w:kern w:val="0"/>
                <w:szCs w:val="24"/>
              </w:rPr>
              <w:t>Parcela</w:t>
            </w:r>
          </w:p>
        </w:tc>
        <w:tc>
          <w:tcPr>
            <w:tcW w:w="4345" w:type="dxa"/>
          </w:tcPr>
          <w:p w14:paraId="0EB42791" w14:textId="77777777" w:rsidR="00997E13" w:rsidRPr="00997E13" w:rsidRDefault="00997E13" w:rsidP="00997E13">
            <w:pPr>
              <w:widowControl/>
              <w:suppressAutoHyphens w:val="0"/>
              <w:autoSpaceDN/>
              <w:jc w:val="both"/>
              <w:textAlignment w:val="auto"/>
              <w:rPr>
                <w:rFonts w:asciiTheme="minorHAnsi" w:hAnsiTheme="minorHAnsi" w:cstheme="minorHAnsi"/>
                <w:b/>
                <w:bCs/>
                <w:i/>
                <w:iCs/>
                <w:color w:val="FF0000"/>
                <w:kern w:val="0"/>
                <w:szCs w:val="24"/>
              </w:rPr>
            </w:pPr>
            <w:r w:rsidRPr="00997E13">
              <w:rPr>
                <w:rFonts w:asciiTheme="minorHAnsi" w:hAnsiTheme="minorHAnsi" w:cstheme="minorHAnsi"/>
                <w:b/>
                <w:bCs/>
                <w:i/>
                <w:iCs/>
                <w:color w:val="FF0000"/>
                <w:kern w:val="0"/>
                <w:szCs w:val="24"/>
              </w:rPr>
              <w:t>Composição da Parcela</w:t>
            </w:r>
          </w:p>
        </w:tc>
        <w:tc>
          <w:tcPr>
            <w:tcW w:w="2970" w:type="dxa"/>
          </w:tcPr>
          <w:p w14:paraId="305EA4D7" w14:textId="77777777" w:rsidR="00997E13" w:rsidRPr="00997E13" w:rsidRDefault="00997E13" w:rsidP="00997E13">
            <w:pPr>
              <w:widowControl/>
              <w:suppressAutoHyphens w:val="0"/>
              <w:autoSpaceDN/>
              <w:jc w:val="both"/>
              <w:textAlignment w:val="auto"/>
              <w:rPr>
                <w:rFonts w:asciiTheme="minorHAnsi" w:hAnsiTheme="minorHAnsi" w:cstheme="minorHAnsi"/>
                <w:b/>
                <w:bCs/>
                <w:i/>
                <w:iCs/>
                <w:color w:val="FF0000"/>
                <w:kern w:val="0"/>
                <w:szCs w:val="24"/>
              </w:rPr>
            </w:pPr>
            <w:r w:rsidRPr="00997E13">
              <w:rPr>
                <w:rFonts w:asciiTheme="minorHAnsi" w:hAnsiTheme="minorHAnsi" w:cstheme="minorHAnsi"/>
                <w:b/>
                <w:bCs/>
                <w:i/>
                <w:iCs/>
                <w:color w:val="FF0000"/>
                <w:kern w:val="0"/>
                <w:szCs w:val="24"/>
              </w:rPr>
              <w:t>Prazo de Entrega</w:t>
            </w:r>
          </w:p>
        </w:tc>
      </w:tr>
      <w:tr w:rsidR="00997E13" w:rsidRPr="00997E13" w14:paraId="3B3B2784" w14:textId="77777777" w:rsidTr="00040A8B">
        <w:tc>
          <w:tcPr>
            <w:tcW w:w="895" w:type="dxa"/>
          </w:tcPr>
          <w:p w14:paraId="612E1E70"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lastRenderedPageBreak/>
              <w:t>1ª</w:t>
            </w:r>
          </w:p>
        </w:tc>
        <w:tc>
          <w:tcPr>
            <w:tcW w:w="4345" w:type="dxa"/>
          </w:tcPr>
          <w:p w14:paraId="415290FE"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 xml:space="preserve">... unidades do item ..., ... unidades do item ... </w:t>
            </w:r>
          </w:p>
        </w:tc>
        <w:tc>
          <w:tcPr>
            <w:tcW w:w="2970" w:type="dxa"/>
          </w:tcPr>
          <w:p w14:paraId="1791461B"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 dias da Assinatura/da Ordem de Fornecimento/[...]</w:t>
            </w:r>
          </w:p>
        </w:tc>
      </w:tr>
      <w:tr w:rsidR="00997E13" w:rsidRPr="00997E13" w14:paraId="721BDEE1" w14:textId="77777777" w:rsidTr="00040A8B">
        <w:tc>
          <w:tcPr>
            <w:tcW w:w="895" w:type="dxa"/>
          </w:tcPr>
          <w:p w14:paraId="6767C526"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2ª</w:t>
            </w:r>
          </w:p>
        </w:tc>
        <w:tc>
          <w:tcPr>
            <w:tcW w:w="4345" w:type="dxa"/>
          </w:tcPr>
          <w:p w14:paraId="1303269D"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 unidades do item ..., ... unidades do item ...</w:t>
            </w:r>
          </w:p>
        </w:tc>
        <w:tc>
          <w:tcPr>
            <w:tcW w:w="2970" w:type="dxa"/>
          </w:tcPr>
          <w:p w14:paraId="7AED0669"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 dias da Assinatura/da Ordem de Fornecimento /[...]</w:t>
            </w:r>
          </w:p>
        </w:tc>
      </w:tr>
      <w:tr w:rsidR="00997E13" w:rsidRPr="00997E13" w14:paraId="52C6C332" w14:textId="77777777" w:rsidTr="00040A8B">
        <w:tc>
          <w:tcPr>
            <w:tcW w:w="895" w:type="dxa"/>
          </w:tcPr>
          <w:p w14:paraId="32425DF1"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3ª</w:t>
            </w:r>
          </w:p>
        </w:tc>
        <w:tc>
          <w:tcPr>
            <w:tcW w:w="4345" w:type="dxa"/>
          </w:tcPr>
          <w:p w14:paraId="371AB84C"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 unidades do item ..., ... unidades do item ...</w:t>
            </w:r>
          </w:p>
        </w:tc>
        <w:tc>
          <w:tcPr>
            <w:tcW w:w="2970" w:type="dxa"/>
          </w:tcPr>
          <w:p w14:paraId="171D1BF8"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 dias da Assinatura/da Ordem de Fornecimento /[...]</w:t>
            </w:r>
          </w:p>
        </w:tc>
      </w:tr>
      <w:tr w:rsidR="00997E13" w:rsidRPr="00997E13" w14:paraId="00F40156" w14:textId="77777777" w:rsidTr="00040A8B">
        <w:tc>
          <w:tcPr>
            <w:tcW w:w="895" w:type="dxa"/>
          </w:tcPr>
          <w:p w14:paraId="2E3B47A8"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w:t>
            </w:r>
          </w:p>
        </w:tc>
        <w:tc>
          <w:tcPr>
            <w:tcW w:w="4345" w:type="dxa"/>
          </w:tcPr>
          <w:p w14:paraId="3338C07D"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 unidades do item ..., ... unidades do item ...</w:t>
            </w:r>
          </w:p>
        </w:tc>
        <w:tc>
          <w:tcPr>
            <w:tcW w:w="2970" w:type="dxa"/>
          </w:tcPr>
          <w:p w14:paraId="233D47B0" w14:textId="77777777" w:rsidR="00997E13" w:rsidRPr="00997E13" w:rsidRDefault="00997E13" w:rsidP="00997E13">
            <w:pPr>
              <w:widowControl/>
              <w:suppressAutoHyphens w:val="0"/>
              <w:autoSpaceDN/>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 dias da Assinatura/da Ordem de Fornecimento /[...]</w:t>
            </w:r>
          </w:p>
        </w:tc>
      </w:tr>
    </w:tbl>
    <w:p w14:paraId="2BE3DDEA" w14:textId="77777777" w:rsidR="00997E13" w:rsidRPr="00997E13" w:rsidRDefault="00997E13" w:rsidP="00997E13">
      <w:pPr>
        <w:widowControl/>
        <w:suppressAutoHyphens w:val="0"/>
        <w:autoSpaceDN/>
        <w:ind w:left="851"/>
        <w:jc w:val="both"/>
        <w:textAlignment w:val="auto"/>
        <w:rPr>
          <w:rFonts w:asciiTheme="minorHAnsi" w:eastAsia="SimSun" w:hAnsiTheme="minorHAnsi" w:cstheme="minorHAnsi"/>
          <w:color w:val="FF0000"/>
          <w:kern w:val="0"/>
          <w:szCs w:val="24"/>
        </w:rPr>
      </w:pPr>
    </w:p>
    <w:p w14:paraId="5FC5312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em caso de remessa parcelada, discriminar as respectivas parcelas, prazos e condições. A tabela acima é meramente ilustrativa. Havendo a necessidade de alteração ou inclusão de dados para cada entrega, a tabela e seu conteúdo devem ser alterados.</w:t>
      </w:r>
    </w:p>
    <w:p w14:paraId="2AFB6DAA" w14:textId="77777777" w:rsidR="00997E13" w:rsidRPr="00997E13" w:rsidRDefault="00997E13" w:rsidP="00997E13">
      <w:pPr>
        <w:widowControl/>
        <w:numPr>
          <w:ilvl w:val="1"/>
          <w:numId w:val="66"/>
        </w:numPr>
        <w:tabs>
          <w:tab w:val="left" w:pos="0"/>
        </w:tabs>
        <w:suppressAutoHyphens w:val="0"/>
        <w:autoSpaceDN/>
        <w:ind w:left="0" w:hanging="90"/>
        <w:jc w:val="both"/>
        <w:textAlignment w:val="auto"/>
        <w:rPr>
          <w:rFonts w:asciiTheme="minorHAnsi" w:eastAsia="SimSun" w:hAnsiTheme="minorHAnsi" w:cstheme="minorHAnsi"/>
          <w:bCs/>
          <w:i/>
          <w:iCs/>
          <w:color w:val="FF0000"/>
          <w:kern w:val="0"/>
          <w:szCs w:val="24"/>
        </w:rPr>
      </w:pPr>
      <w:r w:rsidRPr="00997E13">
        <w:rPr>
          <w:rFonts w:asciiTheme="minorHAnsi" w:eastAsia="SimSun" w:hAnsiTheme="minorHAnsi" w:cstheme="minorHAnsi"/>
          <w:bCs/>
          <w:i/>
          <w:iCs/>
          <w:color w:val="FF0000"/>
          <w:kern w:val="0"/>
          <w:szCs w:val="24"/>
        </w:rPr>
        <w:t xml:space="preserve">Caso não seja possível a entrega na data assinalada, a empresa deverá comunicar as razões respectivas com pelo menos (...) dias de antecedência para que qualquer pleito de prorrogação de prazo seja analisado, ressalvadas situações de caso fortuito e </w:t>
      </w:r>
      <w:r w:rsidRPr="00997E13">
        <w:rPr>
          <w:rFonts w:asciiTheme="minorHAnsi" w:eastAsia="SimSun" w:hAnsiTheme="minorHAnsi" w:cstheme="minorHAnsi"/>
          <w:i/>
          <w:iCs/>
          <w:color w:val="FF0000"/>
          <w:kern w:val="0"/>
          <w:szCs w:val="24"/>
        </w:rPr>
        <w:t>força</w:t>
      </w:r>
      <w:r w:rsidRPr="00997E13">
        <w:rPr>
          <w:rFonts w:asciiTheme="minorHAnsi" w:eastAsia="SimSun" w:hAnsiTheme="minorHAnsi" w:cstheme="minorHAnsi"/>
          <w:bCs/>
          <w:i/>
          <w:iCs/>
          <w:color w:val="FF0000"/>
          <w:kern w:val="0"/>
          <w:szCs w:val="24"/>
        </w:rPr>
        <w:t xml:space="preserve"> maior.</w:t>
      </w:r>
    </w:p>
    <w:p w14:paraId="0AAACF4E" w14:textId="77777777" w:rsidR="00997E13" w:rsidRPr="00997E13" w:rsidRDefault="00997E13" w:rsidP="00997E13">
      <w:pPr>
        <w:widowControl/>
        <w:numPr>
          <w:ilvl w:val="1"/>
          <w:numId w:val="66"/>
        </w:numPr>
        <w:tabs>
          <w:tab w:val="left" w:pos="0"/>
        </w:tabs>
        <w:suppressAutoHyphens w:val="0"/>
        <w:autoSpaceDN/>
        <w:ind w:left="0" w:hanging="90"/>
        <w:jc w:val="both"/>
        <w:textAlignment w:val="auto"/>
        <w:rPr>
          <w:rFonts w:asciiTheme="minorHAnsi" w:eastAsia="SimSun" w:hAnsiTheme="minorHAnsi" w:cstheme="minorHAnsi"/>
          <w:bCs/>
          <w:i/>
          <w:iCs/>
          <w:color w:val="FF0000"/>
          <w:kern w:val="0"/>
          <w:szCs w:val="24"/>
        </w:rPr>
      </w:pPr>
      <w:r w:rsidRPr="00997E13">
        <w:rPr>
          <w:rFonts w:asciiTheme="minorHAnsi" w:eastAsia="SimSun" w:hAnsiTheme="minorHAnsi" w:cstheme="minorHAnsi"/>
          <w:bCs/>
          <w:i/>
          <w:iCs/>
          <w:color w:val="FF0000"/>
          <w:kern w:val="0"/>
          <w:szCs w:val="24"/>
        </w:rPr>
        <w:t>Os bens deverão ser entregues no seguinte endereço [...]</w:t>
      </w:r>
    </w:p>
    <w:p w14:paraId="55DF8DD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Caso haja mais de endereço, deve-se especificar. Do mesmo modo, se os endereços se modificarem conforme cada entrega. Ademais, se houver a necessidade de previamente se acordar a data ou hora de entrega com o setor de almoxarifado respectivo, deve-se especificar essa obrigação.</w:t>
      </w:r>
    </w:p>
    <w:p w14:paraId="7C508AC0" w14:textId="77777777" w:rsidR="00997E13" w:rsidRPr="00997E13" w:rsidRDefault="00997E13" w:rsidP="00997E13">
      <w:pPr>
        <w:widowControl/>
        <w:numPr>
          <w:ilvl w:val="1"/>
          <w:numId w:val="66"/>
        </w:numPr>
        <w:suppressAutoHyphens w:val="0"/>
        <w:autoSpaceDN/>
        <w:ind w:left="-90" w:firstLine="0"/>
        <w:jc w:val="both"/>
        <w:textAlignment w:val="auto"/>
        <w:rPr>
          <w:rFonts w:asciiTheme="minorHAnsi" w:eastAsia="SimSun" w:hAnsiTheme="minorHAnsi" w:cstheme="minorHAnsi"/>
          <w:bCs/>
          <w:i/>
          <w:iCs/>
          <w:color w:val="FF0000"/>
          <w:kern w:val="0"/>
          <w:szCs w:val="24"/>
        </w:rPr>
      </w:pPr>
      <w:r w:rsidRPr="00997E13">
        <w:rPr>
          <w:rFonts w:asciiTheme="minorHAnsi" w:eastAsia="SimSun" w:hAnsiTheme="minorHAnsi" w:cstheme="minorHAnsi"/>
          <w:bCs/>
          <w:i/>
          <w:iCs/>
          <w:color w:val="FF0000"/>
          <w:kern w:val="0"/>
          <w:szCs w:val="24"/>
        </w:rPr>
        <w:t>No caso de produtos perecíveis, o prazo de validade na data da entrega não poderá ser inferior a ...... (......) (dias ou meses ou anos), ou a (metade, um terço, dois terços etc.) do prazo total recomendado pelo fabricante.</w:t>
      </w:r>
    </w:p>
    <w:p w14:paraId="38E7E34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Na Lei nº 8.666, de 1993, havia a dispensa do recebimento provisório nas hipóteses gêneros perecíveis e alimentação preparada, serviços profissionais e obras e serviços de valor até o previsto no art. 23, inciso II, alínea "a", desta Lei [8.666/93], desde que não se componham de aparelhos, equipamentos e instalações sujeitos à verificação de funcionamento e produtividade (art. 74). Contudo, não há disposição semelhante na Lei nº 14.133, de 2021.</w:t>
      </w:r>
    </w:p>
    <w:p w14:paraId="33081568" w14:textId="77777777" w:rsidR="00997E13" w:rsidRPr="00997E13" w:rsidRDefault="00997E13" w:rsidP="00997E13">
      <w:pPr>
        <w:widowControl/>
        <w:numPr>
          <w:ilvl w:val="1"/>
          <w:numId w:val="66"/>
        </w:numPr>
        <w:suppressAutoHyphens w:val="0"/>
        <w:autoSpaceDN/>
        <w:ind w:left="0" w:firstLine="0"/>
        <w:jc w:val="both"/>
        <w:textAlignment w:val="auto"/>
        <w:rPr>
          <w:rFonts w:asciiTheme="minorHAnsi" w:eastAsia="SimSun" w:hAnsiTheme="minorHAnsi" w:cstheme="minorHAnsi"/>
          <w:bCs/>
          <w:kern w:val="0"/>
          <w:szCs w:val="24"/>
        </w:rPr>
      </w:pPr>
      <w:r w:rsidRPr="00997E13">
        <w:rPr>
          <w:rFonts w:asciiTheme="minorHAnsi" w:eastAsia="SimSun" w:hAnsiTheme="minorHAnsi" w:cstheme="minorHAnsi"/>
          <w:bCs/>
          <w:kern w:val="0"/>
          <w:szCs w:val="24"/>
        </w:rPr>
        <w:t xml:space="preserve">Os bens serão recebidos provisoriamente, de forma sumária, no prazo de </w:t>
      </w:r>
      <w:proofErr w:type="gramStart"/>
      <w:r w:rsidRPr="00997E13">
        <w:rPr>
          <w:rFonts w:asciiTheme="minorHAnsi" w:eastAsia="SimSun" w:hAnsiTheme="minorHAnsi" w:cstheme="minorHAnsi"/>
          <w:bCs/>
          <w:color w:val="FF0000"/>
          <w:kern w:val="0"/>
          <w:szCs w:val="24"/>
        </w:rPr>
        <w:t>.....</w:t>
      </w:r>
      <w:proofErr w:type="gramEnd"/>
      <w:r w:rsidRPr="00997E13">
        <w:rPr>
          <w:rFonts w:asciiTheme="minorHAnsi" w:eastAsia="SimSun" w:hAnsiTheme="minorHAnsi" w:cstheme="minorHAnsi"/>
          <w:bCs/>
          <w:color w:val="FF0000"/>
          <w:kern w:val="0"/>
          <w:szCs w:val="24"/>
        </w:rPr>
        <w:t xml:space="preserve">(.....) </w:t>
      </w:r>
      <w:r w:rsidRPr="00997E13">
        <w:rPr>
          <w:rFonts w:asciiTheme="minorHAnsi" w:eastAsia="SimSun" w:hAnsiTheme="minorHAnsi" w:cstheme="minorHAnsi"/>
          <w:bCs/>
          <w:kern w:val="0"/>
          <w:szCs w:val="24"/>
        </w:rPr>
        <w:t>dias, pelo(a) responsável pelo acompanhamento e fiscalização do contrato, para efeito de posterior verificação de sua conformidade com as especificações constantes neste Termo de Referência e na proposta.</w:t>
      </w:r>
    </w:p>
    <w:p w14:paraId="582A0A1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33CC33"/>
          <w:kern w:val="0"/>
          <w:szCs w:val="24"/>
          <w:lang w:eastAsia="en-US"/>
        </w:rPr>
      </w:pPr>
      <w:r w:rsidRPr="00997E13">
        <w:rPr>
          <w:rFonts w:asciiTheme="minorHAnsi" w:eastAsia="Calibri" w:hAnsiTheme="minorHAnsi" w:cstheme="minorHAnsi"/>
          <w:b/>
          <w:bCs/>
          <w:i/>
          <w:iCs/>
          <w:kern w:val="0"/>
          <w:szCs w:val="24"/>
          <w:lang w:eastAsia="en-US"/>
        </w:rPr>
        <w:t xml:space="preserve">Nota Explicativa 1: </w:t>
      </w:r>
      <w:r w:rsidRPr="00997E13">
        <w:rPr>
          <w:rFonts w:asciiTheme="minorHAnsi" w:eastAsia="Calibri" w:hAnsiTheme="minorHAnsi" w:cstheme="minorHAnsi"/>
          <w:i/>
          <w:iCs/>
          <w:kern w:val="0"/>
          <w:szCs w:val="24"/>
          <w:lang w:eastAsia="en-US"/>
        </w:rPr>
        <w:t xml:space="preserve">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w:t>
      </w:r>
      <w:r w:rsidRPr="00997E13">
        <w:rPr>
          <w:rFonts w:asciiTheme="minorHAnsi" w:eastAsia="Calibri" w:hAnsiTheme="minorHAnsi" w:cstheme="minorHAnsi"/>
          <w:i/>
          <w:iCs/>
          <w:kern w:val="0"/>
          <w:szCs w:val="24"/>
          <w:lang w:eastAsia="en-US"/>
        </w:rPr>
        <w:lastRenderedPageBreak/>
        <w:t>o prazo seja dimensionado para que corresponda ao período razoável à checagem necessária, sem que traga um ônus excessivo que venha a afastar potenciais interessados.</w:t>
      </w:r>
    </w:p>
    <w:p w14:paraId="5FD260AF" w14:textId="77777777" w:rsidR="00997E13" w:rsidRPr="00997E13" w:rsidRDefault="00997E13" w:rsidP="00997E13">
      <w:pPr>
        <w:widowControl/>
        <w:numPr>
          <w:ilvl w:val="1"/>
          <w:numId w:val="66"/>
        </w:numPr>
        <w:suppressAutoHyphens w:val="0"/>
        <w:autoSpaceDN/>
        <w:ind w:left="-90" w:firstLine="0"/>
        <w:jc w:val="both"/>
        <w:textAlignment w:val="auto"/>
        <w:rPr>
          <w:rFonts w:asciiTheme="minorHAnsi" w:eastAsia="SimSun" w:hAnsiTheme="minorHAnsi" w:cstheme="minorHAnsi"/>
          <w:bCs/>
          <w:kern w:val="0"/>
          <w:szCs w:val="24"/>
        </w:rPr>
      </w:pPr>
      <w:r w:rsidRPr="00997E13">
        <w:rPr>
          <w:rFonts w:asciiTheme="minorHAnsi" w:eastAsia="SimSun" w:hAnsiTheme="minorHAnsi" w:cstheme="minorHAnsi"/>
          <w:bCs/>
          <w:kern w:val="0"/>
          <w:szCs w:val="24"/>
        </w:rPr>
        <w:t xml:space="preserve">Os bens poderão ser rejeitados, no todo ou em parte, quando em desacordo com as especificações constantes neste Termo de Referência e na proposta, devendo ser substituídos no prazo de </w:t>
      </w:r>
      <w:r w:rsidRPr="00997E13">
        <w:rPr>
          <w:rFonts w:asciiTheme="minorHAnsi" w:eastAsia="SimSun" w:hAnsiTheme="minorHAnsi" w:cstheme="minorHAnsi"/>
          <w:bCs/>
          <w:color w:val="FF0000"/>
          <w:kern w:val="0"/>
          <w:szCs w:val="24"/>
        </w:rPr>
        <w:t xml:space="preserve">.... (...) </w:t>
      </w:r>
      <w:r w:rsidRPr="00997E13">
        <w:rPr>
          <w:rFonts w:asciiTheme="minorHAnsi" w:eastAsia="SimSun" w:hAnsiTheme="minorHAnsi" w:cstheme="minorHAnsi"/>
          <w:bCs/>
          <w:kern w:val="0"/>
          <w:szCs w:val="24"/>
        </w:rPr>
        <w:t>dias, a contar da notificação da contratada, às suas custas, sem prejuízo da aplicação das penalidades.</w:t>
      </w:r>
    </w:p>
    <w:p w14:paraId="24D4003A" w14:textId="77777777" w:rsidR="00997E13" w:rsidRPr="00997E13" w:rsidRDefault="00997E13" w:rsidP="00997E13">
      <w:pPr>
        <w:widowControl/>
        <w:numPr>
          <w:ilvl w:val="1"/>
          <w:numId w:val="66"/>
        </w:numPr>
        <w:suppressAutoHyphens w:val="0"/>
        <w:autoSpaceDN/>
        <w:ind w:left="-90" w:firstLine="0"/>
        <w:jc w:val="both"/>
        <w:textAlignment w:val="auto"/>
        <w:rPr>
          <w:rFonts w:asciiTheme="minorHAnsi" w:eastAsia="SimSun" w:hAnsiTheme="minorHAnsi" w:cstheme="minorHAnsi"/>
          <w:bCs/>
          <w:kern w:val="0"/>
          <w:szCs w:val="24"/>
        </w:rPr>
      </w:pPr>
      <w:r w:rsidRPr="00997E13">
        <w:rPr>
          <w:rFonts w:asciiTheme="minorHAnsi" w:eastAsia="SimSun" w:hAnsiTheme="minorHAnsi" w:cstheme="minorHAnsi"/>
          <w:bCs/>
          <w:kern w:val="0"/>
          <w:szCs w:val="24"/>
        </w:rPr>
        <w:t xml:space="preserve">Os bens serão recebidos definitivamente no prazo de </w:t>
      </w:r>
      <w:r w:rsidRPr="00997E13">
        <w:rPr>
          <w:rFonts w:asciiTheme="minorHAnsi" w:eastAsia="SimSun" w:hAnsiTheme="minorHAnsi" w:cstheme="minorHAnsi"/>
          <w:bCs/>
          <w:color w:val="FF0000"/>
          <w:kern w:val="0"/>
          <w:szCs w:val="24"/>
        </w:rPr>
        <w:t>......(</w:t>
      </w:r>
      <w:proofErr w:type="gramStart"/>
      <w:r w:rsidRPr="00997E13">
        <w:rPr>
          <w:rFonts w:asciiTheme="minorHAnsi" w:eastAsia="SimSun" w:hAnsiTheme="minorHAnsi" w:cstheme="minorHAnsi"/>
          <w:bCs/>
          <w:color w:val="FF0000"/>
          <w:kern w:val="0"/>
          <w:szCs w:val="24"/>
        </w:rPr>
        <w:t>.....</w:t>
      </w:r>
      <w:proofErr w:type="gramEnd"/>
      <w:r w:rsidRPr="00997E13">
        <w:rPr>
          <w:rFonts w:asciiTheme="minorHAnsi" w:eastAsia="SimSun" w:hAnsiTheme="minorHAnsi" w:cstheme="minorHAnsi"/>
          <w:bCs/>
          <w:color w:val="FF0000"/>
          <w:kern w:val="0"/>
          <w:szCs w:val="24"/>
        </w:rPr>
        <w:t>)</w:t>
      </w:r>
      <w:r w:rsidRPr="00997E13">
        <w:rPr>
          <w:rFonts w:asciiTheme="minorHAnsi" w:eastAsia="SimSun" w:hAnsiTheme="minorHAnsi" w:cstheme="minorHAnsi"/>
          <w:bCs/>
          <w:kern w:val="0"/>
          <w:szCs w:val="24"/>
        </w:rPr>
        <w:t xml:space="preserve"> dias, contados do recebimento provisório, após a verificação da qualidade e quantidade do material e consequente aceitação mediante termo detalhado.</w:t>
      </w:r>
    </w:p>
    <w:p w14:paraId="7419851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kern w:val="0"/>
          <w:szCs w:val="24"/>
          <w:lang w:eastAsia="en-US"/>
        </w:rPr>
        <w:t>Nota Explicativa:</w:t>
      </w:r>
      <w:r w:rsidRPr="00997E13">
        <w:rPr>
          <w:rFonts w:asciiTheme="minorHAnsi" w:eastAsia="Calibri" w:hAnsiTheme="minorHAnsi" w:cstheme="minorHAnsi"/>
          <w:i/>
          <w:iCs/>
          <w:kern w:val="0"/>
          <w:szCs w:val="24"/>
          <w:lang w:eastAsia="en-US"/>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1212A868" w14:textId="77777777" w:rsidR="00997E13" w:rsidRPr="00997E13" w:rsidRDefault="00997E13" w:rsidP="00997E13">
      <w:pPr>
        <w:widowControl/>
        <w:numPr>
          <w:ilvl w:val="2"/>
          <w:numId w:val="66"/>
        </w:numPr>
        <w:suppressAutoHyphens w:val="0"/>
        <w:autoSpaceDN/>
        <w:ind w:left="720" w:firstLine="0"/>
        <w:jc w:val="both"/>
        <w:textAlignment w:val="auto"/>
        <w:rPr>
          <w:rFonts w:asciiTheme="minorHAnsi" w:eastAsia="SimSun" w:hAnsiTheme="minorHAnsi" w:cstheme="minorHAnsi"/>
          <w:bCs/>
          <w:kern w:val="0"/>
          <w:szCs w:val="24"/>
        </w:rPr>
      </w:pPr>
      <w:r w:rsidRPr="00997E13">
        <w:rPr>
          <w:rFonts w:asciiTheme="minorHAnsi" w:eastAsia="SimSun" w:hAnsiTheme="minorHAnsi" w:cstheme="minorHAnsi"/>
          <w:bCs/>
          <w:kern w:val="0"/>
          <w:szCs w:val="24"/>
        </w:rPr>
        <w:t>Na hipótese de a verificação a que se refere o subitem anterior não ser procedida dentro do prazo fixado, reputar-se-á como realizada, consumando-se o recebimento definitivo no dia do esgotamento do prazo.</w:t>
      </w:r>
    </w:p>
    <w:p w14:paraId="70D35F57" w14:textId="77777777" w:rsidR="00997E13" w:rsidRPr="00997E13" w:rsidRDefault="00997E13" w:rsidP="00997E13">
      <w:pPr>
        <w:widowControl/>
        <w:numPr>
          <w:ilvl w:val="1"/>
          <w:numId w:val="66"/>
        </w:numPr>
        <w:suppressAutoHyphens w:val="0"/>
        <w:autoSpaceDN/>
        <w:ind w:left="0" w:firstLine="0"/>
        <w:jc w:val="both"/>
        <w:textAlignment w:val="auto"/>
        <w:rPr>
          <w:rFonts w:asciiTheme="minorHAnsi" w:eastAsia="SimSun" w:hAnsiTheme="minorHAnsi" w:cstheme="minorHAnsi"/>
          <w:bCs/>
          <w:kern w:val="0"/>
          <w:szCs w:val="24"/>
        </w:rPr>
      </w:pPr>
      <w:r w:rsidRPr="00997E13">
        <w:rPr>
          <w:rFonts w:asciiTheme="minorHAnsi" w:eastAsia="SimSun" w:hAnsiTheme="minorHAnsi" w:cstheme="minorHAnsi"/>
          <w:bCs/>
          <w:kern w:val="0"/>
          <w:szCs w:val="24"/>
        </w:rPr>
        <w:t>O recebimento provisório ou definitivo não excluirá a responsabilidade civil pela solidez e pela segurança do serviço nem a responsabilidade ético-profissional pela perfeita execução do contrato.</w:t>
      </w:r>
    </w:p>
    <w:p w14:paraId="77FD8A55" w14:textId="77777777" w:rsidR="00997E13" w:rsidRPr="00997E13" w:rsidRDefault="00997E13" w:rsidP="00997E13">
      <w:pPr>
        <w:pStyle w:val="PargrafodaLista"/>
        <w:numPr>
          <w:ilvl w:val="0"/>
          <w:numId w:val="66"/>
        </w:numPr>
        <w:spacing w:after="0" w:line="240" w:lineRule="auto"/>
        <w:jc w:val="both"/>
        <w:rPr>
          <w:rFonts w:asciiTheme="minorHAnsi" w:eastAsia="DengXian Light" w:hAnsiTheme="minorHAnsi" w:cstheme="minorHAnsi"/>
          <w:b/>
          <w:bCs/>
          <w:color w:val="FF0000"/>
          <w:sz w:val="24"/>
          <w:szCs w:val="24"/>
        </w:rPr>
      </w:pPr>
      <w:r w:rsidRPr="00997E13">
        <w:rPr>
          <w:rFonts w:asciiTheme="minorHAnsi" w:eastAsia="DengXian Light" w:hAnsiTheme="minorHAnsi" w:cstheme="minorHAnsi"/>
          <w:b/>
          <w:bCs/>
          <w:sz w:val="24"/>
          <w:szCs w:val="24"/>
        </w:rPr>
        <w:t xml:space="preserve">ESPECIFICAÇÃO DA GARANTIA CONTRATUAL EXIGIDA E DAS CONDIÇÕES DE MANUTENÇÃO E ASSISTÊNCIA TÉCNICA (art. 40, §1º, inciso III, da Lei nº 14.133/2021) </w:t>
      </w:r>
    </w:p>
    <w:p w14:paraId="54B0D74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Fica a critério da Administração exigir - ou não - a garantia contratual dos bens, complementar à garantia legal, mediante a devida fundamentação, a ser exposta neste item do Termo de Referência. Não a exigindo, deverá suprimir o item.</w:t>
      </w:r>
    </w:p>
    <w:p w14:paraId="1F4007D4" w14:textId="77777777" w:rsidR="00997E13" w:rsidRPr="00997E13" w:rsidRDefault="00997E13" w:rsidP="00997E13">
      <w:pPr>
        <w:widowControl/>
        <w:suppressAutoHyphens w:val="0"/>
        <w:autoSpaceDN/>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(Sugere-se a redação abaixo para material de consumo): </w:t>
      </w:r>
    </w:p>
    <w:p w14:paraId="7679109A" w14:textId="77777777" w:rsidR="00997E13" w:rsidRPr="00997E13" w:rsidRDefault="00997E13" w:rsidP="00997E13">
      <w:pPr>
        <w:widowControl/>
        <w:numPr>
          <w:ilvl w:val="1"/>
          <w:numId w:val="67"/>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O prazo de garantia contratual dos bens, complementar à garantia legal, será de, no mínimo, ___ (____) meses, contado a partir do primeiro dia útil subsequente à data do recebimento definitivo do objeto. </w:t>
      </w:r>
    </w:p>
    <w:p w14:paraId="1D7ED3D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A exigência de garantia, bem como o prazo previsto devem ser justificados nos autos.</w:t>
      </w:r>
    </w:p>
    <w:p w14:paraId="2590B3BF" w14:textId="77777777" w:rsidR="00997E13" w:rsidRPr="00997E13" w:rsidRDefault="00997E13" w:rsidP="00997E13">
      <w:pPr>
        <w:widowControl/>
        <w:numPr>
          <w:ilvl w:val="1"/>
          <w:numId w:val="52"/>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Caso o prazo da garantia oferecida pelo fabricante seja inferior ao estabelecido nesta cláusula, o fornecedor deverá complementar a garantia do bem ofertado pelo período restante. </w:t>
      </w:r>
    </w:p>
    <w:p w14:paraId="3B4C706B" w14:textId="77777777" w:rsidR="00997E13" w:rsidRPr="00997E13" w:rsidRDefault="00997E13" w:rsidP="00997E13">
      <w:pPr>
        <w:widowControl/>
        <w:suppressAutoHyphens w:val="0"/>
        <w:autoSpaceDN/>
        <w:textAlignment w:val="auto"/>
        <w:rPr>
          <w:rFonts w:asciiTheme="minorHAnsi" w:eastAsia="Calibri" w:hAnsiTheme="minorHAnsi" w:cstheme="minorHAnsi"/>
          <w:b/>
          <w:bCs/>
          <w:i/>
          <w:color w:val="FF0000"/>
          <w:kern w:val="0"/>
          <w:szCs w:val="24"/>
          <w:u w:val="single"/>
          <w:lang w:eastAsia="en-US"/>
        </w:rPr>
      </w:pPr>
      <w:r w:rsidRPr="00997E13">
        <w:rPr>
          <w:rFonts w:asciiTheme="minorHAnsi" w:eastAsia="Calibri" w:hAnsiTheme="minorHAnsi" w:cstheme="minorHAnsi"/>
          <w:b/>
          <w:bCs/>
          <w:i/>
          <w:color w:val="FF0000"/>
          <w:kern w:val="0"/>
          <w:szCs w:val="24"/>
          <w:u w:val="single"/>
          <w:lang w:eastAsia="en-US"/>
        </w:rPr>
        <w:t>OU</w:t>
      </w:r>
    </w:p>
    <w:p w14:paraId="7E817E07" w14:textId="77777777" w:rsidR="00997E13" w:rsidRPr="00997E13" w:rsidRDefault="00997E13" w:rsidP="00997E13">
      <w:pPr>
        <w:widowControl/>
        <w:suppressAutoHyphens w:val="0"/>
        <w:autoSpaceDN/>
        <w:textAlignment w:val="auto"/>
        <w:rPr>
          <w:rFonts w:asciiTheme="minorHAnsi" w:eastAsia="Calibri" w:hAnsiTheme="minorHAnsi" w:cstheme="minorHAnsi"/>
          <w:b/>
          <w:bCs/>
          <w:i/>
          <w:color w:val="FF0000"/>
          <w:kern w:val="0"/>
          <w:szCs w:val="24"/>
          <w:u w:val="single"/>
          <w:lang w:eastAsia="en-US"/>
        </w:rPr>
      </w:pPr>
      <w:r w:rsidRPr="00997E13">
        <w:rPr>
          <w:rFonts w:asciiTheme="minorHAnsi" w:eastAsia="Calibri" w:hAnsiTheme="minorHAnsi" w:cstheme="minorHAnsi"/>
          <w:b/>
          <w:bCs/>
          <w:i/>
          <w:color w:val="FF0000"/>
          <w:kern w:val="0"/>
          <w:szCs w:val="24"/>
          <w:u w:val="single"/>
          <w:lang w:eastAsia="en-US"/>
        </w:rPr>
        <w:t xml:space="preserve">(Sugere-se a redação abaixo para material permanente): </w:t>
      </w:r>
    </w:p>
    <w:p w14:paraId="48CCC57C" w14:textId="77777777" w:rsidR="00997E13" w:rsidRPr="00997E13" w:rsidRDefault="00997E13" w:rsidP="00997E13">
      <w:pPr>
        <w:widowControl/>
        <w:numPr>
          <w:ilvl w:val="1"/>
          <w:numId w:val="68"/>
        </w:numPr>
        <w:suppressAutoHyphens w:val="0"/>
        <w:autoSpaceDN/>
        <w:ind w:left="0" w:firstLine="0"/>
        <w:contextualSpacing/>
        <w:jc w:val="both"/>
        <w:textAlignment w:val="auto"/>
        <w:rPr>
          <w:rFonts w:asciiTheme="minorHAnsi" w:eastAsia="Calibri" w:hAnsiTheme="minorHAnsi" w:cstheme="minorHAnsi"/>
          <w:b/>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O prazo de garantia contratual dos bens, complementar à garantia legal, é de, no mínimo, __ (____) </w:t>
      </w:r>
      <w:r w:rsidRPr="00997E13">
        <w:rPr>
          <w:rFonts w:asciiTheme="minorHAnsi" w:eastAsia="Calibri" w:hAnsiTheme="minorHAnsi" w:cstheme="minorHAnsi"/>
          <w:bCs/>
          <w:i/>
          <w:iCs/>
          <w:color w:val="FF0000"/>
          <w:kern w:val="0"/>
          <w:szCs w:val="24"/>
          <w:lang w:eastAsia="en-US"/>
        </w:rPr>
        <w:t>meses</w:t>
      </w:r>
      <w:r w:rsidRPr="00997E13">
        <w:rPr>
          <w:rFonts w:asciiTheme="minorHAnsi" w:eastAsia="Calibri" w:hAnsiTheme="minorHAnsi" w:cstheme="minorHAnsi"/>
          <w:i/>
          <w:color w:val="FF0000"/>
          <w:kern w:val="0"/>
          <w:szCs w:val="24"/>
          <w:lang w:eastAsia="en-US"/>
        </w:rPr>
        <w:t xml:space="preserve">, ou pelo prazo fornecido pelo fabricante, se superior, contado a partir do primeiro dia útil subsequente à data do recebimento definitivo do objeto. </w:t>
      </w:r>
    </w:p>
    <w:p w14:paraId="72C0F21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
          <w:i/>
          <w:iCs/>
          <w:color w:val="FF0000"/>
          <w:kern w:val="0"/>
          <w:szCs w:val="24"/>
          <w:lang w:eastAsia="en-US"/>
        </w:rPr>
      </w:pPr>
      <w:r w:rsidRPr="00997E13">
        <w:rPr>
          <w:rFonts w:asciiTheme="minorHAnsi" w:eastAsia="Calibri" w:hAnsiTheme="minorHAnsi" w:cstheme="minorHAnsi"/>
          <w:b/>
          <w:bCs/>
          <w:i/>
          <w:iCs/>
          <w:color w:val="000000"/>
          <w:kern w:val="0"/>
          <w:szCs w:val="24"/>
          <w:lang w:eastAsia="en-US"/>
        </w:rPr>
        <w:lastRenderedPageBreak/>
        <w:t>Nota Explicativa:</w:t>
      </w:r>
      <w:r w:rsidRPr="00997E13">
        <w:rPr>
          <w:rFonts w:asciiTheme="minorHAnsi" w:eastAsia="Calibri" w:hAnsiTheme="minorHAnsi" w:cstheme="minorHAnsi"/>
          <w:i/>
          <w:iCs/>
          <w:color w:val="000000"/>
          <w:kern w:val="0"/>
          <w:szCs w:val="24"/>
          <w:lang w:eastAsia="en-US"/>
        </w:rPr>
        <w:t xml:space="preserve"> A exigência de garantia, bem como o prazo previsto devem ser justificados nos autos.</w:t>
      </w:r>
    </w:p>
    <w:p w14:paraId="6F1490EE" w14:textId="77777777" w:rsidR="00997E13" w:rsidRPr="00997E13" w:rsidRDefault="00997E13" w:rsidP="00997E13">
      <w:pPr>
        <w:widowControl/>
        <w:numPr>
          <w:ilvl w:val="1"/>
          <w:numId w:val="68"/>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A garantia será prestada com vistas a manter os equipamentos fornecidos em perfeitas condições de uso, sem qualquer ônus ou custo adicional para o Contratante. </w:t>
      </w:r>
    </w:p>
    <w:p w14:paraId="0308F160" w14:textId="77777777" w:rsidR="00997E13" w:rsidRPr="00997E13" w:rsidRDefault="00997E13" w:rsidP="00997E13">
      <w:pPr>
        <w:widowControl/>
        <w:numPr>
          <w:ilvl w:val="1"/>
          <w:numId w:val="68"/>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A garantia abrange a realização da manutenção corretiva dos bens pelo próprio Contratado, ou, se for o caso, por meio de assistência técnica autorizada, de acordo com as normas técnicas específicas. </w:t>
      </w:r>
    </w:p>
    <w:p w14:paraId="0920AD8B" w14:textId="77777777" w:rsidR="00997E13" w:rsidRPr="00997E13" w:rsidRDefault="00997E13" w:rsidP="00997E13">
      <w:pPr>
        <w:widowControl/>
        <w:numPr>
          <w:ilvl w:val="1"/>
          <w:numId w:val="68"/>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Entende-se por manutenção corretiva aquela destinada a corrigir os defeitos apresentados pelos bens, compreendendo a substituição de peças, a realização de ajustes, reparos e correções necessárias. </w:t>
      </w:r>
    </w:p>
    <w:p w14:paraId="45AE73C8" w14:textId="77777777" w:rsidR="00997E13" w:rsidRPr="00997E13" w:rsidRDefault="00997E13" w:rsidP="00997E13">
      <w:pPr>
        <w:widowControl/>
        <w:numPr>
          <w:ilvl w:val="1"/>
          <w:numId w:val="68"/>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509C98A9" w14:textId="77777777" w:rsidR="00997E13" w:rsidRPr="00997E13" w:rsidRDefault="00997E13" w:rsidP="00997E13">
      <w:pPr>
        <w:widowControl/>
        <w:numPr>
          <w:ilvl w:val="1"/>
          <w:numId w:val="68"/>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22997439" w14:textId="77777777" w:rsidR="00997E13" w:rsidRPr="00997E13" w:rsidRDefault="00997E13" w:rsidP="00997E13">
      <w:pPr>
        <w:widowControl/>
        <w:numPr>
          <w:ilvl w:val="1"/>
          <w:numId w:val="68"/>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O prazo indicado no subitem anterior, durante seu transcurso, poderá ser prorrogado uma única vez, por igual período, mediante solicitação escrita e justificada do Contratado, aceita pelo Contratante. </w:t>
      </w:r>
    </w:p>
    <w:p w14:paraId="740C669A" w14:textId="77777777" w:rsidR="00997E13" w:rsidRPr="00997E13" w:rsidRDefault="00997E13" w:rsidP="00997E13">
      <w:pPr>
        <w:widowControl/>
        <w:numPr>
          <w:ilvl w:val="1"/>
          <w:numId w:val="68"/>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1AC90F1E" w14:textId="77777777" w:rsidR="00997E13" w:rsidRPr="00997E13" w:rsidRDefault="00997E13" w:rsidP="00997E13">
      <w:pPr>
        <w:widowControl/>
        <w:numPr>
          <w:ilvl w:val="1"/>
          <w:numId w:val="68"/>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2E55BE67" w14:textId="77777777" w:rsidR="00997E13" w:rsidRPr="00997E13" w:rsidRDefault="00997E13" w:rsidP="00997E13">
      <w:pPr>
        <w:widowControl/>
        <w:numPr>
          <w:ilvl w:val="1"/>
          <w:numId w:val="68"/>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O custo referente ao transporte dos equipamentos cobertos pela garantia será de responsabilidade do Contratado. </w:t>
      </w:r>
    </w:p>
    <w:p w14:paraId="2A763A5B" w14:textId="77777777" w:rsidR="00997E13" w:rsidRPr="00997E13" w:rsidRDefault="00997E13" w:rsidP="00997E13">
      <w:pPr>
        <w:widowControl/>
        <w:numPr>
          <w:ilvl w:val="1"/>
          <w:numId w:val="68"/>
        </w:numPr>
        <w:suppressAutoHyphens w:val="0"/>
        <w:autoSpaceDN/>
        <w:ind w:left="0" w:firstLine="0"/>
        <w:contextualSpacing/>
        <w:jc w:val="both"/>
        <w:textAlignment w:val="auto"/>
        <w:rPr>
          <w:rFonts w:asciiTheme="minorHAnsi" w:eastAsia="Calibri" w:hAnsiTheme="minorHAnsi" w:cstheme="minorHAnsi"/>
          <w:color w:val="FF0000"/>
          <w:kern w:val="0"/>
          <w:szCs w:val="24"/>
          <w:lang w:eastAsia="en-US"/>
        </w:rPr>
      </w:pPr>
      <w:r w:rsidRPr="00997E13">
        <w:rPr>
          <w:rFonts w:asciiTheme="minorHAnsi" w:eastAsia="Calibri" w:hAnsiTheme="minorHAnsi" w:cstheme="minorHAnsi"/>
          <w:bCs/>
          <w:i/>
          <w:iCs/>
          <w:color w:val="FF0000"/>
          <w:kern w:val="0"/>
          <w:szCs w:val="24"/>
          <w:lang w:eastAsia="en-US"/>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4A96CBC"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14.133/2021).</w:t>
      </w:r>
    </w:p>
    <w:p w14:paraId="42BD1A33" w14:textId="77777777" w:rsidR="00997E13" w:rsidRPr="00997E13" w:rsidRDefault="00997E13" w:rsidP="00997E13">
      <w:pPr>
        <w:pStyle w:val="PargrafodaLista"/>
        <w:numPr>
          <w:ilvl w:val="0"/>
          <w:numId w:val="68"/>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MODELO DE GESTÃO DO CONTRATO (art. 6º, XXIII, alínea “f”, da Lei nº 14.133/21)</w:t>
      </w:r>
    </w:p>
    <w:p w14:paraId="6BA2EF51" w14:textId="77777777" w:rsidR="00997E13" w:rsidRPr="00997E13" w:rsidRDefault="00997E13" w:rsidP="00997E13">
      <w:pPr>
        <w:widowControl/>
        <w:numPr>
          <w:ilvl w:val="1"/>
          <w:numId w:val="69"/>
        </w:numPr>
        <w:suppressAutoHyphens w:val="0"/>
        <w:autoSpaceDN/>
        <w:ind w:left="0" w:firstLine="0"/>
        <w:jc w:val="both"/>
        <w:textAlignment w:val="auto"/>
        <w:rPr>
          <w:rFonts w:asciiTheme="minorHAnsi" w:eastAsia="SimSun" w:hAnsiTheme="minorHAnsi" w:cstheme="minorHAnsi"/>
          <w:kern w:val="0"/>
          <w:szCs w:val="24"/>
        </w:rPr>
      </w:pPr>
      <w:r w:rsidRPr="00997E13">
        <w:rPr>
          <w:rFonts w:asciiTheme="minorHAnsi" w:eastAsia="SimSun" w:hAnsiTheme="minorHAnsi" w:cstheme="minorHAnsi"/>
          <w:kern w:val="0"/>
          <w:szCs w:val="24"/>
        </w:rPr>
        <w:t xml:space="preserve">O contrato deverá ser executado fielmente pelas partes, de acordo com as cláusulas avençadas e as normas da Lei nº 14.133, de 2021, e cada parte responderá </w:t>
      </w:r>
      <w:r w:rsidRPr="00997E13">
        <w:rPr>
          <w:rFonts w:asciiTheme="minorHAnsi" w:eastAsia="SimSun" w:hAnsiTheme="minorHAnsi" w:cstheme="minorHAnsi"/>
          <w:kern w:val="0"/>
          <w:szCs w:val="24"/>
        </w:rPr>
        <w:lastRenderedPageBreak/>
        <w:t xml:space="preserve">pelas consequências de sua inexecução total ou parcial (Lei nº 14.133/2021, art. 115, </w:t>
      </w:r>
      <w:r w:rsidRPr="00997E13">
        <w:rPr>
          <w:rFonts w:asciiTheme="minorHAnsi" w:eastAsia="SimSun" w:hAnsiTheme="minorHAnsi" w:cstheme="minorHAnsi"/>
          <w:i/>
          <w:iCs/>
          <w:kern w:val="0"/>
          <w:szCs w:val="24"/>
        </w:rPr>
        <w:t>caput</w:t>
      </w:r>
      <w:r w:rsidRPr="00997E13">
        <w:rPr>
          <w:rFonts w:asciiTheme="minorHAnsi" w:eastAsia="SimSun" w:hAnsiTheme="minorHAnsi" w:cstheme="minorHAnsi"/>
          <w:kern w:val="0"/>
          <w:szCs w:val="24"/>
        </w:rPr>
        <w:t>).</w:t>
      </w:r>
    </w:p>
    <w:p w14:paraId="64C3D9A1"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kern w:val="0"/>
          <w:szCs w:val="24"/>
        </w:rPr>
      </w:pPr>
      <w:bookmarkStart w:id="36" w:name="art115§1"/>
      <w:bookmarkStart w:id="37" w:name="art115§5"/>
      <w:bookmarkEnd w:id="36"/>
      <w:bookmarkEnd w:id="37"/>
      <w:r w:rsidRPr="00997E13">
        <w:rPr>
          <w:rFonts w:asciiTheme="minorHAnsi" w:eastAsia="SimSun" w:hAnsiTheme="minorHAnsi" w:cstheme="minorHAnsi"/>
          <w:kern w:val="0"/>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4880E236"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kern w:val="0"/>
          <w:szCs w:val="24"/>
        </w:rPr>
      </w:pPr>
      <w:bookmarkStart w:id="38" w:name="art116"/>
      <w:bookmarkEnd w:id="38"/>
      <w:r w:rsidRPr="00997E13">
        <w:rPr>
          <w:rFonts w:asciiTheme="minorHAnsi" w:eastAsia="SimSun" w:hAnsiTheme="minorHAnsi" w:cstheme="minorHAnsi"/>
          <w:kern w:val="0"/>
          <w:szCs w:val="24"/>
        </w:rPr>
        <w:t>A execução do contrato deverá ser acompanhada e fiscalizada pelo(s) fiscal(</w:t>
      </w:r>
      <w:proofErr w:type="spellStart"/>
      <w:r w:rsidRPr="00997E13">
        <w:rPr>
          <w:rFonts w:asciiTheme="minorHAnsi" w:eastAsia="SimSun" w:hAnsiTheme="minorHAnsi" w:cstheme="minorHAnsi"/>
          <w:kern w:val="0"/>
          <w:szCs w:val="24"/>
        </w:rPr>
        <w:t>is</w:t>
      </w:r>
      <w:proofErr w:type="spellEnd"/>
      <w:r w:rsidRPr="00997E13">
        <w:rPr>
          <w:rFonts w:asciiTheme="minorHAnsi" w:eastAsia="SimSun" w:hAnsiTheme="minorHAnsi" w:cstheme="minorHAnsi"/>
          <w:kern w:val="0"/>
          <w:szCs w:val="24"/>
        </w:rPr>
        <w:t xml:space="preserve">) do contrato, ou pelos respectivos substitutos (Lei nº 14.133/2021, art. 117, </w:t>
      </w:r>
      <w:r w:rsidRPr="00997E13">
        <w:rPr>
          <w:rFonts w:asciiTheme="minorHAnsi" w:eastAsia="SimSun" w:hAnsiTheme="minorHAnsi" w:cstheme="minorHAnsi"/>
          <w:i/>
          <w:iCs/>
          <w:kern w:val="0"/>
          <w:szCs w:val="24"/>
        </w:rPr>
        <w:t>caput</w:t>
      </w:r>
      <w:r w:rsidRPr="00997E13">
        <w:rPr>
          <w:rFonts w:asciiTheme="minorHAnsi" w:eastAsia="SimSun" w:hAnsiTheme="minorHAnsi" w:cstheme="minorHAnsi"/>
          <w:kern w:val="0"/>
          <w:szCs w:val="24"/>
        </w:rPr>
        <w:t>).</w:t>
      </w:r>
    </w:p>
    <w:p w14:paraId="1372FA9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kern w:val="0"/>
          <w:szCs w:val="24"/>
          <w:lang w:eastAsia="en-US"/>
        </w:rPr>
        <w:t>Nota explicativa:</w:t>
      </w:r>
      <w:r w:rsidRPr="00997E13">
        <w:rPr>
          <w:rFonts w:asciiTheme="minorHAnsi" w:eastAsia="Calibri" w:hAnsiTheme="minorHAnsi" w:cstheme="minorHAnsi"/>
          <w:i/>
          <w:iCs/>
          <w:kern w:val="0"/>
          <w:szCs w:val="24"/>
          <w:lang w:eastAsia="en-US"/>
        </w:rPr>
        <w:t xml:space="preserve"> Os fiscais do contrato serão designados pela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bookmarkStart w:id="39" w:name="art117§1"/>
      <w:bookmarkEnd w:id="39"/>
    </w:p>
    <w:p w14:paraId="3D049646" w14:textId="77777777" w:rsidR="00997E13" w:rsidRPr="00997E13" w:rsidRDefault="00997E13" w:rsidP="00997E13">
      <w:pPr>
        <w:widowControl/>
        <w:numPr>
          <w:ilvl w:val="2"/>
          <w:numId w:val="52"/>
        </w:numPr>
        <w:tabs>
          <w:tab w:val="left" w:pos="360"/>
        </w:tabs>
        <w:suppressAutoHyphens w:val="0"/>
        <w:autoSpaceDN/>
        <w:ind w:left="72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O fiscal do contrato anotará em registro próprio todas as ocorrências relacionadas à execução do contrato, determinando o que for necessário para a regularização das faltas ou dos defeitos observados (Lei nº 14.133/2021, art. 117, §1º).</w:t>
      </w:r>
    </w:p>
    <w:p w14:paraId="7405DB56" w14:textId="77777777" w:rsidR="00997E13" w:rsidRPr="00997E13" w:rsidRDefault="00997E13" w:rsidP="00997E13">
      <w:pPr>
        <w:widowControl/>
        <w:numPr>
          <w:ilvl w:val="2"/>
          <w:numId w:val="52"/>
        </w:numPr>
        <w:tabs>
          <w:tab w:val="left" w:pos="360"/>
        </w:tabs>
        <w:suppressAutoHyphens w:val="0"/>
        <w:autoSpaceDN/>
        <w:ind w:left="720" w:firstLine="0"/>
        <w:contextualSpacing/>
        <w:jc w:val="both"/>
        <w:textAlignment w:val="auto"/>
        <w:rPr>
          <w:rFonts w:asciiTheme="minorHAnsi" w:hAnsiTheme="minorHAnsi" w:cstheme="minorHAnsi"/>
          <w:kern w:val="0"/>
          <w:szCs w:val="24"/>
        </w:rPr>
      </w:pPr>
      <w:bookmarkStart w:id="40" w:name="art117§2"/>
      <w:bookmarkEnd w:id="40"/>
      <w:r w:rsidRPr="00997E13">
        <w:rPr>
          <w:rFonts w:asciiTheme="minorHAnsi" w:hAnsiTheme="minorHAnsi" w:cstheme="minorHAnsi"/>
          <w:kern w:val="0"/>
          <w:szCs w:val="24"/>
        </w:rPr>
        <w:t>O fiscal do contrato informará a seus superiores, em tempo hábil para a adoção das medidas convenientes, a situação que demandar decisão ou providência que ultrapasse sua competência (Lei nº 14.133/2021, art. 117, §2º).</w:t>
      </w:r>
    </w:p>
    <w:p w14:paraId="1FBC5F44"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kern w:val="0"/>
          <w:szCs w:val="24"/>
        </w:rPr>
      </w:pPr>
      <w:r w:rsidRPr="00997E13">
        <w:rPr>
          <w:rFonts w:asciiTheme="minorHAnsi" w:eastAsia="SimSun" w:hAnsiTheme="minorHAnsi" w:cstheme="minorHAnsi"/>
          <w:kern w:val="0"/>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189F7245"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kern w:val="0"/>
          <w:szCs w:val="24"/>
        </w:rPr>
      </w:pPr>
      <w:bookmarkStart w:id="41" w:name="art120"/>
      <w:bookmarkEnd w:id="41"/>
      <w:r w:rsidRPr="00997E13">
        <w:rPr>
          <w:rFonts w:asciiTheme="minorHAnsi" w:eastAsia="SimSun" w:hAnsiTheme="minorHAnsi" w:cstheme="minorHAnsi"/>
          <w:kern w:val="0"/>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7EF8E3E"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kern w:val="0"/>
          <w:szCs w:val="24"/>
        </w:rPr>
      </w:pPr>
      <w:bookmarkStart w:id="42" w:name="art121"/>
      <w:bookmarkEnd w:id="42"/>
      <w:r w:rsidRPr="00997E13">
        <w:rPr>
          <w:rFonts w:asciiTheme="minorHAnsi" w:eastAsia="SimSun" w:hAnsiTheme="minorHAnsi" w:cstheme="minorHAnsi"/>
          <w:kern w:val="0"/>
          <w:szCs w:val="24"/>
        </w:rPr>
        <w:t xml:space="preserve">Somente o contratado será responsável pelos encargos trabalhistas, previdenciários, fiscais e comerciais resultantes da execução do contrato (Lei nº 14.133/2021, art. 121, </w:t>
      </w:r>
      <w:r w:rsidRPr="00997E13">
        <w:rPr>
          <w:rFonts w:asciiTheme="minorHAnsi" w:eastAsia="SimSun" w:hAnsiTheme="minorHAnsi" w:cstheme="minorHAnsi"/>
          <w:i/>
          <w:iCs/>
          <w:kern w:val="0"/>
          <w:szCs w:val="24"/>
        </w:rPr>
        <w:t>caput</w:t>
      </w:r>
      <w:r w:rsidRPr="00997E13">
        <w:rPr>
          <w:rFonts w:asciiTheme="minorHAnsi" w:eastAsia="SimSun" w:hAnsiTheme="minorHAnsi" w:cstheme="minorHAnsi"/>
          <w:kern w:val="0"/>
          <w:szCs w:val="24"/>
        </w:rPr>
        <w:t>).</w:t>
      </w:r>
    </w:p>
    <w:p w14:paraId="7C30BDCE" w14:textId="77777777" w:rsidR="00997E13" w:rsidRPr="00997E13" w:rsidRDefault="00997E13" w:rsidP="00997E13">
      <w:pPr>
        <w:widowControl/>
        <w:numPr>
          <w:ilvl w:val="2"/>
          <w:numId w:val="52"/>
        </w:numPr>
        <w:tabs>
          <w:tab w:val="left" w:pos="360"/>
        </w:tabs>
        <w:suppressAutoHyphens w:val="0"/>
        <w:autoSpaceDN/>
        <w:ind w:left="720" w:firstLine="0"/>
        <w:contextualSpacing/>
        <w:jc w:val="both"/>
        <w:textAlignment w:val="auto"/>
        <w:rPr>
          <w:rFonts w:asciiTheme="minorHAnsi" w:hAnsiTheme="minorHAnsi" w:cstheme="minorHAnsi"/>
          <w:kern w:val="0"/>
          <w:szCs w:val="24"/>
        </w:rPr>
      </w:pPr>
      <w:bookmarkStart w:id="43" w:name="art121§1"/>
      <w:bookmarkEnd w:id="43"/>
      <w:r w:rsidRPr="00997E13">
        <w:rPr>
          <w:rFonts w:asciiTheme="minorHAnsi" w:hAnsiTheme="minorHAnsi" w:cstheme="minorHAnsi"/>
          <w:kern w:val="0"/>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74EE8D81"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color w:val="000000"/>
          <w:kern w:val="0"/>
          <w:szCs w:val="24"/>
        </w:rPr>
      </w:pPr>
      <w:bookmarkStart w:id="44" w:name="art122"/>
      <w:bookmarkStart w:id="45" w:name="art122§1"/>
      <w:bookmarkStart w:id="46" w:name="art122§2"/>
      <w:bookmarkStart w:id="47" w:name="art122§3"/>
      <w:bookmarkStart w:id="48" w:name="art123"/>
      <w:bookmarkEnd w:id="44"/>
      <w:bookmarkEnd w:id="45"/>
      <w:bookmarkEnd w:id="46"/>
      <w:bookmarkEnd w:id="47"/>
      <w:bookmarkEnd w:id="48"/>
      <w:r w:rsidRPr="00997E13">
        <w:rPr>
          <w:rFonts w:asciiTheme="minorHAnsi" w:eastAsia="SimSun" w:hAnsiTheme="minorHAnsi" w:cstheme="minorHAnsi"/>
          <w:color w:val="000000"/>
          <w:kern w:val="0"/>
          <w:szCs w:val="24"/>
        </w:rPr>
        <w:t>As comunicações entre o órgão ou entidade e a contratada devem ser realizadas por escrito sempre que o ato exigir tal formalidade, admitindo-se, excepcionalmente, o uso de mensagem eletrônica para esse fim (IN 5/2017, art. 44, §2º).</w:t>
      </w:r>
    </w:p>
    <w:p w14:paraId="7EB78FDC"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color w:val="000000"/>
          <w:kern w:val="0"/>
          <w:szCs w:val="24"/>
        </w:rPr>
      </w:pPr>
      <w:r w:rsidRPr="00997E13">
        <w:rPr>
          <w:rFonts w:asciiTheme="minorHAnsi" w:eastAsia="SimSun" w:hAnsiTheme="minorHAnsi" w:cstheme="minorHAnsi"/>
          <w:color w:val="000000"/>
          <w:kern w:val="0"/>
          <w:szCs w:val="24"/>
        </w:rPr>
        <w:t>O órgão ou entidade poderá convocar representante da empresa para adoção de providências que devam ser cumpridas de imediato (IN 5/2017, art. 44, 31º).</w:t>
      </w:r>
    </w:p>
    <w:p w14:paraId="6316F0D1"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color w:val="000000"/>
          <w:kern w:val="0"/>
          <w:szCs w:val="24"/>
        </w:rPr>
      </w:pPr>
      <w:r w:rsidRPr="00997E13">
        <w:rPr>
          <w:rFonts w:asciiTheme="minorHAnsi" w:eastAsia="SimSun" w:hAnsiTheme="minorHAnsi" w:cstheme="minorHAnsi"/>
          <w:color w:val="000000"/>
          <w:kern w:val="0"/>
          <w:szCs w:val="24"/>
        </w:rPr>
        <w:t>Antes do pagamento da nota fiscal ou da fatura, deverá ser consultada a situação da empresa junto ao SICAF.</w:t>
      </w:r>
    </w:p>
    <w:p w14:paraId="0221728C"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color w:val="000000"/>
          <w:kern w:val="0"/>
          <w:szCs w:val="24"/>
        </w:rPr>
      </w:pPr>
      <w:r w:rsidRPr="00997E13">
        <w:rPr>
          <w:rFonts w:asciiTheme="minorHAnsi" w:eastAsia="SimSun" w:hAnsiTheme="minorHAnsi" w:cstheme="minorHAnsi"/>
          <w:color w:val="000000"/>
          <w:kern w:val="0"/>
          <w:szCs w:val="24"/>
        </w:rPr>
        <w:t xml:space="preserve">Serão exigidos a Certidão Negativa de Débito (CND) relativa a Créditos Tributários Federais e à Dívida Ativa da União, o Certificado de Regularidade do FGTS </w:t>
      </w:r>
      <w:r w:rsidRPr="00997E13">
        <w:rPr>
          <w:rFonts w:asciiTheme="minorHAnsi" w:eastAsia="SimSun" w:hAnsiTheme="minorHAnsi" w:cstheme="minorHAnsi"/>
          <w:color w:val="000000"/>
          <w:kern w:val="0"/>
          <w:szCs w:val="24"/>
        </w:rPr>
        <w:lastRenderedPageBreak/>
        <w:t>(CRF) e a Certidão Negativa de Débitos Trabalhistas (CNDT), caso esses documentos não estejam regularizados no SICAF.</w:t>
      </w:r>
    </w:p>
    <w:p w14:paraId="5834188F"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color w:val="000000"/>
          <w:kern w:val="0"/>
          <w:szCs w:val="24"/>
        </w:rPr>
      </w:pPr>
      <w:r w:rsidRPr="00997E13">
        <w:rPr>
          <w:rFonts w:asciiTheme="minorHAnsi" w:eastAsia="SimSun" w:hAnsiTheme="minorHAnsi" w:cstheme="minorHAnsi"/>
          <w:kern w:val="0"/>
          <w:szCs w:val="24"/>
        </w:rPr>
        <w:t>Além do disposto acima, a fiscalização contratual obedecerá às seguintes rotinas:</w:t>
      </w:r>
    </w:p>
    <w:p w14:paraId="619F0C87"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SimSun" w:hAnsiTheme="minorHAnsi" w:cstheme="minorHAnsi"/>
          <w:kern w:val="0"/>
          <w:szCs w:val="24"/>
        </w:rPr>
      </w:pPr>
      <w:r w:rsidRPr="00997E13">
        <w:rPr>
          <w:rFonts w:asciiTheme="minorHAnsi" w:eastAsia="SimSun" w:hAnsiTheme="minorHAnsi" w:cstheme="minorHAnsi"/>
          <w:kern w:val="0"/>
          <w:szCs w:val="24"/>
        </w:rPr>
        <w:t>(....);</w:t>
      </w:r>
    </w:p>
    <w:p w14:paraId="2DB07B13"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SimSun" w:hAnsiTheme="minorHAnsi" w:cstheme="minorHAnsi"/>
          <w:kern w:val="0"/>
          <w:szCs w:val="24"/>
        </w:rPr>
      </w:pPr>
      <w:r w:rsidRPr="00997E13">
        <w:rPr>
          <w:rFonts w:asciiTheme="minorHAnsi" w:eastAsia="SimSun" w:hAnsiTheme="minorHAnsi" w:cstheme="minorHAnsi"/>
          <w:kern w:val="0"/>
          <w:szCs w:val="24"/>
        </w:rPr>
        <w:t>(....);</w:t>
      </w:r>
    </w:p>
    <w:p w14:paraId="666E4E2F"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bCs/>
          <w:i/>
          <w:iCs/>
          <w:color w:val="000000"/>
          <w:kern w:val="0"/>
          <w:szCs w:val="24"/>
          <w:lang w:eastAsia="en-US"/>
        </w:rPr>
        <w:t xml:space="preserve">A Administração deverá optar por </w:t>
      </w:r>
      <w:r w:rsidRPr="00997E13">
        <w:rPr>
          <w:rFonts w:asciiTheme="minorHAnsi" w:eastAsia="Calibri" w:hAnsiTheme="minorHAnsi" w:cstheme="minorHAnsi"/>
          <w:b/>
          <w:bCs/>
          <w:i/>
          <w:iCs/>
          <w:color w:val="000000"/>
          <w:kern w:val="0"/>
          <w:szCs w:val="24"/>
          <w:lang w:eastAsia="en-US"/>
        </w:rPr>
        <w:t xml:space="preserve">apenas uma </w:t>
      </w:r>
      <w:r w:rsidRPr="00997E13">
        <w:rPr>
          <w:rFonts w:asciiTheme="minorHAnsi" w:eastAsia="Calibri" w:hAnsiTheme="minorHAnsi" w:cstheme="minorHAnsi"/>
          <w:bCs/>
          <w:i/>
          <w:iCs/>
          <w:color w:val="000000"/>
          <w:kern w:val="0"/>
          <w:szCs w:val="24"/>
          <w:lang w:eastAsia="en-US"/>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997E13">
        <w:rPr>
          <w:rFonts w:asciiTheme="minorHAnsi" w:eastAsia="Calibri" w:hAnsiTheme="minorHAnsi" w:cstheme="minorHAnsi"/>
          <w:b/>
          <w:bCs/>
          <w:i/>
          <w:iCs/>
          <w:color w:val="000000"/>
          <w:kern w:val="0"/>
          <w:szCs w:val="24"/>
          <w:lang w:eastAsia="en-US"/>
        </w:rPr>
        <w:t>OU, ALTERNATIVAMENTE</w:t>
      </w:r>
      <w:r w:rsidRPr="00997E13">
        <w:rPr>
          <w:rFonts w:asciiTheme="minorHAnsi" w:eastAsia="Calibri" w:hAnsiTheme="minorHAnsi" w:cstheme="minorHAnsi"/>
          <w:bCs/>
          <w:i/>
          <w:iCs/>
          <w:color w:val="000000"/>
          <w:kern w:val="0"/>
          <w:szCs w:val="24"/>
          <w:lang w:eastAsia="en-US"/>
        </w:rPr>
        <w:t>, 2) a segunda opção, que está bem mais adiante, caso se trate de contratação direta, por dispensa ou inexigibilidade de licitação, realizadas sem a utilização do mencionado Sistema de Dispensa Eletrônica.</w:t>
      </w:r>
    </w:p>
    <w:p w14:paraId="30BA4973" w14:textId="77777777" w:rsidR="00997E13" w:rsidRPr="00997E13" w:rsidRDefault="00997E13" w:rsidP="00997E13">
      <w:pPr>
        <w:pStyle w:val="PargrafodaLista"/>
        <w:numPr>
          <w:ilvl w:val="0"/>
          <w:numId w:val="52"/>
        </w:numPr>
        <w:spacing w:after="0" w:line="240" w:lineRule="auto"/>
        <w:jc w:val="both"/>
        <w:rPr>
          <w:rFonts w:asciiTheme="minorHAnsi" w:eastAsia="DengXian Light" w:hAnsiTheme="minorHAnsi" w:cstheme="minorHAnsi"/>
          <w:b/>
          <w:bCs/>
          <w:color w:val="000000"/>
          <w:sz w:val="24"/>
          <w:szCs w:val="24"/>
        </w:rPr>
      </w:pPr>
      <w:r w:rsidRPr="00997E13">
        <w:rPr>
          <w:rFonts w:asciiTheme="minorHAnsi" w:eastAsia="DengXian Light" w:hAnsiTheme="minorHAnsi" w:cstheme="minorHAnsi"/>
          <w:b/>
          <w:bCs/>
          <w:sz w:val="24"/>
          <w:szCs w:val="24"/>
        </w:rPr>
        <w:t>FORMA E CRITÉRIOS DE SELEÇÃO DO FORNECEDOR MEDIANTE O USO DO SISTEMA DE DISPENSA ELETRÔNICA (art. 6º, inciso XXIII, alínea ‘h’, da Lei nº 14.133/2021)</w:t>
      </w:r>
      <w:r w:rsidRPr="00997E13">
        <w:rPr>
          <w:rFonts w:asciiTheme="minorHAnsi" w:eastAsia="DengXian Light" w:hAnsiTheme="minorHAnsi" w:cstheme="minorHAnsi"/>
          <w:b/>
          <w:bCs/>
          <w:color w:val="000000"/>
          <w:sz w:val="24"/>
          <w:szCs w:val="24"/>
        </w:rPr>
        <w:t xml:space="preserve"> </w:t>
      </w:r>
    </w:p>
    <w:p w14:paraId="75A09B9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Segundo o art. 75, § 3º, da Lei nº 14.133/2021, as contratações diretas de pequeno valor, por dispensa de licitação (art. 75, incisos I e II), devem ser “</w:t>
      </w:r>
      <w:r w:rsidRPr="00997E13">
        <w:rPr>
          <w:rFonts w:asciiTheme="minorHAnsi" w:eastAsia="Calibri" w:hAnsiTheme="minorHAnsi" w:cstheme="minorHAnsi"/>
          <w:b/>
          <w:bCs/>
          <w:i/>
          <w:iCs/>
          <w:kern w:val="0"/>
          <w:szCs w:val="24"/>
          <w:lang w:eastAsia="en-US"/>
        </w:rPr>
        <w:t xml:space="preserve">preferencialmente </w:t>
      </w:r>
      <w:r w:rsidRPr="00997E13">
        <w:rPr>
          <w:rFonts w:asciiTheme="minorHAnsi" w:eastAsia="Calibri" w:hAnsiTheme="minorHAnsi" w:cstheme="minorHAnsi"/>
          <w:i/>
          <w:iCs/>
          <w:kern w:val="0"/>
          <w:szCs w:val="24"/>
          <w:lang w:eastAsia="en-US"/>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2D7DCF64"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i/>
          <w:iCs/>
          <w:kern w:val="0"/>
          <w:szCs w:val="24"/>
          <w:lang w:eastAsia="en-US"/>
        </w:rPr>
        <w:t xml:space="preserve">Regulamentando a matéria, a </w:t>
      </w:r>
      <w:r w:rsidRPr="00997E13">
        <w:rPr>
          <w:rFonts w:asciiTheme="minorHAnsi" w:eastAsia="Calibri" w:hAnsiTheme="minorHAnsi" w:cstheme="minorHAnsi"/>
          <w:bCs/>
          <w:i/>
          <w:iCs/>
          <w:color w:val="000000"/>
          <w:kern w:val="0"/>
          <w:szCs w:val="24"/>
          <w:lang w:eastAsia="en-US"/>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997E13">
        <w:rPr>
          <w:rFonts w:asciiTheme="minorHAnsi" w:eastAsia="Calibri" w:hAnsiTheme="minorHAnsi" w:cstheme="minorHAnsi"/>
          <w:b/>
          <w:i/>
          <w:iCs/>
          <w:color w:val="000000"/>
          <w:kern w:val="0"/>
          <w:szCs w:val="24"/>
          <w:lang w:eastAsia="en-US"/>
        </w:rPr>
        <w:t>adotarão</w:t>
      </w:r>
      <w:r w:rsidRPr="00997E13">
        <w:rPr>
          <w:rFonts w:asciiTheme="minorHAnsi" w:eastAsia="Calibri" w:hAnsiTheme="minorHAnsi" w:cstheme="minorHAnsi"/>
          <w:bCs/>
          <w:i/>
          <w:iCs/>
          <w:color w:val="000000"/>
          <w:kern w:val="0"/>
          <w:szCs w:val="24"/>
          <w:lang w:eastAsia="en-US"/>
        </w:rPr>
        <w:t xml:space="preserve"> a dispensa de licitação, na forma eletrônica, nas seguintes hipóteses:</w:t>
      </w:r>
    </w:p>
    <w:p w14:paraId="4E89F995"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i) contratação de obras e serviços de engenharia ou de serviços de manutenção de veículos automotores, no limite do disposto no inciso I do caput do art. 75 da Lei nº 14.133, de 2021;</w:t>
      </w:r>
    </w:p>
    <w:p w14:paraId="1E38A332"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t>ii</w:t>
      </w:r>
      <w:proofErr w:type="spellEnd"/>
      <w:r w:rsidRPr="00997E13">
        <w:rPr>
          <w:rFonts w:asciiTheme="minorHAnsi" w:eastAsia="Calibri" w:hAnsiTheme="minorHAnsi" w:cstheme="minorHAnsi"/>
          <w:bCs/>
          <w:i/>
          <w:iCs/>
          <w:color w:val="000000"/>
          <w:kern w:val="0"/>
          <w:szCs w:val="24"/>
          <w:lang w:eastAsia="en-US"/>
        </w:rPr>
        <w:t>) contratação de bens e serviços, no limite do disposto no inciso II do caput do art. 75 da Lei nº 14.133, de 2021;</w:t>
      </w:r>
    </w:p>
    <w:p w14:paraId="7DD97560"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t>iii</w:t>
      </w:r>
      <w:proofErr w:type="spellEnd"/>
      <w:r w:rsidRPr="00997E13">
        <w:rPr>
          <w:rFonts w:asciiTheme="minorHAnsi" w:eastAsia="Calibri" w:hAnsiTheme="minorHAnsi" w:cstheme="minorHAnsi"/>
          <w:bCs/>
          <w:i/>
          <w:iCs/>
          <w:color w:val="000000"/>
          <w:kern w:val="0"/>
          <w:szCs w:val="24"/>
          <w:lang w:eastAsia="en-US"/>
        </w:rPr>
        <w:t xml:space="preserve">) contratação de obras, bens e serviços, incluídos os serviços de engenharia, nos termos do disposto no inciso III e seguintes do caput do art. 75 da Lei nº 14.133, de 2021, </w:t>
      </w:r>
      <w:r w:rsidRPr="00997E13">
        <w:rPr>
          <w:rFonts w:asciiTheme="minorHAnsi" w:eastAsia="Calibri" w:hAnsiTheme="minorHAnsi" w:cstheme="minorHAnsi"/>
          <w:b/>
          <w:i/>
          <w:iCs/>
          <w:color w:val="000000"/>
          <w:kern w:val="0"/>
          <w:szCs w:val="24"/>
          <w:lang w:eastAsia="en-US"/>
        </w:rPr>
        <w:t>quando cabível;</w:t>
      </w:r>
      <w:r w:rsidRPr="00997E13">
        <w:rPr>
          <w:rFonts w:asciiTheme="minorHAnsi" w:eastAsia="Calibri" w:hAnsiTheme="minorHAnsi" w:cstheme="minorHAnsi"/>
          <w:bCs/>
          <w:i/>
          <w:iCs/>
          <w:color w:val="000000"/>
          <w:kern w:val="0"/>
          <w:szCs w:val="24"/>
          <w:lang w:eastAsia="en-US"/>
        </w:rPr>
        <w:t xml:space="preserve"> e</w:t>
      </w:r>
    </w:p>
    <w:p w14:paraId="1A78D744"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t>iv</w:t>
      </w:r>
      <w:proofErr w:type="spellEnd"/>
      <w:r w:rsidRPr="00997E13">
        <w:rPr>
          <w:rFonts w:asciiTheme="minorHAnsi" w:eastAsia="Calibri" w:hAnsiTheme="minorHAnsi" w:cstheme="minorHAnsi"/>
          <w:bCs/>
          <w:i/>
          <w:iCs/>
          <w:color w:val="000000"/>
          <w:kern w:val="0"/>
          <w:szCs w:val="24"/>
          <w:lang w:eastAsia="en-US"/>
        </w:rPr>
        <w:t>) registro de preços para a contratação de bens e serviços por mais de um órgão ou entidade, nos termos do § 6º do art. 82 da Lei nº 14.133, de 2021.</w:t>
      </w:r>
    </w:p>
    <w:p w14:paraId="28E71B0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Do cotejo entre as normas, verifica-se que, muito embora a Lei n.º 14.133/2021 estabeleça ser apenas </w:t>
      </w:r>
      <w:r w:rsidRPr="00997E13">
        <w:rPr>
          <w:rFonts w:asciiTheme="minorHAnsi" w:eastAsia="Calibri" w:hAnsiTheme="minorHAnsi" w:cstheme="minorHAnsi"/>
          <w:b/>
          <w:i/>
          <w:iCs/>
          <w:color w:val="000000"/>
          <w:kern w:val="0"/>
          <w:szCs w:val="24"/>
          <w:lang w:eastAsia="en-US"/>
        </w:rPr>
        <w:t xml:space="preserve">preferencial </w:t>
      </w:r>
      <w:r w:rsidRPr="00997E13">
        <w:rPr>
          <w:rFonts w:asciiTheme="minorHAnsi" w:eastAsia="Calibri" w:hAnsiTheme="minorHAnsi" w:cstheme="minorHAnsi"/>
          <w:bCs/>
          <w:i/>
          <w:iCs/>
          <w:color w:val="000000"/>
          <w:kern w:val="0"/>
          <w:szCs w:val="24"/>
          <w:lang w:eastAsia="en-US"/>
        </w:rPr>
        <w:t xml:space="preserve">a utilização da dispensa eletrônica no caso das contratações diretas de pequeno valor (art. 75, incisos I e II), a normatização trazida pela IN SEGES/ME nº 67/2021 tornou </w:t>
      </w:r>
      <w:r w:rsidRPr="00997E13">
        <w:rPr>
          <w:rFonts w:asciiTheme="minorHAnsi" w:eastAsia="Calibri" w:hAnsiTheme="minorHAnsi" w:cstheme="minorHAnsi"/>
          <w:b/>
          <w:i/>
          <w:iCs/>
          <w:color w:val="000000"/>
          <w:kern w:val="0"/>
          <w:szCs w:val="24"/>
          <w:lang w:eastAsia="en-US"/>
        </w:rPr>
        <w:t>obrigatória</w:t>
      </w:r>
      <w:r w:rsidRPr="00997E13">
        <w:rPr>
          <w:rFonts w:asciiTheme="minorHAnsi" w:eastAsia="Calibri" w:hAnsiTheme="minorHAnsi" w:cstheme="minorHAnsi"/>
          <w:bCs/>
          <w:i/>
          <w:iCs/>
          <w:color w:val="000000"/>
          <w:kern w:val="0"/>
          <w:szCs w:val="24"/>
          <w:lang w:eastAsia="en-US"/>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w:t>
      </w:r>
      <w:r w:rsidRPr="00997E13">
        <w:rPr>
          <w:rFonts w:asciiTheme="minorHAnsi" w:eastAsia="Calibri" w:hAnsiTheme="minorHAnsi" w:cstheme="minorHAnsi"/>
          <w:bCs/>
          <w:i/>
          <w:iCs/>
          <w:color w:val="000000"/>
          <w:kern w:val="0"/>
          <w:szCs w:val="24"/>
          <w:lang w:eastAsia="en-US"/>
        </w:rPr>
        <w:lastRenderedPageBreak/>
        <w:t xml:space="preserve">Eletrônica. A não utilização desse procedimento, portanto, demanda a apresentação das justificativas cabíveis por parte do gestor. </w:t>
      </w:r>
    </w:p>
    <w:p w14:paraId="4505A94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053BBD52"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5FDAB2ED" w14:textId="77777777" w:rsidR="00997E13" w:rsidRPr="00997E13" w:rsidRDefault="00997E13" w:rsidP="00997E13">
      <w:pPr>
        <w:widowControl/>
        <w:numPr>
          <w:ilvl w:val="1"/>
          <w:numId w:val="70"/>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 xml:space="preserve">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sidRPr="00997E13">
        <w:rPr>
          <w:rFonts w:asciiTheme="minorHAnsi" w:eastAsia="SimSun" w:hAnsiTheme="minorHAnsi" w:cstheme="minorHAnsi"/>
          <w:b/>
          <w:bCs/>
          <w:i/>
          <w:iCs/>
          <w:color w:val="FF0000"/>
          <w:kern w:val="0"/>
          <w:szCs w:val="24"/>
          <w:u w:val="single"/>
        </w:rPr>
        <w:t>OU</w:t>
      </w:r>
      <w:r w:rsidRPr="00997E13">
        <w:rPr>
          <w:rFonts w:asciiTheme="minorHAnsi" w:eastAsia="SimSun" w:hAnsiTheme="minorHAnsi" w:cstheme="minorHAnsi"/>
          <w:i/>
          <w:iCs/>
          <w:color w:val="FF0000"/>
          <w:kern w:val="0"/>
          <w:szCs w:val="24"/>
        </w:rPr>
        <w:t xml:space="preserve"> maior desconto).  </w:t>
      </w:r>
    </w:p>
    <w:p w14:paraId="640F1A84"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 xml:space="preserve">As exigências de habilitação jurídica, </w:t>
      </w:r>
      <w:r w:rsidRPr="00997E13">
        <w:rPr>
          <w:rFonts w:asciiTheme="minorHAnsi" w:eastAsia="WenQuanYi Micro Hei" w:hAnsiTheme="minorHAnsi" w:cstheme="minorHAnsi"/>
          <w:i/>
          <w:iCs/>
          <w:color w:val="FF0000"/>
          <w:kern w:val="0"/>
          <w:szCs w:val="24"/>
          <w:lang w:eastAsia="zh-CN" w:bidi="hi-IN"/>
        </w:rPr>
        <w:t xml:space="preserve">fiscal, social e trabalhista </w:t>
      </w:r>
      <w:r w:rsidRPr="00997E13">
        <w:rPr>
          <w:rFonts w:asciiTheme="minorHAnsi" w:hAnsiTheme="minorHAnsi" w:cstheme="minorHAnsi"/>
          <w:i/>
          <w:iCs/>
          <w:color w:val="FF0000"/>
          <w:kern w:val="0"/>
          <w:szCs w:val="24"/>
        </w:rPr>
        <w:t xml:space="preserve">são as usuais para a generalidade dos objetos, conforme disciplinado no Anexo I do Aviso de </w:t>
      </w:r>
      <w:r w:rsidRPr="00997E13">
        <w:rPr>
          <w:rFonts w:asciiTheme="minorHAnsi" w:eastAsia="SimSun" w:hAnsiTheme="minorHAnsi" w:cstheme="minorHAnsi"/>
          <w:i/>
          <w:iCs/>
          <w:color w:val="FF0000"/>
          <w:kern w:val="0"/>
          <w:szCs w:val="24"/>
        </w:rPr>
        <w:t>Contratação</w:t>
      </w:r>
      <w:r w:rsidRPr="00997E13">
        <w:rPr>
          <w:rFonts w:asciiTheme="minorHAnsi" w:hAnsiTheme="minorHAnsi" w:cstheme="minorHAnsi"/>
          <w:i/>
          <w:iCs/>
          <w:color w:val="FF0000"/>
          <w:kern w:val="0"/>
          <w:szCs w:val="24"/>
        </w:rPr>
        <w:t xml:space="preserve"> Direta.</w:t>
      </w:r>
    </w:p>
    <w:p w14:paraId="327933CA"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Os critérios de habilitação econômico-financeira a serem atendidos pelo fornecedor estão previstos no Anexo I do Aviso de Contratação Direta.</w:t>
      </w:r>
    </w:p>
    <w:p w14:paraId="6EC48D31"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Os critérios de habilitação técnica a serem atendidos pelo fornecedor serão:</w:t>
      </w:r>
      <w:bookmarkStart w:id="49" w:name="_Hlk101768009"/>
    </w:p>
    <w:p w14:paraId="05699594"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1: </w:t>
      </w:r>
      <w:r w:rsidRPr="00997E13">
        <w:rPr>
          <w:rFonts w:asciiTheme="minorHAnsi" w:eastAsia="Calibri" w:hAnsiTheme="minorHAnsi" w:cstheme="minorHAnsi"/>
          <w:i/>
          <w:iCs/>
          <w:color w:val="000000"/>
          <w:kern w:val="0"/>
          <w:szCs w:val="24"/>
          <w:lang w:eastAsia="en-US"/>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14:paraId="3E9BFD2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color w:val="000000"/>
          <w:kern w:val="0"/>
          <w:szCs w:val="24"/>
          <w:lang w:val="zh-CN" w:eastAsia="en-US"/>
        </w:rPr>
      </w:pPr>
      <w:r w:rsidRPr="00997E13">
        <w:rPr>
          <w:rFonts w:asciiTheme="minorHAnsi" w:eastAsia="Calibri" w:hAnsiTheme="minorHAnsi" w:cstheme="minorHAnsi"/>
          <w:i/>
          <w:iCs/>
          <w:color w:val="000000"/>
          <w:kern w:val="0"/>
          <w:szCs w:val="24"/>
          <w:lang w:eastAsia="en-US"/>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014B5EF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 2:</w:t>
      </w:r>
      <w:r w:rsidRPr="00997E13">
        <w:rPr>
          <w:rFonts w:asciiTheme="minorHAnsi" w:eastAsia="Calibri" w:hAnsiTheme="minorHAnsi" w:cstheme="minorHAnsi"/>
          <w:bCs/>
          <w:i/>
          <w:iCs/>
          <w:color w:val="000000"/>
          <w:kern w:val="0"/>
          <w:szCs w:val="24"/>
          <w:lang w:eastAsia="en-US"/>
        </w:rPr>
        <w:t xml:space="preserve"> </w:t>
      </w:r>
      <w:r w:rsidRPr="00997E13">
        <w:rPr>
          <w:rFonts w:asciiTheme="minorHAnsi" w:eastAsia="Calibri" w:hAnsiTheme="minorHAnsi" w:cstheme="minorHAnsi"/>
          <w:i/>
          <w:iCs/>
          <w:color w:val="000000"/>
          <w:kern w:val="0"/>
          <w:szCs w:val="24"/>
          <w:lang w:eastAsia="en-US"/>
        </w:rPr>
        <w:t xml:space="preserve">O art. 67 da Lei nº 14.133/2021 não estabelece exigências de qualificação técnico-operacional ou técnico-profissional para o caso de contratações cujo objeto seja a aquisição de bens, tratando o dispositivo legal apenas das exigências pertinentes às obras e serviços. Nada obstante, </w:t>
      </w:r>
      <w:r w:rsidRPr="00997E13">
        <w:rPr>
          <w:rFonts w:asciiTheme="minorHAnsi" w:eastAsia="Calibri" w:hAnsiTheme="minorHAnsi" w:cstheme="minorHAnsi"/>
          <w:bCs/>
          <w:i/>
          <w:iCs/>
          <w:color w:val="000000"/>
          <w:kern w:val="0"/>
          <w:szCs w:val="24"/>
          <w:lang w:eastAsia="en-US"/>
        </w:rPr>
        <w:t xml:space="preserve">entende-se ser juridicamente possível que a Administração formule exigências de qualificação técnica dos fornecedores no caso de compras de bens, com fundamento no artigo 37, inciso XXI, da Constituição, caso verifique que a medida é indispensável à garantia do cumprimento das obrigações pertinentes à execução do objeto. </w:t>
      </w:r>
    </w:p>
    <w:p w14:paraId="4387F4FD"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highlight w:val="yellow"/>
          <w:lang w:eastAsia="en-US"/>
        </w:rPr>
      </w:pPr>
      <w:r w:rsidRPr="00997E13">
        <w:rPr>
          <w:rFonts w:asciiTheme="minorHAnsi" w:eastAsia="Calibri" w:hAnsiTheme="minorHAnsi" w:cstheme="minorHAnsi"/>
          <w:bCs/>
          <w:i/>
          <w:iCs/>
          <w:color w:val="000000"/>
          <w:kern w:val="0"/>
          <w:szCs w:val="24"/>
          <w:lang w:eastAsia="en-US"/>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bookmarkEnd w:id="49"/>
    <w:p w14:paraId="51CE6906"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SimSun" w:hAnsiTheme="minorHAnsi" w:cstheme="minorHAnsi"/>
          <w:bCs/>
          <w:i/>
          <w:iCs/>
          <w:color w:val="FF0000"/>
          <w:kern w:val="0"/>
          <w:szCs w:val="24"/>
        </w:rPr>
      </w:pPr>
      <w:r w:rsidRPr="00997E13">
        <w:rPr>
          <w:rFonts w:asciiTheme="minorHAnsi" w:eastAsia="SimSun" w:hAnsiTheme="minorHAnsi" w:cstheme="minorHAnsi"/>
          <w:i/>
          <w:iCs/>
          <w:color w:val="FF0000"/>
          <w:kern w:val="0"/>
          <w:szCs w:val="24"/>
        </w:rPr>
        <w:t>Comprovação</w:t>
      </w:r>
      <w:r w:rsidRPr="00997E13">
        <w:rPr>
          <w:rFonts w:asciiTheme="minorHAnsi" w:hAnsiTheme="minorHAnsi" w:cstheme="minorHAnsi"/>
          <w:i/>
          <w:iCs/>
          <w:color w:val="FF0000"/>
          <w:kern w:val="0"/>
          <w:szCs w:val="24"/>
        </w:rPr>
        <w:t xml:space="preserve"> de aptidão para o fornecimento de bens similares de complexidade tecnológica e operacional equivalente ou superior com o objeto </w:t>
      </w:r>
      <w:r w:rsidRPr="00997E13">
        <w:rPr>
          <w:rFonts w:asciiTheme="minorHAnsi" w:hAnsiTheme="minorHAnsi" w:cstheme="minorHAnsi"/>
          <w:i/>
          <w:iCs/>
          <w:color w:val="FF0000"/>
          <w:kern w:val="0"/>
          <w:szCs w:val="24"/>
        </w:rPr>
        <w:lastRenderedPageBreak/>
        <w:t>desta contratação, ou com o item pertinente, por meio da apresentação de certidões ou atestados, por pessoas jurídicas de direito público ou privado, ou regularmente emitido(s) pelo conselho profissional competente, quando for o caso.</w:t>
      </w:r>
    </w:p>
    <w:p w14:paraId="769FEBAF" w14:textId="77777777" w:rsidR="00997E13" w:rsidRPr="00997E13" w:rsidRDefault="00997E13" w:rsidP="00997E13">
      <w:pPr>
        <w:widowControl/>
        <w:numPr>
          <w:ilvl w:val="3"/>
          <w:numId w:val="52"/>
        </w:numPr>
        <w:suppressAutoHyphens w:val="0"/>
        <w:autoSpaceDN/>
        <w:ind w:left="144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 xml:space="preserve">Para fins da comprovação de que trata este subitem, os atestados deverão dizer respeito a contratos executados com as seguintes características mínimas: </w:t>
      </w:r>
    </w:p>
    <w:p w14:paraId="702196FA" w14:textId="77777777" w:rsidR="00997E13" w:rsidRPr="00997E13" w:rsidRDefault="00997E13" w:rsidP="00997E13">
      <w:pPr>
        <w:widowControl/>
        <w:numPr>
          <w:ilvl w:val="0"/>
          <w:numId w:val="71"/>
        </w:numPr>
        <w:suppressAutoHyphens w:val="0"/>
        <w:autoSpaceDN/>
        <w:ind w:left="216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53A9DF25" w14:textId="77777777" w:rsidR="00997E13" w:rsidRPr="00997E13" w:rsidRDefault="00997E13" w:rsidP="00997E13">
      <w:pPr>
        <w:widowControl/>
        <w:numPr>
          <w:ilvl w:val="0"/>
          <w:numId w:val="71"/>
        </w:numPr>
        <w:suppressAutoHyphens w:val="0"/>
        <w:autoSpaceDN/>
        <w:ind w:left="216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36E25EB1" w14:textId="77777777" w:rsidR="00997E13" w:rsidRPr="00997E13" w:rsidRDefault="00997E13" w:rsidP="00997E13">
      <w:pPr>
        <w:widowControl/>
        <w:numPr>
          <w:ilvl w:val="0"/>
          <w:numId w:val="71"/>
        </w:numPr>
        <w:suppressAutoHyphens w:val="0"/>
        <w:autoSpaceDN/>
        <w:ind w:left="216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25577462" w14:textId="77777777" w:rsidR="00997E13" w:rsidRPr="00997E13" w:rsidRDefault="00997E13" w:rsidP="00997E13">
      <w:pPr>
        <w:widowControl/>
        <w:numPr>
          <w:ilvl w:val="3"/>
          <w:numId w:val="52"/>
        </w:numPr>
        <w:suppressAutoHyphens w:val="0"/>
        <w:autoSpaceDN/>
        <w:ind w:left="144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Será admitida, para fins de comprovação de quantitativo mínimo, a apresentação e o somatório de diferentes atestados executados de forma concomitante.</w:t>
      </w:r>
    </w:p>
    <w:p w14:paraId="2718A36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77416B0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23B4BA4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Cs/>
          <w:color w:val="000000"/>
          <w:kern w:val="0"/>
          <w:szCs w:val="24"/>
          <w:lang w:eastAsia="en-US"/>
        </w:rPr>
      </w:pPr>
      <w:r w:rsidRPr="00997E13">
        <w:rPr>
          <w:rFonts w:asciiTheme="minorHAnsi" w:eastAsia="Calibri" w:hAnsiTheme="minorHAnsi" w:cstheme="minorHAnsi"/>
          <w:i/>
          <w:iCs/>
          <w:color w:val="000000"/>
          <w:kern w:val="0"/>
          <w:szCs w:val="24"/>
          <w:lang w:eastAsia="en-US"/>
        </w:rPr>
        <w:t>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14:paraId="6759EBB6"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Arial" w:hAnsiTheme="minorHAnsi" w:cstheme="minorHAnsi"/>
          <w:i/>
          <w:iCs/>
          <w:color w:val="FF0000"/>
          <w:kern w:val="0"/>
          <w:szCs w:val="24"/>
          <w:shd w:val="clear" w:color="auto" w:fill="FFFF00"/>
        </w:rPr>
      </w:pPr>
      <w:r w:rsidRPr="00997E13">
        <w:rPr>
          <w:rFonts w:asciiTheme="minorHAnsi" w:eastAsia="SimSun" w:hAnsiTheme="minorHAnsi" w:cstheme="minorHAnsi"/>
          <w:i/>
          <w:iCs/>
          <w:color w:val="FF0000"/>
          <w:kern w:val="0"/>
          <w:szCs w:val="24"/>
        </w:rPr>
        <w:t>Os atestados de capacidade técnica poderão ser apresentados em nome da matriz ou da filial do fornecedor.</w:t>
      </w:r>
    </w:p>
    <w:p w14:paraId="7FB48360"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ind w:left="-90"/>
        <w:contextualSpacing/>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4B20E70C"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SimSun" w:hAnsiTheme="minorHAnsi" w:cstheme="minorHAnsi"/>
          <w:bCs/>
          <w:i/>
          <w:color w:val="FF0000"/>
          <w:kern w:val="0"/>
          <w:szCs w:val="24"/>
        </w:rPr>
      </w:pPr>
      <w:r w:rsidRPr="00997E13">
        <w:rPr>
          <w:rFonts w:asciiTheme="minorHAnsi" w:eastAsia="SimSun" w:hAnsiTheme="minorHAnsi" w:cstheme="minorHAnsi"/>
          <w:bCs/>
          <w:i/>
          <w:color w:val="FF0000"/>
          <w:kern w:val="0"/>
          <w:szCs w:val="24"/>
        </w:rPr>
        <w:t xml:space="preserve">O fornecedor </w:t>
      </w:r>
      <w:r w:rsidRPr="00997E13">
        <w:rPr>
          <w:rFonts w:asciiTheme="minorHAnsi" w:eastAsia="SimSun" w:hAnsiTheme="minorHAnsi" w:cstheme="minorHAnsi"/>
          <w:i/>
          <w:color w:val="FF0000"/>
          <w:kern w:val="0"/>
          <w:szCs w:val="24"/>
        </w:rPr>
        <w:t>disponibilizará</w:t>
      </w:r>
      <w:r w:rsidRPr="00997E13">
        <w:rPr>
          <w:rFonts w:asciiTheme="minorHAnsi" w:eastAsia="SimSun" w:hAnsiTheme="minorHAnsi" w:cstheme="minorHAnsi"/>
          <w:bCs/>
          <w:i/>
          <w:color w:val="FF0000"/>
          <w:kern w:val="0"/>
          <w:szCs w:val="24"/>
        </w:rPr>
        <w:t xml:space="preserve"> todas as informações necessárias à </w:t>
      </w:r>
      <w:r w:rsidRPr="00997E13">
        <w:rPr>
          <w:rFonts w:asciiTheme="minorHAnsi" w:eastAsia="SimSun" w:hAnsiTheme="minorHAnsi" w:cstheme="minorHAnsi"/>
          <w:i/>
          <w:color w:val="FF0000"/>
          <w:kern w:val="0"/>
          <w:szCs w:val="24"/>
        </w:rPr>
        <w:t>comprovação</w:t>
      </w:r>
      <w:r w:rsidRPr="00997E13">
        <w:rPr>
          <w:rFonts w:asciiTheme="minorHAnsi" w:eastAsia="SimSun" w:hAnsiTheme="minorHAnsi" w:cstheme="minorHAnsi"/>
          <w:bCs/>
          <w:i/>
          <w:color w:val="FF0000"/>
          <w:kern w:val="0"/>
          <w:szCs w:val="24"/>
        </w:rPr>
        <w:t xml:space="preserve"> da legitimidade dos atestados, apresentando, quando solicitado pela Administração, </w:t>
      </w:r>
      <w:r w:rsidRPr="00997E13">
        <w:rPr>
          <w:rFonts w:asciiTheme="minorHAnsi" w:eastAsia="SimSun" w:hAnsiTheme="minorHAnsi" w:cstheme="minorHAnsi"/>
          <w:i/>
          <w:color w:val="FF0000"/>
          <w:kern w:val="0"/>
          <w:szCs w:val="24"/>
        </w:rPr>
        <w:t>cópia</w:t>
      </w:r>
      <w:r w:rsidRPr="00997E13">
        <w:rPr>
          <w:rFonts w:asciiTheme="minorHAnsi" w:eastAsia="SimSun" w:hAnsiTheme="minorHAnsi" w:cstheme="minorHAnsi"/>
          <w:bCs/>
          <w:i/>
          <w:color w:val="FF0000"/>
          <w:kern w:val="0"/>
          <w:szCs w:val="24"/>
        </w:rPr>
        <w:t xml:space="preserve"> do contrato que deu suporte à contratação, endereço atual da contratante e local em que foi executado o objeto contratado, dentre outros documentos.</w:t>
      </w:r>
    </w:p>
    <w:p w14:paraId="484C83DC"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SimSun" w:hAnsiTheme="minorHAnsi" w:cstheme="minorHAnsi"/>
          <w:bCs/>
          <w:i/>
          <w:color w:val="FF0000"/>
          <w:kern w:val="0"/>
          <w:szCs w:val="24"/>
        </w:rPr>
      </w:pPr>
      <w:r w:rsidRPr="00997E13">
        <w:rPr>
          <w:rFonts w:asciiTheme="minorHAnsi" w:eastAsia="SimSun" w:hAnsiTheme="minorHAnsi" w:cstheme="minorHAnsi"/>
          <w:bCs/>
          <w:i/>
          <w:color w:val="FF0000"/>
          <w:kern w:val="0"/>
          <w:szCs w:val="24"/>
        </w:rPr>
        <w:t xml:space="preserve">Prova de atendimento aos </w:t>
      </w:r>
      <w:r w:rsidRPr="00997E13">
        <w:rPr>
          <w:rFonts w:asciiTheme="minorHAnsi" w:hAnsiTheme="minorHAnsi" w:cstheme="minorHAnsi"/>
          <w:i/>
          <w:color w:val="FF0000"/>
          <w:kern w:val="0"/>
          <w:szCs w:val="24"/>
        </w:rPr>
        <w:t>requisitos</w:t>
      </w:r>
      <w:r w:rsidRPr="00997E13">
        <w:rPr>
          <w:rFonts w:asciiTheme="minorHAnsi" w:eastAsia="SimSun" w:hAnsiTheme="minorHAnsi" w:cstheme="minorHAnsi"/>
          <w:bCs/>
          <w:i/>
          <w:color w:val="FF0000"/>
          <w:kern w:val="0"/>
          <w:szCs w:val="24"/>
        </w:rPr>
        <w:t xml:space="preserve"> ........, previstos na lei ............: </w:t>
      </w:r>
    </w:p>
    <w:p w14:paraId="3A6B7A3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Eventuais requisitos de qualificação técnica previstos em lei específica e que incidam sobre a atividade </w:t>
      </w:r>
      <w:proofErr w:type="gramStart"/>
      <w:r w:rsidRPr="00997E13">
        <w:rPr>
          <w:rFonts w:asciiTheme="minorHAnsi" w:eastAsia="Calibri" w:hAnsiTheme="minorHAnsi" w:cstheme="minorHAnsi"/>
          <w:i/>
          <w:iCs/>
          <w:color w:val="000000"/>
          <w:kern w:val="0"/>
          <w:szCs w:val="24"/>
          <w:lang w:eastAsia="en-US"/>
        </w:rPr>
        <w:t>objeto da contratação deverão</w:t>
      </w:r>
      <w:proofErr w:type="gramEnd"/>
      <w:r w:rsidRPr="00997E13">
        <w:rPr>
          <w:rFonts w:asciiTheme="minorHAnsi" w:eastAsia="Calibri" w:hAnsiTheme="minorHAnsi" w:cstheme="minorHAnsi"/>
          <w:i/>
          <w:iCs/>
          <w:color w:val="000000"/>
          <w:kern w:val="0"/>
          <w:szCs w:val="24"/>
          <w:lang w:eastAsia="en-US"/>
        </w:rPr>
        <w:t xml:space="preserve"> ser indicados no item acima, com fundamento no art. 67, inciso IV, da Lei nº 14.133/2021. Cita-se, </w:t>
      </w:r>
      <w:r w:rsidRPr="00997E13">
        <w:rPr>
          <w:rFonts w:asciiTheme="minorHAnsi" w:eastAsia="Calibri" w:hAnsiTheme="minorHAnsi" w:cstheme="minorHAnsi"/>
          <w:i/>
          <w:iCs/>
          <w:color w:val="000000"/>
          <w:kern w:val="0"/>
          <w:szCs w:val="24"/>
          <w:lang w:eastAsia="en-US"/>
        </w:rPr>
        <w:lastRenderedPageBreak/>
        <w:t>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1976, e na Resolução da Diretoria Colegiada da RDC/Anvisa nº 16, de 2014.</w:t>
      </w:r>
    </w:p>
    <w:p w14:paraId="483C9461"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5715258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 xml:space="preserve">Como indicado acima, utilize a redação abaixo para o item 8 “Forma e Critérios de Seleção do Fornecedor” no caso de Inexigibilidade de Licitação ou nas hipóteses de Dispensa de Licitação que não venham a ser processadas mediante o uso do sistema de Dispensa Eletrônica, ou seja, sem a publicação prévia de um aviso de contratação direta. Reitere-se: </w:t>
      </w:r>
      <w:r w:rsidRPr="00997E13">
        <w:rPr>
          <w:rFonts w:asciiTheme="minorHAnsi" w:eastAsia="Calibri" w:hAnsiTheme="minorHAnsi" w:cstheme="minorHAnsi"/>
          <w:b/>
          <w:bCs/>
          <w:i/>
          <w:iCs/>
          <w:color w:val="000000"/>
          <w:kern w:val="0"/>
          <w:szCs w:val="24"/>
          <w:lang w:eastAsia="en-US"/>
        </w:rPr>
        <w:t>apenas uma das duas redações para o item 8 pode ser utilizada em cada termo de referência/projeto básico</w:t>
      </w:r>
      <w:r w:rsidRPr="00997E13">
        <w:rPr>
          <w:rFonts w:asciiTheme="minorHAnsi" w:eastAsia="Calibri" w:hAnsiTheme="minorHAnsi" w:cstheme="minorHAnsi"/>
          <w:i/>
          <w:iCs/>
          <w:color w:val="000000"/>
          <w:kern w:val="0"/>
          <w:szCs w:val="24"/>
          <w:lang w:eastAsia="en-US"/>
        </w:rPr>
        <w:t>.</w:t>
      </w:r>
    </w:p>
    <w:p w14:paraId="614C9EA7" w14:textId="77777777" w:rsidR="00997E13" w:rsidRPr="00997E13" w:rsidRDefault="00997E13" w:rsidP="00997E13">
      <w:pPr>
        <w:pStyle w:val="PargrafodaLista"/>
        <w:numPr>
          <w:ilvl w:val="0"/>
          <w:numId w:val="5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 xml:space="preserve">FORMA E CRITÉRIOS DE SELEÇÃO DO FORNECEDOR (art. 6º, inciso XXIII, alínea ‘h’, da Lei nº 14.133/2021) </w:t>
      </w:r>
    </w:p>
    <w:p w14:paraId="536F4FDF"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70580AB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7CA0974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Quando se tratar das contratações diretas realizadas sem a utilização do Sistema de Dispensa Eletrônica, deverão ser utilizadas as disposições a seguir indicadas, no que se refere à forma e aos critérios de seleção do fornecedor. </w:t>
      </w:r>
    </w:p>
    <w:p w14:paraId="37D855A3"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color w:val="FF0000"/>
          <w:kern w:val="0"/>
          <w:szCs w:val="24"/>
        </w:rPr>
      </w:pPr>
      <w:r w:rsidRPr="00997E13">
        <w:rPr>
          <w:rFonts w:asciiTheme="minorHAnsi" w:eastAsia="SimSun" w:hAnsiTheme="minorHAnsi" w:cstheme="minorHAnsi"/>
          <w:i/>
          <w:color w:val="FF0000"/>
          <w:kern w:val="0"/>
          <w:szCs w:val="24"/>
        </w:rPr>
        <w:t xml:space="preserve">O fornecedor será selecionado por meio da realização de procedimento de dispensa de licitação, com fundamento na hipótese do art. 75, inciso ........., da Lei nº 14.133/2021 </w:t>
      </w:r>
      <w:r w:rsidRPr="00997E13">
        <w:rPr>
          <w:rFonts w:asciiTheme="minorHAnsi" w:eastAsia="SimSun" w:hAnsiTheme="minorHAnsi" w:cstheme="minorHAnsi"/>
          <w:i/>
          <w:iCs/>
          <w:color w:val="FF0000"/>
          <w:kern w:val="0"/>
          <w:szCs w:val="24"/>
        </w:rPr>
        <w:t xml:space="preserve">(indicar um dos incisos do art. 75, da Lei nº 14.133/2021, conforme o caso concreto). </w:t>
      </w:r>
    </w:p>
    <w:p w14:paraId="015A15C7" w14:textId="77777777" w:rsidR="00997E13" w:rsidRPr="00997E13" w:rsidRDefault="00997E13" w:rsidP="00997E13">
      <w:pPr>
        <w:widowControl/>
        <w:suppressAutoHyphens w:val="0"/>
        <w:autoSpaceDN/>
        <w:jc w:val="both"/>
        <w:textAlignment w:val="auto"/>
        <w:rPr>
          <w:rFonts w:asciiTheme="minorHAnsi" w:eastAsia="SimSun" w:hAnsiTheme="minorHAnsi" w:cstheme="minorHAnsi"/>
          <w:b/>
          <w:i/>
          <w:color w:val="FF0000"/>
          <w:kern w:val="0"/>
          <w:szCs w:val="24"/>
          <w:u w:val="single"/>
        </w:rPr>
      </w:pPr>
      <w:r w:rsidRPr="00997E13">
        <w:rPr>
          <w:rFonts w:asciiTheme="minorHAnsi" w:eastAsia="SimSun" w:hAnsiTheme="minorHAnsi" w:cstheme="minorHAnsi"/>
          <w:b/>
          <w:i/>
          <w:color w:val="FF0000"/>
          <w:kern w:val="0"/>
          <w:szCs w:val="24"/>
          <w:u w:val="single"/>
        </w:rPr>
        <w:t xml:space="preserve">OU </w:t>
      </w:r>
    </w:p>
    <w:p w14:paraId="7802124F" w14:textId="77777777" w:rsidR="00997E13" w:rsidRPr="00997E13" w:rsidRDefault="00997E13" w:rsidP="00997E13">
      <w:pPr>
        <w:widowControl/>
        <w:numPr>
          <w:ilvl w:val="1"/>
          <w:numId w:val="72"/>
        </w:numPr>
        <w:suppressAutoHyphens w:val="0"/>
        <w:autoSpaceDN/>
        <w:ind w:left="0" w:firstLine="0"/>
        <w:jc w:val="both"/>
        <w:textAlignment w:val="auto"/>
        <w:rPr>
          <w:rFonts w:asciiTheme="minorHAnsi" w:eastAsia="SimSun" w:hAnsiTheme="minorHAnsi" w:cstheme="minorHAnsi"/>
          <w:i/>
          <w:color w:val="FF0000"/>
          <w:kern w:val="0"/>
          <w:szCs w:val="24"/>
        </w:rPr>
      </w:pPr>
      <w:r w:rsidRPr="00997E13">
        <w:rPr>
          <w:rFonts w:asciiTheme="minorHAnsi" w:eastAsia="SimSun" w:hAnsiTheme="minorHAnsi" w:cstheme="minorHAnsi"/>
          <w:i/>
          <w:color w:val="FF0000"/>
          <w:kern w:val="0"/>
          <w:szCs w:val="24"/>
        </w:rPr>
        <w:t xml:space="preserve">O fornecedor será selecionado por meio da realização de procedimento de inexigibilidade de licitação, com fundamento na hipótese do art. 74, ........., da Lei nº 14.133/2021 </w:t>
      </w:r>
      <w:r w:rsidRPr="00997E13">
        <w:rPr>
          <w:rFonts w:asciiTheme="minorHAnsi" w:eastAsia="SimSun" w:hAnsiTheme="minorHAnsi" w:cstheme="minorHAnsi"/>
          <w:i/>
          <w:iCs/>
          <w:color w:val="FF0000"/>
          <w:kern w:val="0"/>
          <w:szCs w:val="24"/>
        </w:rPr>
        <w:t xml:space="preserve">(indicar o caput ou um dos incisos do art. 74, da Lei nº 14.133/2021, conforme o caso concreto). </w:t>
      </w:r>
    </w:p>
    <w:p w14:paraId="0285688D"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53088E03" w14:textId="77777777" w:rsidR="00997E13" w:rsidRPr="00997E13" w:rsidRDefault="00997E13" w:rsidP="00997E13">
      <w:pPr>
        <w:widowControl/>
        <w:suppressAutoHyphens w:val="0"/>
        <w:autoSpaceDN/>
        <w:ind w:left="720"/>
        <w:contextualSpacing/>
        <w:jc w:val="both"/>
        <w:textAlignment w:val="auto"/>
        <w:rPr>
          <w:rFonts w:asciiTheme="minorHAnsi" w:eastAsia="Calibri" w:hAnsiTheme="minorHAnsi" w:cstheme="minorHAnsi"/>
          <w:i/>
          <w:iCs/>
          <w:color w:val="FF0000"/>
          <w:kern w:val="0"/>
          <w:szCs w:val="24"/>
          <w:lang w:eastAsia="ar-SA"/>
        </w:rPr>
      </w:pPr>
      <w:r w:rsidRPr="00997E13">
        <w:rPr>
          <w:rFonts w:asciiTheme="minorHAnsi" w:eastAsia="Calibri" w:hAnsiTheme="minorHAnsi" w:cstheme="minorHAnsi"/>
          <w:i/>
          <w:iCs/>
          <w:color w:val="FF0000"/>
          <w:kern w:val="0"/>
          <w:szCs w:val="24"/>
          <w:lang w:eastAsia="ar-SA"/>
        </w:rPr>
        <w:t xml:space="preserve">a) SICAF;  </w:t>
      </w:r>
    </w:p>
    <w:p w14:paraId="0A3CEA0E" w14:textId="77777777" w:rsidR="00997E13" w:rsidRPr="00997E13" w:rsidRDefault="00997E13" w:rsidP="00997E13">
      <w:pPr>
        <w:widowControl/>
        <w:suppressAutoHyphens w:val="0"/>
        <w:autoSpaceDN/>
        <w:ind w:left="720"/>
        <w:contextualSpacing/>
        <w:jc w:val="both"/>
        <w:textAlignment w:val="auto"/>
        <w:rPr>
          <w:rFonts w:asciiTheme="minorHAnsi" w:eastAsia="Calibri" w:hAnsiTheme="minorHAnsi" w:cstheme="minorHAnsi"/>
          <w:i/>
          <w:iCs/>
          <w:color w:val="FF0000"/>
          <w:kern w:val="0"/>
          <w:szCs w:val="24"/>
          <w:lang w:eastAsia="ar-SA"/>
        </w:rPr>
      </w:pPr>
      <w:r w:rsidRPr="00997E13">
        <w:rPr>
          <w:rFonts w:asciiTheme="minorHAnsi" w:eastAsia="Calibri" w:hAnsiTheme="minorHAnsi" w:cstheme="minorHAnsi"/>
          <w:i/>
          <w:iCs/>
          <w:color w:val="FF0000"/>
          <w:kern w:val="0"/>
          <w:szCs w:val="24"/>
          <w:lang w:eastAsia="ar-SA"/>
        </w:rPr>
        <w:t>b) Cadastro Nacional de Empresas Inidôneas e Suspensas - CEIS, mantido pela Controladoria-Geral da União (</w:t>
      </w:r>
      <w:hyperlink r:id="rId7" w:history="1">
        <w:r w:rsidRPr="00997E13">
          <w:rPr>
            <w:rFonts w:asciiTheme="minorHAnsi" w:eastAsia="Calibri" w:hAnsiTheme="minorHAnsi" w:cstheme="minorHAnsi"/>
            <w:i/>
            <w:iCs/>
            <w:color w:val="FF0000"/>
            <w:kern w:val="0"/>
            <w:szCs w:val="24"/>
            <w:u w:val="single"/>
            <w:lang w:eastAsia="ar-SA"/>
          </w:rPr>
          <w:t>www.portaldatransparencia.gov.br/ceis</w:t>
        </w:r>
      </w:hyperlink>
      <w:r w:rsidRPr="00997E13">
        <w:rPr>
          <w:rFonts w:asciiTheme="minorHAnsi" w:eastAsia="Calibri" w:hAnsiTheme="minorHAnsi" w:cstheme="minorHAnsi"/>
          <w:i/>
          <w:iCs/>
          <w:color w:val="FF0000"/>
          <w:kern w:val="0"/>
          <w:szCs w:val="24"/>
          <w:lang w:eastAsia="ar-SA"/>
        </w:rPr>
        <w:t xml:space="preserve">);  </w:t>
      </w:r>
    </w:p>
    <w:p w14:paraId="5DEBC0D9" w14:textId="77777777" w:rsidR="00997E13" w:rsidRPr="00997E13" w:rsidRDefault="00997E13" w:rsidP="00997E13">
      <w:pPr>
        <w:widowControl/>
        <w:suppressAutoHyphens w:val="0"/>
        <w:autoSpaceDN/>
        <w:ind w:left="720"/>
        <w:contextualSpacing/>
        <w:jc w:val="both"/>
        <w:textAlignment w:val="auto"/>
        <w:rPr>
          <w:rFonts w:asciiTheme="minorHAnsi" w:eastAsia="Calibri" w:hAnsiTheme="minorHAnsi" w:cstheme="minorHAnsi"/>
          <w:i/>
          <w:iCs/>
          <w:color w:val="FF0000"/>
          <w:kern w:val="0"/>
          <w:szCs w:val="24"/>
          <w:lang w:eastAsia="ar-SA"/>
        </w:rPr>
      </w:pPr>
      <w:r w:rsidRPr="00997E13">
        <w:rPr>
          <w:rFonts w:asciiTheme="minorHAnsi" w:eastAsia="Calibri" w:hAnsiTheme="minorHAnsi" w:cstheme="minorHAnsi"/>
          <w:i/>
          <w:iCs/>
          <w:color w:val="FF0000"/>
          <w:kern w:val="0"/>
          <w:szCs w:val="24"/>
          <w:lang w:eastAsia="ar-SA"/>
        </w:rPr>
        <w:t>c) Cadastro Nacional de Empresas Punidas – CNEP, mantido pela Controladoria-Geral da União (</w:t>
      </w:r>
      <w:hyperlink r:id="rId8" w:history="1">
        <w:r w:rsidRPr="00997E13">
          <w:rPr>
            <w:rFonts w:asciiTheme="minorHAnsi" w:eastAsia="Calibri" w:hAnsiTheme="minorHAnsi" w:cstheme="minorHAnsi"/>
            <w:i/>
            <w:iCs/>
            <w:color w:val="FF0000"/>
            <w:kern w:val="0"/>
            <w:szCs w:val="24"/>
            <w:u w:val="single"/>
            <w:lang w:eastAsia="ar-SA"/>
          </w:rPr>
          <w:t>https://www.portaltransparencia.gov.br/sancoes/cnep</w:t>
        </w:r>
      </w:hyperlink>
      <w:r w:rsidRPr="00997E13">
        <w:rPr>
          <w:rFonts w:asciiTheme="minorHAnsi" w:eastAsia="Calibri" w:hAnsiTheme="minorHAnsi" w:cstheme="minorHAnsi"/>
          <w:i/>
          <w:iCs/>
          <w:color w:val="FF0000"/>
          <w:kern w:val="0"/>
          <w:szCs w:val="24"/>
          <w:lang w:eastAsia="ar-SA"/>
        </w:rPr>
        <w:t>)</w:t>
      </w:r>
    </w:p>
    <w:p w14:paraId="385233A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szCs w:val="24"/>
          <w:lang w:eastAsia="zh-CN" w:bidi="hi-IN"/>
        </w:rPr>
      </w:pPr>
      <w:r w:rsidRPr="00997E13">
        <w:rPr>
          <w:rFonts w:asciiTheme="minorHAnsi" w:eastAsia="Calibri" w:hAnsiTheme="minorHAnsi" w:cstheme="minorHAnsi"/>
          <w:b/>
          <w:bCs/>
          <w:i/>
          <w:iCs/>
          <w:szCs w:val="24"/>
          <w:lang w:eastAsia="zh-CN" w:bidi="hi-IN"/>
        </w:rPr>
        <w:lastRenderedPageBreak/>
        <w:t>Nota explicativa</w:t>
      </w:r>
      <w:r w:rsidRPr="00997E13">
        <w:rPr>
          <w:rFonts w:asciiTheme="minorHAnsi" w:eastAsia="Calibri" w:hAnsiTheme="minorHAnsi" w:cstheme="minorHAnsi"/>
          <w:b/>
          <w:i/>
          <w:iCs/>
          <w:szCs w:val="24"/>
          <w:lang w:eastAsia="zh-CN" w:bidi="hi-IN"/>
        </w:rPr>
        <w:t>:</w:t>
      </w:r>
      <w:r w:rsidRPr="00997E13">
        <w:rPr>
          <w:rFonts w:asciiTheme="minorHAnsi" w:eastAsia="Calibri" w:hAnsiTheme="minorHAnsi" w:cstheme="minorHAnsi"/>
          <w:i/>
          <w:iCs/>
          <w:szCs w:val="24"/>
          <w:lang w:eastAsia="zh-CN" w:bidi="hi-IN"/>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449459F2"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A4B6F4F"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0AF9EDBD"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A tentativa de burla será verificada por meio dos vínculos societários, linhas de fornecimento similares, dentre outros.</w:t>
      </w:r>
    </w:p>
    <w:p w14:paraId="31221C71"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O fornecedor será convocado para manifestação previamente a uma eventual negativa de contratação.</w:t>
      </w:r>
    </w:p>
    <w:p w14:paraId="04A9D80C"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Caso atendidas as condições para contratação, a habilitação do fornecedor será verificada por meio do SICAF, nos documentos por ele abrangidos.</w:t>
      </w:r>
    </w:p>
    <w:p w14:paraId="02D1F24B"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É dever do fornecedor manter atualizada a respectiva documentação constante do SICAF, ou encaminhar, quando solicitado pela Administração, a respectiva documentação atualizada.</w:t>
      </w:r>
    </w:p>
    <w:p w14:paraId="4B48E7FC"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Não serão aceitos documentos de habilitação com indicação de CNPJ/CPF diferentes, salvo aqueles legalmente permitidos.</w:t>
      </w:r>
    </w:p>
    <w:p w14:paraId="46F885FE"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47392AC7"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Serão aceitos registros de CNPJ de fornecedor matriz e filial com diferenças de números de documentos pertinentes ao CND e ao CRF/FGTS, quando for comprovada a centralização do recolhimento dessas contribuições.</w:t>
      </w:r>
    </w:p>
    <w:p w14:paraId="772AF566"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Para fins de contratação, deverá o fornecedor comprovar os seguintes requisitos de habilitação:</w:t>
      </w:r>
    </w:p>
    <w:p w14:paraId="4615337B"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Calibri" w:hAnsiTheme="minorHAnsi" w:cstheme="minorHAnsi"/>
          <w:b/>
          <w:i/>
          <w:iCs/>
          <w:color w:val="FF0000"/>
          <w:kern w:val="0"/>
          <w:szCs w:val="24"/>
          <w:lang w:eastAsia="en-US"/>
        </w:rPr>
      </w:pPr>
      <w:r w:rsidRPr="00997E13">
        <w:rPr>
          <w:rFonts w:asciiTheme="minorHAnsi" w:eastAsia="Calibri" w:hAnsiTheme="minorHAnsi" w:cstheme="minorHAnsi"/>
          <w:b/>
          <w:i/>
          <w:iCs/>
          <w:color w:val="FF0000"/>
          <w:kern w:val="0"/>
          <w:szCs w:val="24"/>
          <w:lang w:eastAsia="en-US"/>
        </w:rPr>
        <w:t>Habilitação Jurídica</w:t>
      </w:r>
      <w:r w:rsidRPr="00997E13">
        <w:rPr>
          <w:rFonts w:asciiTheme="minorHAnsi" w:eastAsia="Calibri" w:hAnsiTheme="minorHAnsi" w:cstheme="minorHAnsi"/>
          <w:b/>
          <w:bCs/>
          <w:i/>
          <w:iCs/>
          <w:color w:val="FF0000"/>
          <w:kern w:val="0"/>
          <w:szCs w:val="24"/>
          <w:lang w:eastAsia="en-US"/>
        </w:rPr>
        <w:t xml:space="preserve">: </w:t>
      </w:r>
    </w:p>
    <w:p w14:paraId="3664BF0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14:paraId="5201B5CD"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color w:val="FF0000"/>
          <w:kern w:val="0"/>
          <w:szCs w:val="24"/>
          <w:lang w:eastAsia="en-US"/>
        </w:rPr>
        <w:t>Pessoa física:</w:t>
      </w:r>
      <w:r w:rsidRPr="00997E13">
        <w:rPr>
          <w:rFonts w:asciiTheme="minorHAnsi" w:eastAsia="Calibri" w:hAnsiTheme="minorHAnsi" w:cstheme="minorHAnsi"/>
          <w:i/>
          <w:color w:val="FF0000"/>
          <w:kern w:val="0"/>
          <w:szCs w:val="24"/>
          <w:lang w:eastAsia="en-US"/>
        </w:rPr>
        <w:t xml:space="preserve"> cédula de identidade (RG) ou documento equivalente que, por força de lei, tenha validade para fins de identificação em todo o território nacional;  </w:t>
      </w:r>
    </w:p>
    <w:p w14:paraId="26A86B2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w:t>
      </w:r>
      <w:r w:rsidRPr="00997E13">
        <w:rPr>
          <w:rFonts w:asciiTheme="minorHAnsi" w:eastAsia="Calibri" w:hAnsiTheme="minorHAnsi" w:cstheme="minorHAnsi"/>
          <w:i/>
          <w:iCs/>
          <w:color w:val="000000"/>
          <w:kern w:val="0"/>
          <w:szCs w:val="24"/>
          <w:lang w:eastAsia="en-US"/>
        </w:rPr>
        <w:lastRenderedPageBreak/>
        <w:t>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26230C9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000000"/>
          <w:kern w:val="0"/>
          <w:szCs w:val="24"/>
          <w:lang w:eastAsia="en-US"/>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eastAsia="Calibri" w:hAnsiTheme="minorHAnsi" w:cstheme="minorHAnsi"/>
          <w:b/>
          <w:i/>
          <w:iCs/>
          <w:color w:val="000000"/>
          <w:kern w:val="0"/>
          <w:szCs w:val="24"/>
          <w:lang w:eastAsia="en-US"/>
        </w:rPr>
        <w:t>capital social mínimo</w:t>
      </w:r>
      <w:r w:rsidRPr="00997E13">
        <w:rPr>
          <w:rFonts w:asciiTheme="minorHAnsi" w:eastAsia="Calibri" w:hAnsiTheme="minorHAnsi" w:cstheme="minorHAnsi"/>
          <w:i/>
          <w:iCs/>
          <w:color w:val="000000"/>
          <w:kern w:val="0"/>
          <w:szCs w:val="24"/>
          <w:lang w:eastAsia="en-US"/>
        </w:rPr>
        <w:t xml:space="preserve"> e </w:t>
      </w:r>
      <w:r w:rsidRPr="00997E13">
        <w:rPr>
          <w:rFonts w:asciiTheme="minorHAnsi" w:eastAsia="Calibri" w:hAnsiTheme="minorHAnsi" w:cstheme="minorHAnsi"/>
          <w:b/>
          <w:i/>
          <w:iCs/>
          <w:color w:val="000000"/>
          <w:kern w:val="0"/>
          <w:szCs w:val="24"/>
          <w:lang w:eastAsia="en-US"/>
        </w:rPr>
        <w:t>estrutura mínima</w:t>
      </w:r>
      <w:r w:rsidRPr="00997E13">
        <w:rPr>
          <w:rFonts w:asciiTheme="minorHAnsi" w:eastAsia="Calibri" w:hAnsiTheme="minorHAnsi" w:cstheme="minorHAnsi"/>
          <w:i/>
          <w:iCs/>
          <w:color w:val="000000"/>
          <w:kern w:val="0"/>
          <w:szCs w:val="24"/>
          <w:lang w:eastAsia="en-US"/>
        </w:rPr>
        <w:t xml:space="preserve">, com equipamentos, instalações e equipe de profissionais ou corpo técnico para a execução do objeto </w:t>
      </w:r>
      <w:r w:rsidRPr="00997E13">
        <w:rPr>
          <w:rFonts w:asciiTheme="minorHAnsi" w:eastAsia="Calibri" w:hAnsiTheme="minorHAnsi" w:cstheme="minorHAnsi"/>
          <w:b/>
          <w:i/>
          <w:iCs/>
          <w:color w:val="000000"/>
          <w:kern w:val="0"/>
          <w:szCs w:val="24"/>
          <w:lang w:eastAsia="en-US"/>
        </w:rPr>
        <w:t>incompatíveis com a natureza profissional da pessoa física</w:t>
      </w:r>
      <w:r w:rsidRPr="00997E13">
        <w:rPr>
          <w:rFonts w:asciiTheme="minorHAnsi" w:eastAsia="Calibri" w:hAnsiTheme="minorHAnsi" w:cstheme="minorHAnsi"/>
          <w:i/>
          <w:iCs/>
          <w:color w:val="000000"/>
          <w:kern w:val="0"/>
          <w:szCs w:val="24"/>
          <w:lang w:eastAsia="en-US"/>
        </w:rPr>
        <w:t xml:space="preserve">, conforme </w:t>
      </w:r>
      <w:r w:rsidRPr="00997E13">
        <w:rPr>
          <w:rFonts w:asciiTheme="minorHAnsi" w:eastAsia="Calibri" w:hAnsiTheme="minorHAnsi" w:cstheme="minorHAnsi"/>
          <w:b/>
          <w:i/>
          <w:iCs/>
          <w:color w:val="000000"/>
          <w:kern w:val="0"/>
          <w:szCs w:val="24"/>
          <w:lang w:eastAsia="en-US"/>
        </w:rPr>
        <w:t>demonstrado em estudo técnico preliminar</w:t>
      </w:r>
      <w:r w:rsidRPr="00997E13">
        <w:rPr>
          <w:rFonts w:asciiTheme="minorHAnsi" w:eastAsia="Calibri" w:hAnsiTheme="minorHAnsi" w:cstheme="minorHAnsi"/>
          <w:i/>
          <w:iCs/>
          <w:color w:val="000000"/>
          <w:kern w:val="0"/>
          <w:szCs w:val="24"/>
          <w:lang w:eastAsia="en-US"/>
        </w:rPr>
        <w:t xml:space="preserve">”. Portanto, a possibilidade, ou não, de contratação de pessoas físicas deverá ser objeto de prévia análise e manifestação técnica por parte do órgão contratante, na fase de planejamento da contratação. </w:t>
      </w:r>
    </w:p>
    <w:p w14:paraId="29A78FEB" w14:textId="77777777" w:rsidR="00997E13" w:rsidRPr="00997E13" w:rsidRDefault="00997E13" w:rsidP="00997E13">
      <w:pPr>
        <w:widowControl/>
        <w:tabs>
          <w:tab w:val="left" w:pos="1440"/>
        </w:tabs>
        <w:autoSpaceDN/>
        <w:snapToGrid w:val="0"/>
        <w:ind w:left="72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1C48FCA5" w14:textId="77777777" w:rsidR="00997E13" w:rsidRPr="00997E13" w:rsidRDefault="00997E13" w:rsidP="00997E13">
      <w:pPr>
        <w:widowControl/>
        <w:numPr>
          <w:ilvl w:val="2"/>
          <w:numId w:val="73"/>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b/>
          <w:i/>
          <w:iCs/>
          <w:color w:val="FF0000"/>
          <w:kern w:val="0"/>
          <w:szCs w:val="24"/>
          <w:lang w:eastAsia="en-US"/>
        </w:rPr>
        <w:t>Empresário individual</w:t>
      </w:r>
      <w:r w:rsidRPr="00997E13">
        <w:rPr>
          <w:rFonts w:asciiTheme="minorHAnsi" w:eastAsia="Calibri" w:hAnsiTheme="minorHAnsi" w:cstheme="minorHAnsi"/>
          <w:i/>
          <w:iCs/>
          <w:color w:val="FF0000"/>
          <w:kern w:val="0"/>
          <w:szCs w:val="24"/>
          <w:lang w:eastAsia="en-US"/>
        </w:rPr>
        <w:t xml:space="preserve">: inscrição no Registro Público de Empresas Mercantis, a cargo da Junta Comercial da respectiva sede; </w:t>
      </w:r>
    </w:p>
    <w:p w14:paraId="37110A5A" w14:textId="77777777" w:rsidR="00997E13" w:rsidRPr="00997E13" w:rsidRDefault="00997E13" w:rsidP="00997E13">
      <w:pPr>
        <w:widowControl/>
        <w:tabs>
          <w:tab w:val="left" w:pos="1440"/>
        </w:tabs>
        <w:autoSpaceDN/>
        <w:snapToGrid w:val="0"/>
        <w:ind w:left="72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23C6F251" w14:textId="77777777" w:rsidR="00997E13" w:rsidRPr="00997E13" w:rsidRDefault="00997E13" w:rsidP="00997E13">
      <w:pPr>
        <w:widowControl/>
        <w:numPr>
          <w:ilvl w:val="2"/>
          <w:numId w:val="74"/>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color w:val="FF0000"/>
          <w:kern w:val="0"/>
          <w:szCs w:val="24"/>
          <w:lang w:eastAsia="en-US"/>
        </w:rPr>
        <w:t>Microempreendedor Individual - MEI</w:t>
      </w:r>
      <w:r w:rsidRPr="00997E13">
        <w:rPr>
          <w:rFonts w:asciiTheme="minorHAnsi" w:eastAsia="Calibri" w:hAnsiTheme="minorHAnsi" w:cstheme="minorHAnsi"/>
          <w:i/>
          <w:color w:val="FF0000"/>
          <w:kern w:val="0"/>
          <w:szCs w:val="24"/>
          <w:lang w:eastAsia="en-US"/>
        </w:rPr>
        <w:t xml:space="preserve">: Certificado da Condição de </w:t>
      </w:r>
      <w:r w:rsidRPr="00997E13">
        <w:rPr>
          <w:rFonts w:asciiTheme="minorHAnsi" w:eastAsia="Calibri" w:hAnsiTheme="minorHAnsi" w:cstheme="minorHAnsi"/>
          <w:i/>
          <w:iCs/>
          <w:color w:val="FF0000"/>
          <w:kern w:val="0"/>
          <w:szCs w:val="24"/>
          <w:lang w:eastAsia="en-US"/>
        </w:rPr>
        <w:t>Microempreendedor</w:t>
      </w:r>
      <w:r w:rsidRPr="00997E13">
        <w:rPr>
          <w:rFonts w:asciiTheme="minorHAnsi" w:eastAsia="Calibri" w:hAnsiTheme="minorHAnsi" w:cstheme="minorHAnsi"/>
          <w:i/>
          <w:color w:val="FF0000"/>
          <w:kern w:val="0"/>
          <w:szCs w:val="24"/>
          <w:lang w:eastAsia="en-US"/>
        </w:rPr>
        <w:t xml:space="preserve"> Individual - CCMEI, cuja aceitação ficará condicionada à verificação da autenticidade no sítio </w:t>
      </w:r>
      <w:hyperlink r:id="rId9">
        <w:r w:rsidRPr="00997E13">
          <w:rPr>
            <w:rFonts w:asciiTheme="minorHAnsi" w:eastAsia="Calibri" w:hAnsiTheme="minorHAnsi" w:cstheme="minorHAnsi"/>
            <w:i/>
            <w:color w:val="FF0000"/>
            <w:kern w:val="0"/>
            <w:szCs w:val="24"/>
            <w:u w:val="single"/>
            <w:lang w:eastAsia="en-US"/>
          </w:rPr>
          <w:t>www.portaldoempreendedor.gov.br</w:t>
        </w:r>
      </w:hyperlink>
      <w:r w:rsidRPr="00997E13">
        <w:rPr>
          <w:rFonts w:asciiTheme="minorHAnsi" w:eastAsia="Calibri" w:hAnsiTheme="minorHAnsi" w:cstheme="minorHAnsi"/>
          <w:i/>
          <w:color w:val="FF0000"/>
          <w:kern w:val="0"/>
          <w:szCs w:val="24"/>
          <w:lang w:eastAsia="en-US"/>
        </w:rPr>
        <w:t xml:space="preserve">; </w:t>
      </w:r>
    </w:p>
    <w:p w14:paraId="224ADC2D" w14:textId="77777777" w:rsidR="00997E13" w:rsidRPr="00997E13" w:rsidRDefault="00997E13" w:rsidP="00997E13">
      <w:pPr>
        <w:widowControl/>
        <w:tabs>
          <w:tab w:val="left" w:pos="1440"/>
        </w:tabs>
        <w:autoSpaceDN/>
        <w:snapToGrid w:val="0"/>
        <w:ind w:left="229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2CED8084" w14:textId="77777777" w:rsidR="00997E13" w:rsidRPr="00997E13" w:rsidRDefault="00997E13" w:rsidP="00997E13">
      <w:pPr>
        <w:widowControl/>
        <w:numPr>
          <w:ilvl w:val="2"/>
          <w:numId w:val="75"/>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color w:val="FF0000"/>
          <w:kern w:val="0"/>
          <w:szCs w:val="24"/>
          <w:lang w:eastAsia="en-US"/>
        </w:rPr>
        <w:t>Sociedade empresária, sociedade limitada unipessoal – SLU ou sociedade identificada como empresa individual de responsabilidade limitada - EIRELI</w:t>
      </w:r>
      <w:r w:rsidRPr="00997E13">
        <w:rPr>
          <w:rFonts w:asciiTheme="minorHAnsi" w:eastAsia="Calibri" w:hAnsiTheme="minorHAnsi" w:cstheme="minorHAnsi"/>
          <w:i/>
          <w:color w:val="FF0000"/>
          <w:kern w:val="0"/>
          <w:szCs w:val="24"/>
          <w:lang w:eastAsia="en-US"/>
        </w:rPr>
        <w:t>: inscrição do ato constitutivo, estatuto ou contrato social no Registro Público de Empresas Mercantis, a cargo da Junta Comercial da respectiva sede, acompanhada de documento comprobatório de seus administradores;</w:t>
      </w:r>
    </w:p>
    <w:p w14:paraId="2E681D7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997E13">
        <w:rPr>
          <w:rFonts w:asciiTheme="minorHAnsi" w:eastAsia="Calibri" w:hAnsiTheme="minorHAnsi" w:cstheme="minorHAnsi"/>
          <w:kern w:val="0"/>
          <w:szCs w:val="24"/>
          <w:lang w:eastAsia="en-US"/>
        </w:rPr>
        <w:t xml:space="preserve"> </w:t>
      </w:r>
      <w:r w:rsidRPr="00997E13">
        <w:rPr>
          <w:rFonts w:asciiTheme="minorHAnsi" w:eastAsia="Calibri" w:hAnsiTheme="minorHAnsi" w:cstheme="minorHAnsi"/>
          <w:i/>
          <w:iCs/>
          <w:color w:val="000000"/>
          <w:kern w:val="0"/>
          <w:szCs w:val="24"/>
          <w:lang w:eastAsia="en-US"/>
        </w:rPr>
        <w:t xml:space="preserve">inciso VI do art. 44 e do art. 980-A e seus parágrafos, todos do Código Civil, que tratavam da   EIRELI, conforme </w:t>
      </w:r>
      <w:r w:rsidRPr="00997E13">
        <w:rPr>
          <w:rFonts w:asciiTheme="minorHAnsi" w:eastAsia="Calibri" w:hAnsiTheme="minorHAnsi" w:cstheme="minorHAnsi"/>
          <w:i/>
          <w:iCs/>
          <w:kern w:val="0"/>
          <w:szCs w:val="24"/>
          <w:lang w:eastAsia="en-US"/>
        </w:rPr>
        <w:t>Ofício Circular</w:t>
      </w:r>
      <w:r w:rsidRPr="00997E13">
        <w:rPr>
          <w:rFonts w:asciiTheme="minorHAnsi" w:eastAsia="Calibri" w:hAnsiTheme="minorHAnsi" w:cstheme="minorHAnsi"/>
          <w:i/>
          <w:iCs/>
          <w:color w:val="000000"/>
          <w:kern w:val="0"/>
          <w:szCs w:val="24"/>
          <w:lang w:eastAsia="en-US"/>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6B3E81E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000000"/>
          <w:kern w:val="0"/>
          <w:szCs w:val="24"/>
          <w:lang w:eastAsia="en-US"/>
        </w:rPr>
        <w:t xml:space="preserve">Diante dessa situação, orientamos os agentes de contratação da seguinte forma: se a empresa for identificada como EIRELI em seus atos constitutivos, ela deverá ser considerada como convertida em SLU, automaticamente, durante o processo de </w:t>
      </w:r>
      <w:r w:rsidRPr="00997E13">
        <w:rPr>
          <w:rFonts w:asciiTheme="minorHAnsi" w:eastAsia="Calibri" w:hAnsiTheme="minorHAnsi" w:cstheme="minorHAnsi"/>
          <w:i/>
          <w:iCs/>
          <w:color w:val="000000"/>
          <w:kern w:val="0"/>
          <w:szCs w:val="24"/>
          <w:lang w:eastAsia="en-US"/>
        </w:rPr>
        <w:lastRenderedPageBreak/>
        <w:t>contratação. Os atos constitutivos, inclusive, deverão ser considerados regulares como EIRELI, mas a empresa deverá se comportar na contratação como uma SLU.</w:t>
      </w:r>
    </w:p>
    <w:p w14:paraId="580AF69A" w14:textId="77777777" w:rsidR="00997E13" w:rsidRPr="00997E13" w:rsidRDefault="00997E13" w:rsidP="00997E13">
      <w:pPr>
        <w:widowControl/>
        <w:tabs>
          <w:tab w:val="left" w:pos="1440"/>
        </w:tabs>
        <w:autoSpaceDN/>
        <w:snapToGrid w:val="0"/>
        <w:ind w:left="229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37A350E1" w14:textId="77777777" w:rsidR="00997E13" w:rsidRPr="00997E13" w:rsidRDefault="00997E13" w:rsidP="00997E13">
      <w:pPr>
        <w:widowControl/>
        <w:numPr>
          <w:ilvl w:val="2"/>
          <w:numId w:val="76"/>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color w:val="FF0000"/>
          <w:kern w:val="0"/>
          <w:szCs w:val="24"/>
          <w:lang w:eastAsia="en-US"/>
        </w:rPr>
        <w:t>Sociedade empresária estrangeira com atuação permanente no País</w:t>
      </w:r>
      <w:r w:rsidRPr="00997E13">
        <w:rPr>
          <w:rFonts w:asciiTheme="minorHAnsi" w:eastAsia="Calibri" w:hAnsiTheme="minorHAnsi" w:cstheme="minorHAnsi"/>
          <w:i/>
          <w:color w:val="FF0000"/>
          <w:kern w:val="0"/>
          <w:szCs w:val="24"/>
          <w:lang w:eastAsia="en-US"/>
        </w:rPr>
        <w:t>: decreto de autorização para funcionamento no Brasil;</w:t>
      </w:r>
    </w:p>
    <w:p w14:paraId="0F62A6E7" w14:textId="77777777" w:rsidR="00997E13" w:rsidRPr="00997E13" w:rsidRDefault="00997E13" w:rsidP="00997E13">
      <w:pPr>
        <w:widowControl/>
        <w:tabs>
          <w:tab w:val="left" w:pos="1440"/>
        </w:tabs>
        <w:autoSpaceDN/>
        <w:snapToGrid w:val="0"/>
        <w:ind w:left="72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56A99341" w14:textId="77777777" w:rsidR="00997E13" w:rsidRPr="00997E13" w:rsidRDefault="00997E13" w:rsidP="00997E13">
      <w:pPr>
        <w:widowControl/>
        <w:numPr>
          <w:ilvl w:val="2"/>
          <w:numId w:val="77"/>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color w:val="FF0000"/>
          <w:kern w:val="0"/>
          <w:szCs w:val="24"/>
          <w:lang w:eastAsia="en-US"/>
        </w:rPr>
        <w:t>Sociedade simples</w:t>
      </w:r>
      <w:r w:rsidRPr="00997E13">
        <w:rPr>
          <w:rFonts w:asciiTheme="minorHAnsi" w:eastAsia="Calibri" w:hAnsiTheme="minorHAnsi" w:cstheme="minorHAnsi"/>
          <w:i/>
          <w:color w:val="FF0000"/>
          <w:kern w:val="0"/>
          <w:szCs w:val="24"/>
          <w:lang w:eastAsia="en-US"/>
        </w:rPr>
        <w:t>: inscrição do ato constitutivo no Registro Civil de Pessoas Jurídicas do local de sua sede, acompanhada de documento comprobatório de seus administradores;</w:t>
      </w:r>
    </w:p>
    <w:p w14:paraId="42830C50" w14:textId="77777777" w:rsidR="00997E13" w:rsidRPr="00997E13" w:rsidRDefault="00997E13" w:rsidP="00997E13">
      <w:pPr>
        <w:widowControl/>
        <w:tabs>
          <w:tab w:val="left" w:pos="1440"/>
        </w:tabs>
        <w:autoSpaceDN/>
        <w:snapToGrid w:val="0"/>
        <w:ind w:left="72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387C41E3" w14:textId="77777777" w:rsidR="00997E13" w:rsidRPr="00997E13" w:rsidRDefault="00997E13" w:rsidP="00997E13">
      <w:pPr>
        <w:widowControl/>
        <w:numPr>
          <w:ilvl w:val="2"/>
          <w:numId w:val="78"/>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color w:val="FF0000"/>
          <w:kern w:val="0"/>
          <w:szCs w:val="24"/>
          <w:lang w:eastAsia="en-US"/>
        </w:rPr>
        <w:t>Filial, sucursal ou agência</w:t>
      </w:r>
      <w:r w:rsidRPr="00997E13">
        <w:rPr>
          <w:rFonts w:asciiTheme="minorHAnsi" w:eastAsia="Calibri" w:hAnsiTheme="minorHAnsi" w:cstheme="minorHAnsi"/>
          <w:i/>
          <w:color w:val="FF0000"/>
          <w:kern w:val="0"/>
          <w:szCs w:val="24"/>
          <w:lang w:eastAsia="en-US"/>
        </w:rPr>
        <w:t xml:space="preserve"> </w:t>
      </w:r>
      <w:r w:rsidRPr="00997E13">
        <w:rPr>
          <w:rFonts w:asciiTheme="minorHAnsi" w:eastAsia="Calibri" w:hAnsiTheme="minorHAnsi" w:cstheme="minorHAnsi"/>
          <w:b/>
          <w:i/>
          <w:color w:val="FF0000"/>
          <w:kern w:val="0"/>
          <w:szCs w:val="24"/>
          <w:lang w:eastAsia="en-US"/>
        </w:rPr>
        <w:t>de sociedade simples ou empresária</w:t>
      </w:r>
      <w:r w:rsidRPr="00997E13">
        <w:rPr>
          <w:rFonts w:asciiTheme="minorHAnsi" w:eastAsia="Calibri" w:hAnsiTheme="minorHAnsi" w:cstheme="minorHAnsi"/>
          <w:i/>
          <w:color w:val="FF0000"/>
          <w:kern w:val="0"/>
          <w:szCs w:val="24"/>
          <w:lang w:eastAsia="en-US"/>
        </w:rPr>
        <w:t xml:space="preserve"> - inscrição do ato constitutivo da filial, sucursal ou agência da sociedade simples ou empresária, respectivamente, no Registro Civil das Pessoas Jurídicas ou no Registro Público de Empresas Mercantis onde tem sede a matriz;</w:t>
      </w:r>
    </w:p>
    <w:p w14:paraId="11F87FBA" w14:textId="77777777" w:rsidR="00997E13" w:rsidRPr="00997E13" w:rsidRDefault="00997E13" w:rsidP="00997E13">
      <w:pPr>
        <w:widowControl/>
        <w:tabs>
          <w:tab w:val="left" w:pos="1440"/>
        </w:tabs>
        <w:autoSpaceDN/>
        <w:snapToGrid w:val="0"/>
        <w:ind w:left="72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0548C962" w14:textId="77777777" w:rsidR="00997E13" w:rsidRPr="00997E13" w:rsidRDefault="00997E13" w:rsidP="00997E13">
      <w:pPr>
        <w:widowControl/>
        <w:numPr>
          <w:ilvl w:val="2"/>
          <w:numId w:val="79"/>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iCs/>
          <w:color w:val="FF0000"/>
          <w:kern w:val="0"/>
          <w:szCs w:val="24"/>
          <w:lang w:eastAsia="en-US"/>
        </w:rPr>
        <w:t>Sociedade cooperativa</w:t>
      </w:r>
      <w:r w:rsidRPr="00997E13">
        <w:rPr>
          <w:rFonts w:asciiTheme="minorHAnsi" w:eastAsia="Calibri" w:hAnsiTheme="minorHAnsi" w:cstheme="minorHAnsi"/>
          <w:i/>
          <w:iCs/>
          <w:color w:val="FF0000"/>
          <w:kern w:val="0"/>
          <w:szCs w:val="24"/>
          <w:lang w:eastAsia="en-US"/>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54625AAA" w14:textId="77777777" w:rsidR="00997E13" w:rsidRPr="00997E13" w:rsidRDefault="00997E13" w:rsidP="00997E13">
      <w:pPr>
        <w:widowControl/>
        <w:numPr>
          <w:ilvl w:val="2"/>
          <w:numId w:val="78"/>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iCs/>
          <w:color w:val="FF0000"/>
          <w:kern w:val="0"/>
          <w:szCs w:val="24"/>
          <w:lang w:eastAsia="en-US"/>
        </w:rPr>
        <w:t xml:space="preserve">Ato </w:t>
      </w:r>
      <w:r w:rsidRPr="00997E13">
        <w:rPr>
          <w:rFonts w:asciiTheme="minorHAnsi" w:eastAsia="Calibri" w:hAnsiTheme="minorHAnsi" w:cstheme="minorHAnsi"/>
          <w:b/>
          <w:i/>
          <w:color w:val="FF0000"/>
          <w:kern w:val="0"/>
          <w:szCs w:val="24"/>
          <w:lang w:eastAsia="en-US"/>
        </w:rPr>
        <w:t>de</w:t>
      </w:r>
      <w:r w:rsidRPr="00997E13">
        <w:rPr>
          <w:rFonts w:asciiTheme="minorHAnsi" w:eastAsia="Calibri" w:hAnsiTheme="minorHAnsi" w:cstheme="minorHAnsi"/>
          <w:b/>
          <w:i/>
          <w:iCs/>
          <w:color w:val="FF0000"/>
          <w:kern w:val="0"/>
          <w:szCs w:val="24"/>
          <w:lang w:eastAsia="en-US"/>
        </w:rPr>
        <w:t xml:space="preserve"> autorização</w:t>
      </w:r>
      <w:r w:rsidRPr="00997E13">
        <w:rPr>
          <w:rFonts w:asciiTheme="minorHAnsi" w:eastAsia="Calibri" w:hAnsiTheme="minorHAnsi" w:cstheme="minorHAnsi"/>
          <w:i/>
          <w:iCs/>
          <w:color w:val="FF0000"/>
          <w:kern w:val="0"/>
          <w:szCs w:val="24"/>
          <w:lang w:eastAsia="en-US"/>
        </w:rPr>
        <w:t xml:space="preserve"> para o exercício da atividade de ............ (especificar a atividade contratada sujeita à </w:t>
      </w:r>
      <w:r w:rsidRPr="00997E13">
        <w:rPr>
          <w:rFonts w:asciiTheme="minorHAnsi" w:eastAsia="Calibri" w:hAnsiTheme="minorHAnsi" w:cstheme="minorHAnsi"/>
          <w:i/>
          <w:color w:val="FF0000"/>
          <w:kern w:val="0"/>
          <w:szCs w:val="24"/>
          <w:lang w:eastAsia="en-US"/>
        </w:rPr>
        <w:t>autorização</w:t>
      </w:r>
      <w:r w:rsidRPr="00997E13">
        <w:rPr>
          <w:rFonts w:asciiTheme="minorHAnsi" w:eastAsia="Calibri" w:hAnsiTheme="minorHAnsi" w:cstheme="minorHAnsi"/>
          <w:i/>
          <w:iCs/>
          <w:color w:val="FF0000"/>
          <w:kern w:val="0"/>
          <w:szCs w:val="24"/>
          <w:lang w:eastAsia="en-US"/>
        </w:rPr>
        <w:t xml:space="preserve">), expedido por ....... (especificar o órgão competente) nos termos do art. </w:t>
      </w:r>
      <w:proofErr w:type="gramStart"/>
      <w:r w:rsidRPr="00997E13">
        <w:rPr>
          <w:rFonts w:asciiTheme="minorHAnsi" w:eastAsia="Calibri" w:hAnsiTheme="minorHAnsi" w:cstheme="minorHAnsi"/>
          <w:i/>
          <w:iCs/>
          <w:color w:val="FF0000"/>
          <w:kern w:val="0"/>
          <w:szCs w:val="24"/>
          <w:lang w:eastAsia="en-US"/>
        </w:rPr>
        <w:t>.....</w:t>
      </w:r>
      <w:proofErr w:type="gramEnd"/>
      <w:r w:rsidRPr="00997E13">
        <w:rPr>
          <w:rFonts w:asciiTheme="minorHAnsi" w:eastAsia="Calibri" w:hAnsiTheme="minorHAnsi" w:cstheme="minorHAnsi"/>
          <w:i/>
          <w:iCs/>
          <w:color w:val="FF0000"/>
          <w:kern w:val="0"/>
          <w:szCs w:val="24"/>
          <w:lang w:eastAsia="en-US"/>
        </w:rPr>
        <w:t xml:space="preserve"> da (Lei/Decreto) n° ........</w:t>
      </w:r>
    </w:p>
    <w:p w14:paraId="5C3D101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 último subitem tem como fundamento a parte final do disposto no art. 66 da Lei nº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997E13">
        <w:rPr>
          <w:rFonts w:asciiTheme="minorHAnsi" w:eastAsia="Calibri" w:hAnsiTheme="minorHAnsi" w:cstheme="minorHAnsi"/>
          <w:bCs/>
          <w:color w:val="000000"/>
          <w:kern w:val="0"/>
          <w:szCs w:val="24"/>
          <w:lang w:eastAsia="en-US"/>
        </w:rPr>
        <w:t>de fogo, explosivo, munição, dentre outros.</w:t>
      </w:r>
    </w:p>
    <w:p w14:paraId="2D9EFE26" w14:textId="77777777" w:rsidR="00997E13" w:rsidRPr="00997E13" w:rsidRDefault="00997E13" w:rsidP="00997E13">
      <w:pPr>
        <w:widowControl/>
        <w:numPr>
          <w:ilvl w:val="2"/>
          <w:numId w:val="78"/>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Os </w:t>
      </w:r>
      <w:r w:rsidRPr="00997E13">
        <w:rPr>
          <w:rFonts w:asciiTheme="minorHAnsi" w:eastAsia="Calibri" w:hAnsiTheme="minorHAnsi" w:cstheme="minorHAnsi"/>
          <w:i/>
          <w:iCs/>
          <w:color w:val="FF0000"/>
          <w:kern w:val="0"/>
          <w:szCs w:val="24"/>
          <w:lang w:eastAsia="en-US"/>
        </w:rPr>
        <w:t>documentos</w:t>
      </w:r>
      <w:r w:rsidRPr="00997E13">
        <w:rPr>
          <w:rFonts w:asciiTheme="minorHAnsi" w:eastAsia="Calibri" w:hAnsiTheme="minorHAnsi" w:cstheme="minorHAnsi"/>
          <w:bCs/>
          <w:i/>
          <w:iCs/>
          <w:color w:val="FF0000"/>
          <w:kern w:val="0"/>
          <w:szCs w:val="24"/>
          <w:lang w:eastAsia="en-US"/>
        </w:rPr>
        <w:t xml:space="preserve"> apresentados deverão estar acompanhados de todas as alterações ou da consolidação respectiva.</w:t>
      </w:r>
    </w:p>
    <w:p w14:paraId="4788CFB2" w14:textId="77777777" w:rsidR="00997E13" w:rsidRPr="00997E13" w:rsidRDefault="00997E13" w:rsidP="00997E13">
      <w:pPr>
        <w:widowControl/>
        <w:numPr>
          <w:ilvl w:val="1"/>
          <w:numId w:val="52"/>
        </w:numPr>
        <w:suppressAutoHyphens w:val="0"/>
        <w:autoSpaceDN/>
        <w:ind w:left="0" w:firstLine="0"/>
        <w:jc w:val="both"/>
        <w:textAlignment w:val="auto"/>
        <w:rPr>
          <w:rFonts w:asciiTheme="minorHAnsi" w:eastAsia="Calibri" w:hAnsiTheme="minorHAnsi" w:cstheme="minorHAnsi"/>
          <w:b/>
          <w:i/>
          <w:iCs/>
          <w:color w:val="FF0000"/>
          <w:kern w:val="0"/>
          <w:szCs w:val="24"/>
          <w:lang w:eastAsia="en-US"/>
        </w:rPr>
      </w:pPr>
      <w:r w:rsidRPr="00997E13">
        <w:rPr>
          <w:rFonts w:asciiTheme="minorHAnsi" w:eastAsia="Calibri" w:hAnsiTheme="minorHAnsi" w:cstheme="minorHAnsi"/>
          <w:b/>
          <w:i/>
          <w:iCs/>
          <w:color w:val="FF0000"/>
          <w:kern w:val="0"/>
          <w:szCs w:val="24"/>
          <w:lang w:eastAsia="en-US"/>
        </w:rPr>
        <w:t>Habilitações fiscal, social e trabalhista:</w:t>
      </w:r>
    </w:p>
    <w:p w14:paraId="6694BBF9" w14:textId="77777777" w:rsidR="00997E13" w:rsidRPr="00997E13" w:rsidRDefault="00997E13" w:rsidP="00997E13">
      <w:pPr>
        <w:widowControl/>
        <w:numPr>
          <w:ilvl w:val="2"/>
          <w:numId w:val="78"/>
        </w:numPr>
        <w:suppressAutoHyphens w:val="0"/>
        <w:autoSpaceDN/>
        <w:ind w:left="720"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FF0000"/>
          <w:kern w:val="0"/>
          <w:szCs w:val="24"/>
          <w:lang w:eastAsia="en-US"/>
        </w:rPr>
        <w:t>prova de inscrição no Cadastro de Pessoas Físicas (CPF);</w:t>
      </w:r>
    </w:p>
    <w:p w14:paraId="72FC3744" w14:textId="77777777" w:rsidR="00997E13" w:rsidRPr="00997E13" w:rsidRDefault="00997E13" w:rsidP="00997E13">
      <w:pPr>
        <w:widowControl/>
        <w:tabs>
          <w:tab w:val="left" w:pos="1440"/>
        </w:tabs>
        <w:autoSpaceDN/>
        <w:snapToGrid w:val="0"/>
        <w:ind w:left="72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50E1168D" w14:textId="77777777" w:rsidR="00997E13" w:rsidRPr="00997E13" w:rsidRDefault="00997E13" w:rsidP="00997E13">
      <w:pPr>
        <w:widowControl/>
        <w:numPr>
          <w:ilvl w:val="2"/>
          <w:numId w:val="80"/>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w:t>
      </w:r>
      <w:r w:rsidRPr="00997E13">
        <w:rPr>
          <w:rFonts w:asciiTheme="minorHAnsi" w:eastAsia="Calibri" w:hAnsiTheme="minorHAnsi" w:cstheme="minorHAnsi"/>
          <w:i/>
          <w:iCs/>
          <w:color w:val="FF0000"/>
          <w:kern w:val="0"/>
          <w:szCs w:val="24"/>
          <w:lang w:eastAsia="en-US"/>
        </w:rPr>
        <w:t>de</w:t>
      </w:r>
      <w:r w:rsidRPr="00997E13">
        <w:rPr>
          <w:rFonts w:asciiTheme="minorHAnsi" w:eastAsia="Calibri" w:hAnsiTheme="minorHAnsi" w:cstheme="minorHAnsi"/>
          <w:i/>
          <w:color w:val="FF0000"/>
          <w:kern w:val="0"/>
          <w:szCs w:val="24"/>
          <w:lang w:eastAsia="en-US"/>
        </w:rPr>
        <w:t xml:space="preserve"> inscrição no Cadastro Nacional da Pessoa Jurídica (CNPJ);</w:t>
      </w:r>
    </w:p>
    <w:p w14:paraId="662AF9F5" w14:textId="77777777" w:rsidR="00997E13" w:rsidRPr="00997E13" w:rsidRDefault="00997E13" w:rsidP="00997E13">
      <w:pPr>
        <w:widowControl/>
        <w:numPr>
          <w:ilvl w:val="2"/>
          <w:numId w:val="80"/>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9C42AEF" w14:textId="77777777" w:rsidR="00997E13" w:rsidRPr="00997E13" w:rsidRDefault="00997E13" w:rsidP="00997E13">
      <w:pPr>
        <w:widowControl/>
        <w:numPr>
          <w:ilvl w:val="2"/>
          <w:numId w:val="80"/>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lastRenderedPageBreak/>
        <w:t>prova de regularidade com o Fundo de Garantia do Tempo de Serviço (FGTS);</w:t>
      </w:r>
    </w:p>
    <w:p w14:paraId="15AFE121" w14:textId="77777777" w:rsidR="00997E13" w:rsidRPr="00997E13" w:rsidRDefault="00997E13" w:rsidP="00997E13">
      <w:pPr>
        <w:widowControl/>
        <w:numPr>
          <w:ilvl w:val="2"/>
          <w:numId w:val="80"/>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declaração de que não emprega menor de 18 anos em trabalho noturno, perigoso ou insalubre e não emprega menor de 16 anos, salvo menor, a partir de 14 anos, na condição de aprendiz, nos termos do artigo 7°, XXXIII, da Constituição;</w:t>
      </w:r>
    </w:p>
    <w:p w14:paraId="175C5B59" w14:textId="77777777" w:rsidR="00997E13" w:rsidRPr="00997E13" w:rsidRDefault="00997E13" w:rsidP="00997E13">
      <w:pPr>
        <w:widowControl/>
        <w:numPr>
          <w:ilvl w:val="2"/>
          <w:numId w:val="80"/>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D292D30" w14:textId="77777777" w:rsidR="00997E13" w:rsidRPr="00997E13" w:rsidRDefault="00997E13" w:rsidP="00997E13">
      <w:pPr>
        <w:widowControl/>
        <w:numPr>
          <w:ilvl w:val="2"/>
          <w:numId w:val="80"/>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de inscrição no cadastro de contribuintes estadual, se houver, relativo ao domicílio ou sede do fornecedor, pertinente ao seu ramo de atividade e compatível com o objeto contratual; </w:t>
      </w:r>
    </w:p>
    <w:p w14:paraId="3FB76BB2" w14:textId="77777777" w:rsidR="00997E13" w:rsidRPr="00997E13" w:rsidRDefault="00997E13" w:rsidP="00997E13">
      <w:pPr>
        <w:widowControl/>
        <w:numPr>
          <w:ilvl w:val="3"/>
          <w:numId w:val="80"/>
        </w:numPr>
        <w:suppressAutoHyphens w:val="0"/>
        <w:autoSpaceDN/>
        <w:ind w:left="144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7AAB5CA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7030A0"/>
          <w:kern w:val="0"/>
          <w:szCs w:val="24"/>
          <w:lang w:eastAsia="en-US"/>
        </w:rPr>
      </w:pPr>
      <w:r w:rsidRPr="00997E13">
        <w:rPr>
          <w:rFonts w:asciiTheme="minorHAnsi" w:eastAsia="Calibri" w:hAnsiTheme="minorHAnsi" w:cstheme="minorHAnsi"/>
          <w:b/>
          <w:i/>
          <w:iCs/>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A apresentação do Certificado de Condição de Microempreendedor Individual – CCMEI supre as exigências de inscrição nos cadastros fiscais, na medida em que essas informações constam no próprio Certificado.</w:t>
      </w:r>
    </w:p>
    <w:p w14:paraId="1B0EA6CC" w14:textId="77777777" w:rsidR="00997E13" w:rsidRPr="00997E13" w:rsidRDefault="00997E13" w:rsidP="00997E13">
      <w:pPr>
        <w:widowControl/>
        <w:numPr>
          <w:ilvl w:val="2"/>
          <w:numId w:val="80"/>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de regularidade com a Fazenda Estadual ou Distrital do domicílio ou sede do fornecedor, relativa à atividade em cujo exercício contrata ou concorre; </w:t>
      </w:r>
    </w:p>
    <w:p w14:paraId="1C21AD10" w14:textId="77777777" w:rsidR="00997E13" w:rsidRPr="00997E13" w:rsidRDefault="00997E13" w:rsidP="00997E13">
      <w:pPr>
        <w:widowControl/>
        <w:numPr>
          <w:ilvl w:val="3"/>
          <w:numId w:val="80"/>
        </w:numPr>
        <w:suppressAutoHyphens w:val="0"/>
        <w:autoSpaceDN/>
        <w:ind w:left="144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52F9073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O artigo 193 do CTN preceitua que a </w:t>
      </w:r>
      <w:r w:rsidRPr="00997E13">
        <w:rPr>
          <w:rFonts w:asciiTheme="minorHAnsi" w:eastAsia="Calibri" w:hAnsiTheme="minorHAnsi" w:cstheme="minorHAnsi"/>
          <w:i/>
          <w:iCs/>
          <w:color w:val="000000"/>
          <w:kern w:val="0"/>
          <w:szCs w:val="24"/>
          <w:lang w:eastAsia="en-US"/>
        </w:rPr>
        <w:t xml:space="preserve">prova da quitação de todos os tributos devidos dar-se-á no âmbito da </w:t>
      </w:r>
      <w:r w:rsidRPr="00997E13">
        <w:rPr>
          <w:rFonts w:asciiTheme="minorHAnsi" w:eastAsia="Calibri" w:hAnsiTheme="minorHAnsi" w:cstheme="minorHAnsi"/>
          <w:bCs/>
          <w:i/>
          <w:iCs/>
          <w:color w:val="000000"/>
          <w:kern w:val="0"/>
          <w:szCs w:val="24"/>
          <w:lang w:eastAsia="en-US"/>
        </w:rPr>
        <w:t xml:space="preserve">Fazenda Pública </w:t>
      </w:r>
      <w:r w:rsidRPr="00997E13">
        <w:rPr>
          <w:rFonts w:asciiTheme="minorHAnsi" w:eastAsia="Calibri" w:hAnsiTheme="minorHAnsi" w:cstheme="minorHAnsi"/>
          <w:b/>
          <w:i/>
          <w:iCs/>
          <w:color w:val="000000"/>
          <w:kern w:val="0"/>
          <w:szCs w:val="24"/>
          <w:lang w:eastAsia="en-US"/>
        </w:rPr>
        <w:t>interessada</w:t>
      </w:r>
      <w:r w:rsidRPr="00997E13">
        <w:rPr>
          <w:rFonts w:asciiTheme="minorHAnsi" w:eastAsia="Calibri" w:hAnsiTheme="minorHAnsi" w:cstheme="minorHAnsi"/>
          <w:bCs/>
          <w:i/>
          <w:iCs/>
          <w:color w:val="000000"/>
          <w:kern w:val="0"/>
          <w:szCs w:val="24"/>
          <w:lang w:eastAsia="en-US"/>
        </w:rPr>
        <w:t>, “relativos à atividade em cujo exercício contrata ou concorre”. Nessa mesma linha, o art. 68, inciso II, da Lei n.º 14.133/20201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997E13">
        <w:rPr>
          <w:rFonts w:asciiTheme="minorHAnsi" w:eastAsia="Calibri" w:hAnsiTheme="minorHAnsi" w:cstheme="minorHAnsi"/>
          <w:i/>
          <w:iCs/>
          <w:color w:val="000000"/>
          <w:kern w:val="0"/>
          <w:szCs w:val="24"/>
          <w:lang w:eastAsia="en-US"/>
        </w:rPr>
        <w:t xml:space="preserve"> e o </w:t>
      </w:r>
      <w:r w:rsidRPr="00997E13">
        <w:rPr>
          <w:rFonts w:asciiTheme="minorHAnsi" w:eastAsia="Calibri" w:hAnsiTheme="minorHAnsi" w:cstheme="minorHAnsi"/>
          <w:bCs/>
          <w:i/>
          <w:iCs/>
          <w:color w:val="000000"/>
          <w:kern w:val="0"/>
          <w:szCs w:val="24"/>
          <w:lang w:eastAsia="en-US"/>
        </w:rPr>
        <w:t>âmbito da tributação sobre ele incidente:  tratando-se de serviços em geral, incide o ISS, tributo de competência municipal, ao passo que, para aquisições, como no caso desta minuta, incide o ICMS, tributo de competência estadual.</w:t>
      </w:r>
    </w:p>
    <w:p w14:paraId="3695CE79" w14:textId="77777777" w:rsidR="00997E13" w:rsidRPr="00997E13" w:rsidRDefault="00997E13" w:rsidP="00997E13">
      <w:pPr>
        <w:widowControl/>
        <w:numPr>
          <w:ilvl w:val="1"/>
          <w:numId w:val="52"/>
        </w:numPr>
        <w:suppressAutoHyphens w:val="0"/>
        <w:autoSpaceDN/>
        <w:ind w:left="-9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Será exigida do fornecedor, ainda, a seguinte documentação complementar:</w:t>
      </w:r>
    </w:p>
    <w:p w14:paraId="2C1ED279"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A relação dos cooperados que atendem aos requisitos técnicos exigidos para a contratação e que executarão o contrato, com as respectivas atas de inscrição e a comprovação de que estão domiciliados na localidade da sede da </w:t>
      </w:r>
      <w:r w:rsidRPr="00997E13">
        <w:rPr>
          <w:rFonts w:asciiTheme="minorHAnsi" w:eastAsia="Calibri" w:hAnsiTheme="minorHAnsi" w:cstheme="minorHAnsi"/>
          <w:i/>
          <w:iCs/>
          <w:color w:val="FF0000"/>
          <w:kern w:val="0"/>
          <w:szCs w:val="24"/>
          <w:lang w:eastAsia="en-US"/>
        </w:rPr>
        <w:lastRenderedPageBreak/>
        <w:t xml:space="preserve">cooperativa, respeitado o disposto nos </w:t>
      </w:r>
      <w:proofErr w:type="spellStart"/>
      <w:r w:rsidRPr="00997E13">
        <w:rPr>
          <w:rFonts w:asciiTheme="minorHAnsi" w:eastAsia="Calibri" w:hAnsiTheme="minorHAnsi" w:cstheme="minorHAnsi"/>
          <w:i/>
          <w:iCs/>
          <w:color w:val="FF0000"/>
          <w:kern w:val="0"/>
          <w:szCs w:val="24"/>
          <w:lang w:eastAsia="en-US"/>
        </w:rPr>
        <w:t>arts</w:t>
      </w:r>
      <w:proofErr w:type="spellEnd"/>
      <w:r w:rsidRPr="00997E13">
        <w:rPr>
          <w:rFonts w:asciiTheme="minorHAnsi" w:eastAsia="Calibri" w:hAnsiTheme="minorHAnsi" w:cstheme="minorHAnsi"/>
          <w:i/>
          <w:iCs/>
          <w:color w:val="FF0000"/>
          <w:kern w:val="0"/>
          <w:szCs w:val="24"/>
          <w:lang w:eastAsia="en-US"/>
        </w:rPr>
        <w:t>. 4º, inciso XI, 21, inciso I e 42, §§2º a 6º da Lei n. 5.764 de 1971;</w:t>
      </w:r>
    </w:p>
    <w:p w14:paraId="357D2F9E"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declaração de regularidade de situação do contribuinte individual – DRSCI, para cada um dos cooperados indicados;</w:t>
      </w:r>
    </w:p>
    <w:p w14:paraId="1E989B10"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A comprovação do capital social proporcional ao número de cooperados necessários à prestação do serviço; </w:t>
      </w:r>
    </w:p>
    <w:p w14:paraId="5F818668"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O registro previsto na Lei n. 5.764/71, art. 107;</w:t>
      </w:r>
    </w:p>
    <w:p w14:paraId="070E3C92"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 A comprovação de integração das respectivas quotas-partes por parte dos cooperados que executarão o contrato; </w:t>
      </w:r>
    </w:p>
    <w:p w14:paraId="48365906"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14:paraId="6802068E" w14:textId="77777777" w:rsidR="00997E13" w:rsidRPr="00997E13" w:rsidRDefault="00997E13" w:rsidP="00997E13">
      <w:pPr>
        <w:widowControl/>
        <w:numPr>
          <w:ilvl w:val="2"/>
          <w:numId w:val="52"/>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última auditoria contábil-financeira da cooperativa, conforme dispõe o art. 112 da Lei n. 5.764/71 ou uma declaração, sob as penas da lei, de que tal auditoria não foi exigida pelo órgão fiscalizador.</w:t>
      </w:r>
    </w:p>
    <w:p w14:paraId="30C26B7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Remover as previsões acima caso o fornecedor não possua natureza de sociedade cooperativa.</w:t>
      </w:r>
    </w:p>
    <w:p w14:paraId="2DA0E9E7"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113A159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kern w:val="0"/>
          <w:szCs w:val="24"/>
          <w:lang w:eastAsia="en-US"/>
        </w:rPr>
      </w:pPr>
      <w:r w:rsidRPr="00997E13">
        <w:rPr>
          <w:rFonts w:asciiTheme="minorHAnsi" w:eastAsia="Calibri" w:hAnsiTheme="minorHAnsi" w:cstheme="minorHAnsi"/>
          <w:b/>
          <w:i/>
          <w:iCs/>
          <w:kern w:val="0"/>
          <w:szCs w:val="24"/>
          <w:lang w:eastAsia="en-US"/>
        </w:rPr>
        <w:t xml:space="preserve">Nota Explicativa: </w:t>
      </w:r>
      <w:r w:rsidRPr="00997E13">
        <w:rPr>
          <w:rFonts w:asciiTheme="minorHAnsi" w:eastAsia="Calibri" w:hAnsiTheme="minorHAnsi" w:cstheme="minorHAnsi"/>
          <w:bCs/>
          <w:i/>
          <w:iCs/>
          <w:kern w:val="0"/>
          <w:szCs w:val="24"/>
          <w:lang w:eastAsia="en-US"/>
        </w:rPr>
        <w:t xml:space="preserve">Foram incluídas neste Termo de Referência as previsões referentes à habilitação </w:t>
      </w:r>
      <w:r w:rsidRPr="00997E13">
        <w:rPr>
          <w:rFonts w:asciiTheme="minorHAnsi" w:eastAsia="Calibri" w:hAnsiTheme="minorHAnsi" w:cstheme="minorHAnsi"/>
          <w:i/>
          <w:iCs/>
          <w:kern w:val="0"/>
          <w:szCs w:val="24"/>
          <w:lang w:eastAsia="en-US"/>
        </w:rPr>
        <w:t xml:space="preserve">jurídica, </w:t>
      </w:r>
      <w:r w:rsidRPr="00997E13">
        <w:rPr>
          <w:rFonts w:asciiTheme="minorHAnsi" w:eastAsia="Calibri" w:hAnsiTheme="minorHAnsi" w:cstheme="minorHAnsi"/>
          <w:bCs/>
          <w:i/>
          <w:iCs/>
          <w:kern w:val="0"/>
          <w:szCs w:val="24"/>
          <w:lang w:eastAsia="en-US"/>
        </w:rPr>
        <w:t>fiscal,</w:t>
      </w:r>
      <w:r w:rsidRPr="00997E13">
        <w:rPr>
          <w:rFonts w:asciiTheme="minorHAnsi" w:eastAsia="Calibri" w:hAnsiTheme="minorHAnsi" w:cstheme="minorHAnsi"/>
          <w:i/>
          <w:iCs/>
          <w:color w:val="000000"/>
          <w:kern w:val="0"/>
          <w:szCs w:val="24"/>
          <w:lang w:eastAsia="en-US"/>
        </w:rPr>
        <w:t xml:space="preserve"> </w:t>
      </w:r>
      <w:r w:rsidRPr="00997E13">
        <w:rPr>
          <w:rFonts w:asciiTheme="minorHAnsi" w:eastAsia="Calibri" w:hAnsiTheme="minorHAnsi" w:cstheme="minorHAnsi"/>
          <w:bCs/>
          <w:i/>
          <w:iCs/>
          <w:kern w:val="0"/>
          <w:szCs w:val="24"/>
          <w:lang w:eastAsia="en-US"/>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7C5A1C8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kern w:val="0"/>
          <w:szCs w:val="24"/>
          <w:lang w:eastAsia="en-US"/>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14:paraId="2806A5B1" w14:textId="77777777" w:rsidR="00997E13" w:rsidRPr="00997E13" w:rsidRDefault="00997E13" w:rsidP="00997E13">
      <w:pPr>
        <w:pStyle w:val="PargrafodaLista"/>
        <w:numPr>
          <w:ilvl w:val="0"/>
          <w:numId w:val="5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OBRIGAÇÕES DA CONTRATADA</w:t>
      </w:r>
    </w:p>
    <w:p w14:paraId="220F4800" w14:textId="77777777" w:rsidR="00997E13" w:rsidRPr="00997E13" w:rsidRDefault="00997E13" w:rsidP="00997E13">
      <w:pPr>
        <w:pStyle w:val="PargrafodaLista"/>
        <w:numPr>
          <w:ilvl w:val="0"/>
          <w:numId w:val="5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OBRIGAÇÕES CONTRATANTE</w:t>
      </w:r>
    </w:p>
    <w:p w14:paraId="3F49F387" w14:textId="77777777" w:rsidR="00997E13" w:rsidRPr="00997E13" w:rsidRDefault="00997E13" w:rsidP="00997E13">
      <w:pPr>
        <w:pStyle w:val="PargrafodaLista"/>
        <w:numPr>
          <w:ilvl w:val="0"/>
          <w:numId w:val="5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 xml:space="preserve">ADEQUAÇÃO ORÇAMENTÁRIA </w:t>
      </w:r>
    </w:p>
    <w:p w14:paraId="13105F7B" w14:textId="77777777" w:rsidR="00997E13" w:rsidRPr="00997E13" w:rsidRDefault="00997E13" w:rsidP="00997E13">
      <w:pPr>
        <w:widowControl/>
        <w:numPr>
          <w:ilvl w:val="1"/>
          <w:numId w:val="52"/>
        </w:numPr>
        <w:suppressAutoHyphens w:val="0"/>
        <w:autoSpaceDN/>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kern w:val="0"/>
          <w:szCs w:val="24"/>
          <w:lang w:eastAsia="en-US"/>
        </w:rPr>
        <w:t>As despesas decorrentes da presente contratação correrão à conta de recursos específicos consignados no Orçamento do CAU/GO.</w:t>
      </w:r>
    </w:p>
    <w:bookmarkEnd w:id="35"/>
    <w:p w14:paraId="762BB890" w14:textId="77777777" w:rsidR="00997E13" w:rsidRPr="00997E13" w:rsidRDefault="00997E13" w:rsidP="00997E13">
      <w:pPr>
        <w:widowControl/>
        <w:numPr>
          <w:ilvl w:val="2"/>
          <w:numId w:val="52"/>
        </w:numPr>
        <w:suppressAutoHyphens w:val="0"/>
        <w:autoSpaceDN/>
        <w:ind w:left="2484"/>
        <w:contextualSpacing/>
        <w:jc w:val="both"/>
        <w:textAlignment w:val="auto"/>
        <w:rPr>
          <w:rFonts w:asciiTheme="minorHAnsi" w:eastAsia="Calibri" w:hAnsiTheme="minorHAnsi" w:cstheme="minorHAnsi"/>
          <w:iCs/>
          <w:kern w:val="0"/>
          <w:szCs w:val="24"/>
          <w:lang w:eastAsia="en-US"/>
        </w:rPr>
      </w:pPr>
      <w:r w:rsidRPr="00997E13">
        <w:rPr>
          <w:rFonts w:asciiTheme="minorHAnsi" w:eastAsia="Calibri" w:hAnsiTheme="minorHAnsi" w:cstheme="minorHAnsi"/>
          <w:iCs/>
          <w:kern w:val="0"/>
          <w:szCs w:val="24"/>
          <w:lang w:eastAsia="en-US"/>
        </w:rPr>
        <w:t>A contratação será atendida pela seguinte dotação:</w:t>
      </w:r>
    </w:p>
    <w:p w14:paraId="06546613" w14:textId="77777777" w:rsidR="00997E13" w:rsidRPr="00997E13" w:rsidRDefault="00997E13" w:rsidP="00997E13">
      <w:pPr>
        <w:widowControl/>
        <w:numPr>
          <w:ilvl w:val="1"/>
          <w:numId w:val="52"/>
        </w:numPr>
        <w:suppressAutoHyphens w:val="0"/>
        <w:autoSpaceDN/>
        <w:ind w:left="882"/>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Para o exercício posterior, as despesas correrão na conta correspondente.</w:t>
      </w:r>
    </w:p>
    <w:p w14:paraId="6EDCA0D2" w14:textId="77777777" w:rsidR="00997E13" w:rsidRPr="00997E13" w:rsidRDefault="00997E13" w:rsidP="00997E13">
      <w:pPr>
        <w:widowControl/>
        <w:suppressAutoHyphens w:val="0"/>
        <w:autoSpaceDN/>
        <w:jc w:val="right"/>
        <w:textAlignment w:val="auto"/>
        <w:rPr>
          <w:rFonts w:asciiTheme="minorHAnsi" w:eastAsia="SimSun" w:hAnsiTheme="minorHAnsi" w:cstheme="minorHAnsi"/>
          <w:i/>
          <w:iCs/>
          <w:color w:val="FF0000"/>
          <w:kern w:val="0"/>
          <w:szCs w:val="24"/>
        </w:rPr>
      </w:pPr>
      <w:r w:rsidRPr="00997E13">
        <w:rPr>
          <w:rFonts w:asciiTheme="minorHAnsi" w:eastAsia="SimSun" w:hAnsiTheme="minorHAnsi" w:cstheme="minorHAnsi"/>
          <w:i/>
          <w:iCs/>
          <w:color w:val="FF0000"/>
          <w:kern w:val="0"/>
          <w:szCs w:val="24"/>
        </w:rPr>
        <w:t>[Local]</w:t>
      </w:r>
      <w:r w:rsidRPr="00997E13">
        <w:rPr>
          <w:rFonts w:asciiTheme="minorHAnsi" w:eastAsia="SimSun" w:hAnsiTheme="minorHAnsi" w:cstheme="minorHAnsi"/>
          <w:i/>
          <w:iCs/>
          <w:kern w:val="0"/>
          <w:szCs w:val="24"/>
        </w:rPr>
        <w:t>,</w:t>
      </w:r>
      <w:r w:rsidRPr="00997E13">
        <w:rPr>
          <w:rFonts w:asciiTheme="minorHAnsi" w:eastAsia="SimSun" w:hAnsiTheme="minorHAnsi" w:cstheme="minorHAnsi"/>
          <w:i/>
          <w:iCs/>
          <w:color w:val="FF0000"/>
          <w:kern w:val="0"/>
          <w:szCs w:val="24"/>
        </w:rPr>
        <w:t xml:space="preserve"> [dia] </w:t>
      </w:r>
      <w:r w:rsidRPr="00997E13">
        <w:rPr>
          <w:rFonts w:asciiTheme="minorHAnsi" w:eastAsia="SimSun" w:hAnsiTheme="minorHAnsi" w:cstheme="minorHAnsi"/>
          <w:i/>
          <w:iCs/>
          <w:kern w:val="0"/>
          <w:szCs w:val="24"/>
        </w:rPr>
        <w:t>de</w:t>
      </w:r>
      <w:r w:rsidRPr="00997E13">
        <w:rPr>
          <w:rFonts w:asciiTheme="minorHAnsi" w:eastAsia="SimSun" w:hAnsiTheme="minorHAnsi" w:cstheme="minorHAnsi"/>
          <w:i/>
          <w:iCs/>
          <w:color w:val="FF0000"/>
          <w:kern w:val="0"/>
          <w:szCs w:val="24"/>
        </w:rPr>
        <w:t xml:space="preserve"> [mês] </w:t>
      </w:r>
      <w:r w:rsidRPr="00997E13">
        <w:rPr>
          <w:rFonts w:asciiTheme="minorHAnsi" w:eastAsia="SimSun" w:hAnsiTheme="minorHAnsi" w:cstheme="minorHAnsi"/>
          <w:i/>
          <w:iCs/>
          <w:kern w:val="0"/>
          <w:szCs w:val="24"/>
        </w:rPr>
        <w:t>de</w:t>
      </w:r>
      <w:r w:rsidRPr="00997E13">
        <w:rPr>
          <w:rFonts w:asciiTheme="minorHAnsi" w:eastAsia="SimSun" w:hAnsiTheme="minorHAnsi" w:cstheme="minorHAnsi"/>
          <w:i/>
          <w:iCs/>
          <w:color w:val="FF0000"/>
          <w:kern w:val="0"/>
          <w:szCs w:val="24"/>
        </w:rPr>
        <w:t xml:space="preserve"> [ano].</w:t>
      </w:r>
    </w:p>
    <w:p w14:paraId="211281CA" w14:textId="77777777" w:rsidR="00997E13" w:rsidRPr="00997E13" w:rsidRDefault="00997E13" w:rsidP="00997E13">
      <w:pPr>
        <w:widowControl/>
        <w:suppressAutoHyphens w:val="0"/>
        <w:autoSpaceDN/>
        <w:ind w:left="360"/>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lastRenderedPageBreak/>
        <w:t>__________________________________</w:t>
      </w:r>
    </w:p>
    <w:p w14:paraId="5E09F2A1" w14:textId="77777777" w:rsidR="00997E13" w:rsidRPr="00997E13" w:rsidRDefault="00997E13" w:rsidP="00997E13">
      <w:pPr>
        <w:widowControl/>
        <w:suppressAutoHyphens w:val="0"/>
        <w:autoSpaceDN/>
        <w:ind w:left="360"/>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 do servidor (ou equipe) responsável</w:t>
      </w:r>
    </w:p>
    <w:p w14:paraId="3EADF8EF" w14:textId="77777777" w:rsidR="00997E13" w:rsidRPr="00997E13" w:rsidRDefault="00997E13" w:rsidP="00997E13">
      <w:pPr>
        <w:widowControl/>
        <w:suppressAutoHyphens w:val="0"/>
        <w:autoSpaceDN/>
        <w:ind w:left="360"/>
        <w:jc w:val="both"/>
        <w:textAlignment w:val="auto"/>
        <w:rPr>
          <w:rFonts w:asciiTheme="minorHAnsi" w:eastAsia="Calibri" w:hAnsiTheme="minorHAnsi" w:cstheme="minorHAnsi"/>
          <w:kern w:val="0"/>
          <w:szCs w:val="24"/>
          <w:lang w:eastAsia="en-US"/>
        </w:rPr>
      </w:pPr>
      <w:bookmarkStart w:id="50" w:name="_Hlk131026701"/>
    </w:p>
    <w:p w14:paraId="3333B8A0" w14:textId="77777777" w:rsidR="00997E13" w:rsidRPr="00997E13" w:rsidRDefault="00997E13" w:rsidP="00997E13">
      <w:pPr>
        <w:widowControl/>
        <w:suppressAutoHyphens w:val="0"/>
        <w:autoSpaceDN/>
        <w:ind w:left="360"/>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Aprovação pelo ordenador de despesas ou a autoridade competente</w:t>
      </w:r>
    </w:p>
    <w:p w14:paraId="623E96C2" w14:textId="77777777" w:rsidR="00997E13" w:rsidRPr="00997E13" w:rsidRDefault="00997E13" w:rsidP="00997E13">
      <w:pPr>
        <w:widowControl/>
        <w:suppressAutoHyphens w:val="0"/>
        <w:autoSpaceDN/>
        <w:ind w:left="360"/>
        <w:textAlignment w:val="auto"/>
        <w:rPr>
          <w:rFonts w:asciiTheme="minorHAnsi" w:eastAsia="Calibri" w:hAnsiTheme="minorHAnsi" w:cstheme="minorHAnsi"/>
          <w:kern w:val="0"/>
          <w:szCs w:val="24"/>
          <w:lang w:eastAsia="en-US"/>
        </w:rPr>
      </w:pPr>
    </w:p>
    <w:p w14:paraId="162A7901" w14:textId="77777777" w:rsidR="00997E13" w:rsidRPr="00997E13" w:rsidRDefault="00997E13" w:rsidP="00997E13">
      <w:pPr>
        <w:widowControl/>
        <w:suppressAutoHyphens w:val="0"/>
        <w:autoSpaceDN/>
        <w:ind w:left="360"/>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7670DDBF" w14:textId="77777777" w:rsidR="00997E13" w:rsidRPr="00997E13" w:rsidRDefault="00997E13" w:rsidP="00997E13">
      <w:pPr>
        <w:widowControl/>
        <w:suppressAutoHyphens w:val="0"/>
        <w:autoSpaceDN/>
        <w:ind w:left="360"/>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w:t>
      </w:r>
    </w:p>
    <w:bookmarkEnd w:id="50"/>
    <w:p w14:paraId="62F7E60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i/>
          <w:iCs/>
          <w:color w:val="000000"/>
          <w:szCs w:val="24"/>
          <w:lang w:eastAsia="zh-CN" w:bidi="hi-IN"/>
        </w:rPr>
        <w:t>Nota explicativa</w:t>
      </w:r>
      <w:r w:rsidRPr="00997E13">
        <w:rPr>
          <w:rFonts w:asciiTheme="minorHAnsi" w:eastAsia="Calibri" w:hAnsiTheme="minorHAnsi" w:cstheme="minorHAnsi"/>
          <w:i/>
          <w:iCs/>
          <w:color w:val="000000"/>
          <w:szCs w:val="24"/>
          <w:lang w:eastAsia="zh-CN" w:bidi="hi-IN"/>
        </w:rPr>
        <w:t>: O Termo de Referência deverá ser devidamente aprovado pelo ordenador de despesas ou a autoridade competente respectiva, conforme divisão de atribuições de cada órgão.</w:t>
      </w:r>
    </w:p>
    <w:p w14:paraId="5B40FEF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bCs/>
          <w:i/>
          <w:iCs/>
          <w:color w:val="000000"/>
          <w:szCs w:val="24"/>
          <w:lang w:eastAsia="zh-CN" w:bidi="hi-IN"/>
        </w:rPr>
        <w:t xml:space="preserve">Nota explicativa 2: </w:t>
      </w:r>
      <w:r w:rsidRPr="00997E13">
        <w:rPr>
          <w:rFonts w:asciiTheme="minorHAnsi" w:eastAsia="Calibri" w:hAnsiTheme="minorHAnsi" w:cstheme="minorHAnsi"/>
          <w:i/>
          <w:iCs/>
          <w:color w:val="000000"/>
          <w:szCs w:val="24"/>
          <w:lang w:eastAsia="zh-CN" w:bidi="hi-IN"/>
        </w:rPr>
        <w:t>Registre-se que, salvo no caso de elaboração do TR pela própria autoridade competente para aprová-lo, eventual equipe incumbida de tal confecção deve ser designada pela autoridade competente nos termos do art. 7º da Lei nº 14.133/21, incumbindo a esta aferir o cumprimento dos requisitos necessários a esta função.</w:t>
      </w:r>
    </w:p>
    <w:p w14:paraId="67837605" w14:textId="77777777" w:rsidR="00997E13" w:rsidRPr="00997E13" w:rsidRDefault="00997E13" w:rsidP="00997E13">
      <w:pPr>
        <w:pStyle w:val="Standard"/>
        <w:jc w:val="both"/>
        <w:rPr>
          <w:rFonts w:asciiTheme="minorHAnsi" w:hAnsiTheme="minorHAnsi" w:cstheme="minorHAnsi"/>
          <w:b/>
          <w:bCs/>
        </w:rPr>
      </w:pPr>
    </w:p>
    <w:p w14:paraId="3953818C" w14:textId="77777777" w:rsidR="00997E13" w:rsidRPr="00997E13" w:rsidRDefault="00997E13" w:rsidP="00997E13">
      <w:pPr>
        <w:pStyle w:val="Standard"/>
        <w:jc w:val="both"/>
        <w:rPr>
          <w:rFonts w:asciiTheme="minorHAnsi" w:hAnsiTheme="minorHAnsi" w:cstheme="minorHAnsi"/>
          <w:b/>
          <w:bCs/>
        </w:rPr>
      </w:pPr>
    </w:p>
    <w:p w14:paraId="539DA8A2" w14:textId="77777777" w:rsidR="00997E13" w:rsidRPr="00997E13" w:rsidRDefault="00997E13" w:rsidP="00997E13">
      <w:pPr>
        <w:pStyle w:val="Standard"/>
        <w:jc w:val="both"/>
        <w:rPr>
          <w:rFonts w:asciiTheme="minorHAnsi" w:hAnsiTheme="minorHAnsi" w:cstheme="minorHAnsi"/>
          <w:b/>
          <w:bCs/>
        </w:rPr>
      </w:pPr>
    </w:p>
    <w:p w14:paraId="625B2159" w14:textId="77777777" w:rsidR="00997E13" w:rsidRPr="00997E13" w:rsidRDefault="00997E13" w:rsidP="00997E13">
      <w:pPr>
        <w:pStyle w:val="Standard"/>
        <w:jc w:val="both"/>
        <w:rPr>
          <w:rFonts w:asciiTheme="minorHAnsi" w:hAnsiTheme="minorHAnsi" w:cstheme="minorHAnsi"/>
          <w:b/>
          <w:bCs/>
        </w:rPr>
      </w:pPr>
    </w:p>
    <w:p w14:paraId="5D1B2CA5" w14:textId="77777777" w:rsidR="00997E13" w:rsidRPr="00997E13" w:rsidRDefault="00997E13" w:rsidP="00997E13">
      <w:pPr>
        <w:pStyle w:val="Standard"/>
        <w:jc w:val="both"/>
        <w:rPr>
          <w:rFonts w:asciiTheme="minorHAnsi" w:hAnsiTheme="minorHAnsi" w:cstheme="minorHAnsi"/>
          <w:b/>
          <w:bCs/>
        </w:rPr>
      </w:pPr>
    </w:p>
    <w:p w14:paraId="768CA38F" w14:textId="77777777" w:rsidR="00997E13" w:rsidRPr="00997E13" w:rsidRDefault="00997E13" w:rsidP="00997E13">
      <w:pPr>
        <w:pStyle w:val="Standard"/>
        <w:jc w:val="both"/>
        <w:rPr>
          <w:rFonts w:asciiTheme="minorHAnsi" w:hAnsiTheme="minorHAnsi" w:cstheme="minorHAnsi"/>
          <w:b/>
          <w:bCs/>
        </w:rPr>
      </w:pPr>
    </w:p>
    <w:p w14:paraId="0C6B9B31" w14:textId="77777777" w:rsidR="00997E13" w:rsidRPr="00997E13" w:rsidRDefault="00997E13" w:rsidP="00997E13">
      <w:pPr>
        <w:pStyle w:val="Standard"/>
        <w:jc w:val="both"/>
        <w:rPr>
          <w:rFonts w:asciiTheme="minorHAnsi" w:hAnsiTheme="minorHAnsi" w:cstheme="minorHAnsi"/>
          <w:b/>
          <w:bCs/>
        </w:rPr>
      </w:pPr>
    </w:p>
    <w:p w14:paraId="172D4C31" w14:textId="77777777" w:rsidR="00997E13" w:rsidRPr="00997E13" w:rsidRDefault="00997E13" w:rsidP="00997E13">
      <w:pPr>
        <w:pStyle w:val="Standard"/>
        <w:jc w:val="both"/>
        <w:rPr>
          <w:rFonts w:asciiTheme="minorHAnsi" w:hAnsiTheme="minorHAnsi" w:cstheme="minorHAnsi"/>
          <w:b/>
          <w:bCs/>
        </w:rPr>
      </w:pPr>
    </w:p>
    <w:p w14:paraId="3FD0BFC7" w14:textId="77777777" w:rsidR="00997E13" w:rsidRPr="00997E13" w:rsidRDefault="00997E13" w:rsidP="00997E13">
      <w:pPr>
        <w:pStyle w:val="Standard"/>
        <w:jc w:val="both"/>
        <w:rPr>
          <w:rFonts w:asciiTheme="minorHAnsi" w:hAnsiTheme="minorHAnsi" w:cstheme="minorHAnsi"/>
          <w:b/>
          <w:bCs/>
        </w:rPr>
      </w:pPr>
    </w:p>
    <w:p w14:paraId="465A162D" w14:textId="77777777" w:rsidR="00997E13" w:rsidRPr="00997E13" w:rsidRDefault="00997E13" w:rsidP="00997E13">
      <w:pPr>
        <w:pStyle w:val="Standard"/>
        <w:jc w:val="both"/>
        <w:rPr>
          <w:rFonts w:asciiTheme="minorHAnsi" w:hAnsiTheme="minorHAnsi" w:cstheme="minorHAnsi"/>
          <w:b/>
          <w:bCs/>
        </w:rPr>
      </w:pPr>
    </w:p>
    <w:p w14:paraId="091190DF" w14:textId="77777777" w:rsidR="00997E13" w:rsidRPr="00997E13" w:rsidRDefault="00997E13" w:rsidP="00997E13">
      <w:pPr>
        <w:pStyle w:val="Standard"/>
        <w:jc w:val="both"/>
        <w:rPr>
          <w:rFonts w:asciiTheme="minorHAnsi" w:hAnsiTheme="minorHAnsi" w:cstheme="minorHAnsi"/>
          <w:b/>
          <w:bCs/>
        </w:rPr>
      </w:pPr>
    </w:p>
    <w:p w14:paraId="01EF6A4C" w14:textId="77777777" w:rsidR="00997E13" w:rsidRPr="00997E13" w:rsidRDefault="00997E13" w:rsidP="00997E13">
      <w:pPr>
        <w:pStyle w:val="Standard"/>
        <w:jc w:val="both"/>
        <w:rPr>
          <w:rFonts w:asciiTheme="minorHAnsi" w:hAnsiTheme="minorHAnsi" w:cstheme="minorHAnsi"/>
          <w:b/>
          <w:bCs/>
        </w:rPr>
      </w:pPr>
    </w:p>
    <w:p w14:paraId="58CD8A53" w14:textId="77777777" w:rsidR="00997E13" w:rsidRPr="00997E13" w:rsidRDefault="00997E13" w:rsidP="00997E13">
      <w:pPr>
        <w:pStyle w:val="Standard"/>
        <w:jc w:val="both"/>
        <w:rPr>
          <w:rFonts w:asciiTheme="minorHAnsi" w:hAnsiTheme="minorHAnsi" w:cstheme="minorHAnsi"/>
          <w:b/>
          <w:bCs/>
        </w:rPr>
      </w:pPr>
    </w:p>
    <w:p w14:paraId="60406C24" w14:textId="77777777" w:rsidR="00997E13" w:rsidRPr="00997E13" w:rsidRDefault="00997E13" w:rsidP="00997E13">
      <w:pPr>
        <w:pStyle w:val="Standard"/>
        <w:jc w:val="both"/>
        <w:rPr>
          <w:rFonts w:asciiTheme="minorHAnsi" w:hAnsiTheme="minorHAnsi" w:cstheme="minorHAnsi"/>
          <w:b/>
          <w:bCs/>
        </w:rPr>
      </w:pPr>
    </w:p>
    <w:p w14:paraId="228197B1" w14:textId="77777777" w:rsidR="00997E13" w:rsidRPr="00997E13" w:rsidRDefault="00997E13" w:rsidP="00997E13">
      <w:pPr>
        <w:pStyle w:val="Standard"/>
        <w:jc w:val="both"/>
        <w:rPr>
          <w:rFonts w:asciiTheme="minorHAnsi" w:hAnsiTheme="minorHAnsi" w:cstheme="minorHAnsi"/>
          <w:b/>
          <w:bCs/>
        </w:rPr>
      </w:pPr>
    </w:p>
    <w:p w14:paraId="60A52961" w14:textId="77777777" w:rsidR="00997E13" w:rsidRPr="00997E13" w:rsidRDefault="00997E13" w:rsidP="00997E13">
      <w:pPr>
        <w:pStyle w:val="Standard"/>
        <w:jc w:val="both"/>
        <w:rPr>
          <w:rFonts w:asciiTheme="minorHAnsi" w:hAnsiTheme="minorHAnsi" w:cstheme="minorHAnsi"/>
          <w:b/>
          <w:bCs/>
        </w:rPr>
      </w:pPr>
    </w:p>
    <w:p w14:paraId="3B316467" w14:textId="77777777" w:rsidR="00997E13" w:rsidRPr="00997E13" w:rsidRDefault="00997E13" w:rsidP="00997E13">
      <w:pPr>
        <w:pStyle w:val="Standard"/>
        <w:jc w:val="both"/>
        <w:rPr>
          <w:rFonts w:asciiTheme="minorHAnsi" w:hAnsiTheme="minorHAnsi" w:cstheme="minorHAnsi"/>
          <w:b/>
          <w:bCs/>
        </w:rPr>
      </w:pPr>
    </w:p>
    <w:p w14:paraId="70E5880D" w14:textId="77777777" w:rsidR="00997E13" w:rsidRPr="00997E13" w:rsidRDefault="00997E13" w:rsidP="00997E13">
      <w:pPr>
        <w:pStyle w:val="Standard"/>
        <w:jc w:val="both"/>
        <w:rPr>
          <w:rFonts w:asciiTheme="minorHAnsi" w:hAnsiTheme="minorHAnsi" w:cstheme="minorHAnsi"/>
          <w:b/>
          <w:bCs/>
        </w:rPr>
      </w:pPr>
    </w:p>
    <w:p w14:paraId="30A14340" w14:textId="77777777" w:rsidR="00997E13" w:rsidRPr="00997E13" w:rsidRDefault="00997E13" w:rsidP="00997E13">
      <w:pPr>
        <w:pStyle w:val="Standard"/>
        <w:jc w:val="both"/>
        <w:rPr>
          <w:rFonts w:asciiTheme="minorHAnsi" w:hAnsiTheme="minorHAnsi" w:cstheme="minorHAnsi"/>
          <w:b/>
          <w:bCs/>
        </w:rPr>
      </w:pPr>
    </w:p>
    <w:p w14:paraId="359DB0B6" w14:textId="77777777" w:rsidR="00997E13" w:rsidRPr="00997E13" w:rsidRDefault="00997E13" w:rsidP="00997E13">
      <w:pPr>
        <w:pStyle w:val="Standard"/>
        <w:jc w:val="both"/>
        <w:rPr>
          <w:rFonts w:asciiTheme="minorHAnsi" w:hAnsiTheme="minorHAnsi" w:cstheme="minorHAnsi"/>
          <w:b/>
          <w:bCs/>
        </w:rPr>
      </w:pPr>
    </w:p>
    <w:p w14:paraId="7D911460" w14:textId="77777777" w:rsidR="00997E13" w:rsidRPr="00997E13" w:rsidRDefault="00997E13" w:rsidP="00997E13">
      <w:pPr>
        <w:pStyle w:val="Standard"/>
        <w:jc w:val="both"/>
        <w:rPr>
          <w:rFonts w:asciiTheme="minorHAnsi" w:hAnsiTheme="minorHAnsi" w:cstheme="minorHAnsi"/>
          <w:b/>
          <w:bCs/>
        </w:rPr>
      </w:pPr>
    </w:p>
    <w:p w14:paraId="41C7940C" w14:textId="77777777" w:rsidR="00997E13" w:rsidRPr="00997E13" w:rsidRDefault="00997E13" w:rsidP="00997E13">
      <w:pPr>
        <w:pStyle w:val="Standard"/>
        <w:jc w:val="both"/>
        <w:rPr>
          <w:rFonts w:asciiTheme="minorHAnsi" w:hAnsiTheme="minorHAnsi" w:cstheme="minorHAnsi"/>
          <w:b/>
          <w:bCs/>
        </w:rPr>
      </w:pPr>
    </w:p>
    <w:p w14:paraId="20875CDD" w14:textId="77777777" w:rsidR="00997E13" w:rsidRPr="00997E13" w:rsidRDefault="00997E13" w:rsidP="00997E13">
      <w:pPr>
        <w:pStyle w:val="Standard"/>
        <w:jc w:val="both"/>
        <w:rPr>
          <w:rFonts w:asciiTheme="minorHAnsi" w:hAnsiTheme="minorHAnsi" w:cstheme="minorHAnsi"/>
          <w:b/>
          <w:bCs/>
        </w:rPr>
      </w:pPr>
    </w:p>
    <w:p w14:paraId="04024F39" w14:textId="77777777" w:rsidR="00997E13" w:rsidRPr="00997E13" w:rsidRDefault="00997E13" w:rsidP="00997E13">
      <w:pPr>
        <w:pStyle w:val="Standard"/>
        <w:jc w:val="both"/>
        <w:rPr>
          <w:rFonts w:asciiTheme="minorHAnsi" w:hAnsiTheme="minorHAnsi" w:cstheme="minorHAnsi"/>
          <w:b/>
          <w:bCs/>
        </w:rPr>
      </w:pPr>
    </w:p>
    <w:p w14:paraId="67A5F560" w14:textId="77777777" w:rsidR="00997E13" w:rsidRPr="00997E13" w:rsidRDefault="00997E13" w:rsidP="00997E13">
      <w:pPr>
        <w:pStyle w:val="Standard"/>
        <w:jc w:val="both"/>
        <w:rPr>
          <w:rFonts w:asciiTheme="minorHAnsi" w:hAnsiTheme="minorHAnsi" w:cstheme="minorHAnsi"/>
          <w:b/>
          <w:bCs/>
        </w:rPr>
      </w:pPr>
    </w:p>
    <w:p w14:paraId="64C36280" w14:textId="77777777" w:rsidR="00997E13" w:rsidRPr="00997E13" w:rsidRDefault="00997E13" w:rsidP="00997E13">
      <w:pPr>
        <w:pStyle w:val="Standard"/>
        <w:jc w:val="both"/>
        <w:rPr>
          <w:rFonts w:asciiTheme="minorHAnsi" w:hAnsiTheme="minorHAnsi" w:cstheme="minorHAnsi"/>
          <w:b/>
          <w:bCs/>
        </w:rPr>
      </w:pPr>
    </w:p>
    <w:p w14:paraId="36A6C7A7" w14:textId="77777777" w:rsidR="00997E13" w:rsidRPr="00997E13" w:rsidRDefault="00997E13" w:rsidP="00997E13">
      <w:pPr>
        <w:pStyle w:val="Standard"/>
        <w:jc w:val="both"/>
        <w:rPr>
          <w:rFonts w:asciiTheme="minorHAnsi" w:hAnsiTheme="minorHAnsi" w:cstheme="minorHAnsi"/>
          <w:b/>
          <w:bCs/>
        </w:rPr>
      </w:pPr>
    </w:p>
    <w:p w14:paraId="374634E0" w14:textId="77777777" w:rsidR="00997E13" w:rsidRPr="00997E13" w:rsidRDefault="00997E13" w:rsidP="00997E13">
      <w:pPr>
        <w:pStyle w:val="Standard"/>
        <w:jc w:val="both"/>
        <w:rPr>
          <w:rFonts w:asciiTheme="minorHAnsi" w:hAnsiTheme="minorHAnsi" w:cstheme="minorHAnsi"/>
          <w:b/>
          <w:bCs/>
        </w:rPr>
      </w:pPr>
    </w:p>
    <w:p w14:paraId="1B673BBC" w14:textId="77777777" w:rsidR="00997E13" w:rsidRPr="00997E13" w:rsidRDefault="00997E13" w:rsidP="00997E13">
      <w:pPr>
        <w:pStyle w:val="Standard"/>
        <w:jc w:val="both"/>
        <w:rPr>
          <w:rFonts w:asciiTheme="minorHAnsi" w:hAnsiTheme="minorHAnsi" w:cstheme="minorHAnsi"/>
          <w:b/>
          <w:bCs/>
        </w:rPr>
      </w:pPr>
    </w:p>
    <w:p w14:paraId="626B6446" w14:textId="77777777" w:rsidR="00997E13" w:rsidRPr="00997E13" w:rsidRDefault="00997E13" w:rsidP="00997E13">
      <w:pPr>
        <w:pStyle w:val="Standard"/>
        <w:jc w:val="both"/>
        <w:rPr>
          <w:rFonts w:asciiTheme="minorHAnsi" w:hAnsiTheme="minorHAnsi" w:cstheme="minorHAnsi"/>
          <w:b/>
          <w:bCs/>
        </w:rPr>
      </w:pPr>
    </w:p>
    <w:p w14:paraId="4CF2CE7C" w14:textId="77777777" w:rsidR="00997E13" w:rsidRPr="00997E13" w:rsidRDefault="00997E13" w:rsidP="00997E13">
      <w:pPr>
        <w:pStyle w:val="Standard"/>
        <w:jc w:val="both"/>
        <w:rPr>
          <w:rFonts w:asciiTheme="minorHAnsi" w:hAnsiTheme="minorHAnsi" w:cstheme="minorHAnsi"/>
          <w:b/>
          <w:bCs/>
        </w:rPr>
      </w:pPr>
    </w:p>
    <w:p w14:paraId="19E84AF5" w14:textId="77777777" w:rsidR="00997E13" w:rsidRPr="00997E13" w:rsidRDefault="00997E13" w:rsidP="00997E13">
      <w:pPr>
        <w:jc w:val="both"/>
        <w:rPr>
          <w:rFonts w:asciiTheme="minorHAnsi" w:hAnsiTheme="minorHAnsi" w:cstheme="minorHAnsi"/>
          <w:b/>
          <w:bCs/>
          <w:iCs/>
          <w:color w:val="000000"/>
          <w:szCs w:val="24"/>
        </w:rPr>
      </w:pPr>
      <w:r w:rsidRPr="00997E13">
        <w:rPr>
          <w:rFonts w:asciiTheme="minorHAnsi" w:hAnsiTheme="minorHAnsi" w:cstheme="minorHAnsi"/>
          <w:b/>
          <w:bCs/>
          <w:szCs w:val="24"/>
        </w:rPr>
        <w:lastRenderedPageBreak/>
        <w:t xml:space="preserve">ANEXO III: </w:t>
      </w:r>
      <w:bookmarkStart w:id="51" w:name="_Hlk131093095"/>
      <w:r w:rsidRPr="00997E13">
        <w:rPr>
          <w:rFonts w:asciiTheme="minorHAnsi" w:hAnsiTheme="minorHAnsi" w:cstheme="minorHAnsi"/>
          <w:b/>
          <w:bCs/>
          <w:szCs w:val="24"/>
        </w:rPr>
        <w:t>MINUTA PADRÃO</w:t>
      </w:r>
      <w:bookmarkEnd w:id="51"/>
      <w:r w:rsidRPr="00997E13">
        <w:rPr>
          <w:rFonts w:asciiTheme="minorHAnsi" w:hAnsiTheme="minorHAnsi" w:cstheme="minorHAnsi"/>
          <w:b/>
          <w:bCs/>
          <w:szCs w:val="24"/>
        </w:rPr>
        <w:t xml:space="preserve"> DE TERMO DE REFERÊNCIAS CONTRATAÇÃO DIRETA </w:t>
      </w:r>
      <w:r w:rsidRPr="00997E13">
        <w:rPr>
          <w:rFonts w:asciiTheme="minorHAnsi" w:hAnsiTheme="minorHAnsi" w:cstheme="minorHAnsi"/>
          <w:b/>
          <w:bCs/>
          <w:iCs/>
          <w:color w:val="000000"/>
          <w:szCs w:val="24"/>
        </w:rPr>
        <w:t>SERVIÇOS</w:t>
      </w:r>
    </w:p>
    <w:p w14:paraId="7F905FA8" w14:textId="77777777" w:rsidR="00997E13" w:rsidRPr="00997E13" w:rsidRDefault="00997E13" w:rsidP="00997E13">
      <w:pPr>
        <w:jc w:val="both"/>
        <w:rPr>
          <w:rFonts w:asciiTheme="minorHAnsi" w:hAnsiTheme="minorHAnsi" w:cstheme="minorHAnsi"/>
          <w:b/>
          <w:bCs/>
          <w:iCs/>
          <w:color w:val="000000"/>
          <w:szCs w:val="24"/>
        </w:rPr>
      </w:pPr>
    </w:p>
    <w:p w14:paraId="60B2BB3F"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color w:val="000000"/>
          <w:kern w:val="0"/>
          <w:szCs w:val="24"/>
          <w:lang w:eastAsia="en-US"/>
        </w:rPr>
      </w:pPr>
      <w:r w:rsidRPr="00997E13">
        <w:rPr>
          <w:rFonts w:asciiTheme="minorHAnsi" w:hAnsiTheme="minorHAnsi" w:cstheme="minorHAnsi"/>
          <w:b/>
          <w:bCs/>
          <w:szCs w:val="24"/>
        </w:rPr>
        <w:t>MINUTA PADRÃO</w:t>
      </w:r>
      <w:r w:rsidRPr="00997E13">
        <w:rPr>
          <w:rFonts w:asciiTheme="minorHAnsi" w:eastAsia="Calibri" w:hAnsiTheme="minorHAnsi" w:cstheme="minorHAnsi"/>
          <w:b/>
          <w:bCs/>
          <w:color w:val="000000"/>
          <w:kern w:val="0"/>
          <w:szCs w:val="24"/>
          <w:lang w:eastAsia="en-US"/>
        </w:rPr>
        <w:t xml:space="preserve"> DE TERMO DE REFERÊNCIA – LEI 14.133/21</w:t>
      </w:r>
    </w:p>
    <w:p w14:paraId="43C64C9C"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iCs/>
          <w:color w:val="000000"/>
          <w:kern w:val="0"/>
          <w:szCs w:val="24"/>
          <w:lang w:eastAsia="en-US"/>
        </w:rPr>
      </w:pPr>
      <w:r w:rsidRPr="00997E13">
        <w:rPr>
          <w:rFonts w:asciiTheme="minorHAnsi" w:eastAsia="Calibri" w:hAnsiTheme="minorHAnsi" w:cstheme="minorHAnsi"/>
          <w:b/>
          <w:bCs/>
          <w:iCs/>
          <w:color w:val="000000"/>
          <w:kern w:val="0"/>
          <w:szCs w:val="24"/>
          <w:lang w:eastAsia="en-US"/>
        </w:rPr>
        <w:t>SERVIÇOS SEM DEDICAÇÃO EXCLUSIVA DE MÃO DE OBRA – CONTRATAÇÃO DIRETA</w:t>
      </w:r>
    </w:p>
    <w:p w14:paraId="2975C5A7"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i/>
          <w:color w:val="FF0000"/>
          <w:kern w:val="0"/>
          <w:szCs w:val="24"/>
          <w:lang w:eastAsia="en-US"/>
        </w:rPr>
      </w:pPr>
    </w:p>
    <w:tbl>
      <w:tblPr>
        <w:tblStyle w:val="Tabelacomgrade2"/>
        <w:tblW w:w="9209" w:type="dxa"/>
        <w:shd w:val="clear" w:color="auto" w:fill="FFFF00"/>
        <w:tblLook w:val="04A0" w:firstRow="1" w:lastRow="0" w:firstColumn="1" w:lastColumn="0" w:noHBand="0" w:noVBand="1"/>
      </w:tblPr>
      <w:tblGrid>
        <w:gridCol w:w="9209"/>
      </w:tblGrid>
      <w:tr w:rsidR="00997E13" w:rsidRPr="00997E13" w14:paraId="1F71884A" w14:textId="77777777" w:rsidTr="00040A8B">
        <w:tc>
          <w:tcPr>
            <w:tcW w:w="9209" w:type="dxa"/>
            <w:shd w:val="clear" w:color="auto" w:fill="FFFF00"/>
          </w:tcPr>
          <w:p w14:paraId="262C6E5D" w14:textId="77777777" w:rsidR="00997E13" w:rsidRPr="00997E13" w:rsidRDefault="00997E13" w:rsidP="00997E13">
            <w:pPr>
              <w:widowControl/>
              <w:suppressAutoHyphens w:val="0"/>
              <w:autoSpaceDN/>
              <w:jc w:val="center"/>
              <w:textAlignment w:val="auto"/>
              <w:rPr>
                <w:rFonts w:asciiTheme="minorHAnsi" w:hAnsiTheme="minorHAnsi" w:cstheme="minorHAnsi"/>
                <w:b/>
                <w:bCs/>
                <w:kern w:val="0"/>
                <w:szCs w:val="24"/>
                <w:lang w:eastAsia="en-US"/>
              </w:rPr>
            </w:pPr>
            <w:r w:rsidRPr="00997E13">
              <w:rPr>
                <w:rFonts w:asciiTheme="minorHAnsi" w:hAnsiTheme="minorHAnsi" w:cstheme="minorHAnsi"/>
                <w:b/>
                <w:bCs/>
                <w:kern w:val="0"/>
                <w:szCs w:val="24"/>
                <w:lang w:eastAsia="en-US"/>
              </w:rPr>
              <w:t>ORIENTAÇÕES PARA USO DO MODELO – LEITURA OBRIGATÓRIA</w:t>
            </w:r>
          </w:p>
          <w:p w14:paraId="11929F55" w14:textId="77777777" w:rsidR="00997E13" w:rsidRPr="00997E13" w:rsidRDefault="00997E13" w:rsidP="00997E13">
            <w:pPr>
              <w:pStyle w:val="PargrafodaLista"/>
              <w:numPr>
                <w:ilvl w:val="0"/>
                <w:numId w:val="84"/>
              </w:numPr>
              <w:autoSpaceDN/>
              <w:spacing w:after="0" w:line="240" w:lineRule="auto"/>
              <w:jc w:val="both"/>
              <w:textAlignment w:val="auto"/>
              <w:rPr>
                <w:rFonts w:asciiTheme="minorHAnsi" w:hAnsiTheme="minorHAnsi" w:cstheme="minorHAnsi"/>
                <w:sz w:val="24"/>
                <w:szCs w:val="24"/>
              </w:rPr>
            </w:pPr>
            <w:r w:rsidRPr="00997E13">
              <w:rPr>
                <w:rFonts w:asciiTheme="minorHAnsi" w:hAnsiTheme="minorHAnsi" w:cstheme="minorHAnsi"/>
                <w:sz w:val="24"/>
                <w:szCs w:val="24"/>
              </w:rPr>
              <w:t>O presente modelo de Termo de Referência procura fornecer um ponto de partida para a definição do objeto e condições da contratação.</w:t>
            </w:r>
            <w:r w:rsidRPr="00997E13">
              <w:rPr>
                <w:rFonts w:asciiTheme="minorHAnsi" w:hAnsiTheme="minorHAnsi" w:cstheme="minorHAnsi"/>
                <w:b/>
                <w:bCs/>
                <w:sz w:val="24"/>
                <w:szCs w:val="24"/>
              </w:rPr>
              <w:t xml:space="preserve"> Este é o documento que mais terá variação de conteúdo, de acordo com as peculiaridades da demanda da Administração e do objeto a ser contratado</w:t>
            </w:r>
            <w:r w:rsidRPr="00997E13">
              <w:rPr>
                <w:rFonts w:asciiTheme="minorHAnsi" w:hAnsiTheme="minorHAnsi" w:cstheme="minorHAnsi"/>
                <w:sz w:val="24"/>
                <w:szCs w:val="24"/>
              </w:rPr>
              <w:t>. Assim, não se deve prender ao texto apresentado, mas sim trabalhá-lo à luz dos pontos fundamentais da contratação, sempre de forma clara e objetiva.</w:t>
            </w:r>
          </w:p>
          <w:p w14:paraId="40F74689" w14:textId="77777777" w:rsidR="00997E13" w:rsidRPr="00997E13" w:rsidRDefault="00997E13" w:rsidP="00997E13">
            <w:pPr>
              <w:widowControl/>
              <w:numPr>
                <w:ilvl w:val="0"/>
                <w:numId w:val="84"/>
              </w:numPr>
              <w:suppressAutoHyphens w:val="0"/>
              <w:autoSpaceDN/>
              <w:contextualSpacing/>
              <w:jc w:val="both"/>
              <w:textAlignment w:val="auto"/>
              <w:rPr>
                <w:rFonts w:asciiTheme="minorHAnsi" w:hAnsiTheme="minorHAnsi" w:cstheme="minorHAnsi"/>
                <w:kern w:val="0"/>
                <w:szCs w:val="24"/>
                <w:lang w:eastAsia="en-US"/>
              </w:rPr>
            </w:pPr>
            <w:r w:rsidRPr="00997E13">
              <w:rPr>
                <w:rFonts w:asciiTheme="minorHAnsi" w:hAnsiTheme="minorHAnsi" w:cstheme="minorHAnsi"/>
                <w:kern w:val="0"/>
                <w:szCs w:val="24"/>
                <w:lang w:eastAsia="en-US"/>
              </w:rPr>
              <w:t xml:space="preserve">A redação em preto consiste no que se espera ser invariável. Ela até pode sofrer modificações a depender do caso concreto, mas não são disposições feitas para variar. Por essa razão, </w:t>
            </w:r>
            <w:r w:rsidRPr="00997E13">
              <w:rPr>
                <w:rFonts w:asciiTheme="minorHAnsi" w:hAnsiTheme="minorHAnsi" w:cstheme="minorHAnsi"/>
                <w:b/>
                <w:bCs/>
                <w:kern w:val="0"/>
                <w:szCs w:val="24"/>
                <w:lang w:eastAsia="en-US"/>
              </w:rPr>
              <w:t>quaisquer modificações nas partes em preto, sem marcação de itálico, devem necessariamente ser justificadas nos autos</w:t>
            </w:r>
            <w:r w:rsidRPr="00997E13">
              <w:rPr>
                <w:rFonts w:asciiTheme="minorHAnsi" w:hAnsiTheme="minorHAnsi" w:cstheme="minorHAnsi"/>
                <w:kern w:val="0"/>
                <w:szCs w:val="24"/>
                <w:lang w:eastAsia="en-US"/>
              </w:rPr>
              <w:t>, sem prejuízo de eventual consulta ao órgão de assessoramento jurídico respectivo, a depender da matéria.</w:t>
            </w:r>
          </w:p>
          <w:p w14:paraId="6959DA9F" w14:textId="77777777" w:rsidR="00997E13" w:rsidRPr="00997E13" w:rsidRDefault="00997E13" w:rsidP="00997E13">
            <w:pPr>
              <w:widowControl/>
              <w:numPr>
                <w:ilvl w:val="0"/>
                <w:numId w:val="84"/>
              </w:numPr>
              <w:suppressAutoHyphens w:val="0"/>
              <w:autoSpaceDN/>
              <w:contextualSpacing/>
              <w:jc w:val="both"/>
              <w:textAlignment w:val="auto"/>
              <w:rPr>
                <w:rFonts w:asciiTheme="minorHAnsi" w:hAnsiTheme="minorHAnsi" w:cstheme="minorHAnsi"/>
                <w:kern w:val="0"/>
                <w:szCs w:val="24"/>
                <w:lang w:eastAsia="en-US"/>
              </w:rPr>
            </w:pPr>
            <w:r w:rsidRPr="00997E13">
              <w:rPr>
                <w:rFonts w:asciiTheme="minorHAnsi" w:hAnsiTheme="minorHAnsi" w:cstheme="minorHAnsi"/>
                <w:b/>
                <w:bCs/>
                <w:kern w:val="0"/>
                <w:szCs w:val="24"/>
                <w:lang w:eastAsia="en-US"/>
              </w:rPr>
              <w:t>Os itens deste modelo destacados em vermelho itálico devem ser preenchidos ou adotados pelo órgão ou entidade pública contratante segundo critérios de oportunidade e conveniência</w:t>
            </w:r>
            <w:r w:rsidRPr="00997E13">
              <w:rPr>
                <w:rFonts w:asciiTheme="minorHAnsi" w:hAnsiTheme="minorHAnsi" w:cstheme="minorHAnsi"/>
                <w:kern w:val="0"/>
                <w:szCs w:val="24"/>
                <w:lang w:eastAsia="en-US"/>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3724F255" w14:textId="77777777" w:rsidR="00997E13" w:rsidRPr="00997E13" w:rsidRDefault="00997E13" w:rsidP="00997E13">
            <w:pPr>
              <w:widowControl/>
              <w:numPr>
                <w:ilvl w:val="0"/>
                <w:numId w:val="84"/>
              </w:numPr>
              <w:suppressAutoHyphens w:val="0"/>
              <w:autoSpaceDN/>
              <w:contextualSpacing/>
              <w:jc w:val="both"/>
              <w:textAlignment w:val="auto"/>
              <w:rPr>
                <w:rFonts w:asciiTheme="minorHAnsi" w:hAnsiTheme="minorHAnsi" w:cstheme="minorHAnsi"/>
                <w:kern w:val="0"/>
                <w:szCs w:val="24"/>
                <w:lang w:eastAsia="en-US"/>
              </w:rPr>
            </w:pPr>
            <w:r w:rsidRPr="00997E13">
              <w:rPr>
                <w:rFonts w:asciiTheme="minorHAnsi" w:hAnsiTheme="minorHAnsi" w:cstheme="minorHAnsi"/>
                <w:b/>
                <w:bCs/>
                <w:kern w:val="0"/>
                <w:szCs w:val="24"/>
                <w:lang w:eastAsia="en-US"/>
              </w:rPr>
              <w:t>Alguns itens receberam notas explicativas, destacadas para compreensão do agente ou setor responsável pela elaboração do Termo de Referência</w:t>
            </w:r>
            <w:r w:rsidRPr="00997E13">
              <w:rPr>
                <w:rFonts w:asciiTheme="minorHAnsi" w:hAnsiTheme="minorHAnsi" w:cstheme="minorHAnsi"/>
                <w:kern w:val="0"/>
                <w:szCs w:val="24"/>
                <w:lang w:eastAsia="en-US"/>
              </w:rPr>
              <w:t xml:space="preserve">, que deverão ser devidamente suprimidas ao se finalizar o documento na versão original. </w:t>
            </w:r>
          </w:p>
        </w:tc>
      </w:tr>
    </w:tbl>
    <w:p w14:paraId="61863774" w14:textId="77777777" w:rsidR="00997E13" w:rsidRPr="00997E13" w:rsidRDefault="00997E13" w:rsidP="00997E13">
      <w:pPr>
        <w:jc w:val="both"/>
        <w:rPr>
          <w:rFonts w:asciiTheme="minorHAnsi" w:eastAsia="DengXian Light" w:hAnsiTheme="minorHAnsi" w:cstheme="minorHAnsi"/>
          <w:b/>
          <w:bCs/>
          <w:szCs w:val="24"/>
        </w:rPr>
      </w:pPr>
      <w:r w:rsidRPr="00997E13">
        <w:rPr>
          <w:rFonts w:asciiTheme="minorHAnsi" w:eastAsia="DengXian Light" w:hAnsiTheme="minorHAnsi" w:cstheme="minorHAnsi"/>
          <w:b/>
          <w:bCs/>
          <w:szCs w:val="24"/>
        </w:rPr>
        <w:t>1. DAS CONDIÇÕES GERAIS DA CONTRATAÇÃO (art. 6º, XXIII, “a” e “i” da Lei n. 14.133/2021).</w:t>
      </w:r>
    </w:p>
    <w:p w14:paraId="750A3C4C" w14:textId="77777777" w:rsidR="00997E13" w:rsidRPr="00997E13" w:rsidRDefault="00997E13" w:rsidP="00997E13">
      <w:pPr>
        <w:pStyle w:val="PargrafodaLista"/>
        <w:numPr>
          <w:ilvl w:val="1"/>
          <w:numId w:val="85"/>
        </w:numPr>
        <w:autoSpaceDN/>
        <w:spacing w:after="0" w:line="240" w:lineRule="auto"/>
        <w:ind w:left="720" w:firstLine="0"/>
        <w:jc w:val="both"/>
        <w:textAlignment w:val="auto"/>
        <w:rPr>
          <w:rFonts w:asciiTheme="minorHAnsi" w:hAnsiTheme="minorHAnsi" w:cstheme="minorHAnsi"/>
          <w:b/>
          <w:iCs/>
          <w:sz w:val="24"/>
          <w:szCs w:val="24"/>
        </w:rPr>
      </w:pPr>
      <w:r w:rsidRPr="00997E13">
        <w:rPr>
          <w:rFonts w:asciiTheme="minorHAnsi" w:hAnsiTheme="minorHAnsi" w:cstheme="minorHAnsi"/>
          <w:iCs/>
          <w:sz w:val="24"/>
          <w:szCs w:val="24"/>
        </w:rPr>
        <w:t>Contratação de</w:t>
      </w:r>
      <w:r w:rsidRPr="00997E13">
        <w:rPr>
          <w:rFonts w:asciiTheme="minorHAnsi" w:hAnsiTheme="minorHAnsi" w:cstheme="minorHAnsi"/>
          <w:iCs/>
          <w:color w:val="FF0000"/>
          <w:sz w:val="24"/>
          <w:szCs w:val="24"/>
        </w:rPr>
        <w:t>...........................................................</w:t>
      </w:r>
      <w:r w:rsidRPr="00997E13">
        <w:rPr>
          <w:rFonts w:asciiTheme="minorHAnsi" w:hAnsiTheme="minorHAnsi" w:cstheme="minorHAnsi"/>
          <w:b/>
          <w:iCs/>
          <w:sz w:val="24"/>
          <w:szCs w:val="24"/>
        </w:rPr>
        <w:t>,</w:t>
      </w:r>
      <w:r w:rsidRPr="00997E13">
        <w:rPr>
          <w:rFonts w:asciiTheme="minorHAnsi" w:hAnsiTheme="minorHAnsi" w:cstheme="minorHAnsi"/>
          <w:iCs/>
          <w:sz w:val="24"/>
          <w:szCs w:val="24"/>
        </w:rPr>
        <w:t xml:space="preserve"> nos termos da tabela abaixo, conforme condições e exigências estabelecidas neste instrumento.</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2451"/>
        <w:gridCol w:w="1134"/>
        <w:gridCol w:w="1275"/>
        <w:gridCol w:w="1418"/>
        <w:gridCol w:w="1276"/>
        <w:gridCol w:w="992"/>
      </w:tblGrid>
      <w:tr w:rsidR="00997E13" w:rsidRPr="00997E13" w14:paraId="43836FDD" w14:textId="77777777" w:rsidTr="00040A8B">
        <w:tc>
          <w:tcPr>
            <w:tcW w:w="952" w:type="dxa"/>
            <w:tcBorders>
              <w:top w:val="single" w:sz="4" w:space="0" w:color="000000"/>
              <w:left w:val="single" w:sz="4" w:space="0" w:color="000000"/>
              <w:bottom w:val="single" w:sz="4" w:space="0" w:color="000000"/>
              <w:right w:val="single" w:sz="4" w:space="0" w:color="000000"/>
            </w:tcBorders>
          </w:tcPr>
          <w:p w14:paraId="24B823AD" w14:textId="77777777" w:rsidR="00997E13" w:rsidRPr="00997E13" w:rsidRDefault="00997E13" w:rsidP="00997E13">
            <w:pPr>
              <w:autoSpaceDN/>
              <w:jc w:val="center"/>
              <w:textAlignment w:val="auto"/>
              <w:rPr>
                <w:rFonts w:asciiTheme="minorHAnsi" w:eastAsia="Calibri" w:hAnsiTheme="minorHAnsi" w:cstheme="minorHAnsi"/>
                <w:b/>
                <w:bCs/>
                <w:color w:val="000000"/>
                <w:kern w:val="0"/>
                <w:szCs w:val="24"/>
                <w:lang w:eastAsia="en-US"/>
              </w:rPr>
            </w:pPr>
            <w:r w:rsidRPr="00997E13">
              <w:rPr>
                <w:rFonts w:asciiTheme="minorHAnsi" w:eastAsia="Calibri" w:hAnsiTheme="minorHAnsi" w:cstheme="minorHAnsi"/>
                <w:b/>
                <w:bCs/>
                <w:color w:val="000000"/>
                <w:kern w:val="0"/>
                <w:szCs w:val="24"/>
                <w:lang w:eastAsia="en-US"/>
              </w:rPr>
              <w:t>ITEM</w:t>
            </w:r>
          </w:p>
        </w:tc>
        <w:tc>
          <w:tcPr>
            <w:tcW w:w="2451" w:type="dxa"/>
            <w:tcBorders>
              <w:top w:val="single" w:sz="4" w:space="0" w:color="000000"/>
              <w:left w:val="single" w:sz="4" w:space="0" w:color="000000"/>
              <w:bottom w:val="single" w:sz="4" w:space="0" w:color="000000"/>
              <w:right w:val="single" w:sz="4" w:space="0" w:color="000000"/>
            </w:tcBorders>
          </w:tcPr>
          <w:p w14:paraId="473D6543"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ESPECIFICAÇÃO</w:t>
            </w:r>
          </w:p>
        </w:tc>
        <w:tc>
          <w:tcPr>
            <w:tcW w:w="1134" w:type="dxa"/>
            <w:tcBorders>
              <w:top w:val="single" w:sz="4" w:space="0" w:color="000000"/>
              <w:left w:val="single" w:sz="4" w:space="0" w:color="000000"/>
              <w:bottom w:val="single" w:sz="4" w:space="0" w:color="000000"/>
              <w:right w:val="single" w:sz="4" w:space="0" w:color="000000"/>
            </w:tcBorders>
          </w:tcPr>
          <w:p w14:paraId="196284C6"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CATSER</w:t>
            </w:r>
          </w:p>
        </w:tc>
        <w:tc>
          <w:tcPr>
            <w:tcW w:w="1275" w:type="dxa"/>
            <w:tcBorders>
              <w:top w:val="single" w:sz="4" w:space="0" w:color="000000"/>
              <w:left w:val="single" w:sz="4" w:space="0" w:color="000000"/>
              <w:bottom w:val="single" w:sz="4" w:space="0" w:color="000000"/>
              <w:right w:val="single" w:sz="4" w:space="0" w:color="000000"/>
            </w:tcBorders>
          </w:tcPr>
          <w:p w14:paraId="738C53B4"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UNIDADE DE MEDIDA</w:t>
            </w:r>
          </w:p>
        </w:tc>
        <w:tc>
          <w:tcPr>
            <w:tcW w:w="1418" w:type="dxa"/>
            <w:tcBorders>
              <w:top w:val="single" w:sz="4" w:space="0" w:color="000000"/>
              <w:left w:val="single" w:sz="4" w:space="0" w:color="000000"/>
              <w:bottom w:val="single" w:sz="4" w:space="0" w:color="000000"/>
              <w:right w:val="single" w:sz="4" w:space="0" w:color="000000"/>
            </w:tcBorders>
          </w:tcPr>
          <w:p w14:paraId="69740DEF" w14:textId="77777777" w:rsidR="00997E13" w:rsidRPr="00997E13" w:rsidRDefault="00997E13" w:rsidP="00997E13">
            <w:pPr>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QUANTIDADE</w:t>
            </w:r>
          </w:p>
        </w:tc>
        <w:tc>
          <w:tcPr>
            <w:tcW w:w="1276" w:type="dxa"/>
            <w:tcBorders>
              <w:top w:val="single" w:sz="4" w:space="0" w:color="000000"/>
              <w:left w:val="single" w:sz="4" w:space="0" w:color="000000"/>
              <w:bottom w:val="single" w:sz="4" w:space="0" w:color="000000"/>
              <w:right w:val="single" w:sz="4" w:space="0" w:color="000000"/>
            </w:tcBorders>
          </w:tcPr>
          <w:p w14:paraId="2447793F" w14:textId="77777777" w:rsidR="00997E13" w:rsidRPr="00997E13" w:rsidRDefault="00997E13" w:rsidP="00997E13">
            <w:pPr>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65031D2F" w14:textId="77777777" w:rsidR="00997E13" w:rsidRPr="00997E13" w:rsidRDefault="00997E13" w:rsidP="00997E13">
            <w:pPr>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VALOR TOTAL</w:t>
            </w:r>
          </w:p>
        </w:tc>
      </w:tr>
      <w:tr w:rsidR="00997E13" w:rsidRPr="00997E13" w14:paraId="4E39AB55" w14:textId="77777777" w:rsidTr="00040A8B">
        <w:tc>
          <w:tcPr>
            <w:tcW w:w="952" w:type="dxa"/>
            <w:tcBorders>
              <w:top w:val="single" w:sz="4" w:space="0" w:color="000000"/>
              <w:left w:val="single" w:sz="4" w:space="0" w:color="000000"/>
              <w:bottom w:val="single" w:sz="4" w:space="0" w:color="000000"/>
              <w:right w:val="single" w:sz="4" w:space="0" w:color="000000"/>
            </w:tcBorders>
          </w:tcPr>
          <w:p w14:paraId="24673852"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1</w:t>
            </w:r>
          </w:p>
        </w:tc>
        <w:tc>
          <w:tcPr>
            <w:tcW w:w="2451" w:type="dxa"/>
            <w:tcBorders>
              <w:top w:val="single" w:sz="4" w:space="0" w:color="000000"/>
              <w:left w:val="single" w:sz="4" w:space="0" w:color="000000"/>
              <w:bottom w:val="single" w:sz="4" w:space="0" w:color="000000"/>
              <w:right w:val="single" w:sz="4" w:space="0" w:color="000000"/>
            </w:tcBorders>
          </w:tcPr>
          <w:p w14:paraId="26E85CC2"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B3B5671"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6E701054"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5C2F5A34"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FA4681E"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013AF79B"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1755DF98" w14:textId="77777777" w:rsidTr="00040A8B">
        <w:tc>
          <w:tcPr>
            <w:tcW w:w="952" w:type="dxa"/>
            <w:tcBorders>
              <w:top w:val="single" w:sz="4" w:space="0" w:color="000000"/>
              <w:left w:val="single" w:sz="4" w:space="0" w:color="000000"/>
              <w:bottom w:val="single" w:sz="4" w:space="0" w:color="000000"/>
              <w:right w:val="single" w:sz="4" w:space="0" w:color="000000"/>
            </w:tcBorders>
          </w:tcPr>
          <w:p w14:paraId="156EB44C"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2</w:t>
            </w:r>
          </w:p>
        </w:tc>
        <w:tc>
          <w:tcPr>
            <w:tcW w:w="2451" w:type="dxa"/>
            <w:tcBorders>
              <w:top w:val="single" w:sz="4" w:space="0" w:color="000000"/>
              <w:left w:val="single" w:sz="4" w:space="0" w:color="000000"/>
              <w:bottom w:val="single" w:sz="4" w:space="0" w:color="000000"/>
              <w:right w:val="single" w:sz="4" w:space="0" w:color="000000"/>
            </w:tcBorders>
          </w:tcPr>
          <w:p w14:paraId="53079370"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4B002A2"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4F61DD9D"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787FA4ED"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3E71095"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27400F7"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558C89C9" w14:textId="77777777" w:rsidTr="00040A8B">
        <w:tc>
          <w:tcPr>
            <w:tcW w:w="952" w:type="dxa"/>
            <w:tcBorders>
              <w:top w:val="single" w:sz="4" w:space="0" w:color="000000"/>
              <w:left w:val="single" w:sz="4" w:space="0" w:color="000000"/>
              <w:bottom w:val="single" w:sz="4" w:space="0" w:color="000000"/>
              <w:right w:val="single" w:sz="4" w:space="0" w:color="000000"/>
            </w:tcBorders>
          </w:tcPr>
          <w:p w14:paraId="546F9838"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3</w:t>
            </w:r>
          </w:p>
        </w:tc>
        <w:tc>
          <w:tcPr>
            <w:tcW w:w="2451" w:type="dxa"/>
            <w:tcBorders>
              <w:top w:val="single" w:sz="4" w:space="0" w:color="000000"/>
              <w:left w:val="single" w:sz="4" w:space="0" w:color="000000"/>
              <w:bottom w:val="single" w:sz="4" w:space="0" w:color="000000"/>
              <w:right w:val="single" w:sz="4" w:space="0" w:color="000000"/>
            </w:tcBorders>
          </w:tcPr>
          <w:p w14:paraId="582F798E"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05714ED"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17CAA7DC"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54965BA4"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7468FAD"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5902A54E"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1E5B15AC" w14:textId="77777777" w:rsidTr="00040A8B">
        <w:tc>
          <w:tcPr>
            <w:tcW w:w="952" w:type="dxa"/>
            <w:tcBorders>
              <w:top w:val="single" w:sz="4" w:space="0" w:color="000000"/>
              <w:left w:val="single" w:sz="4" w:space="0" w:color="000000"/>
              <w:bottom w:val="single" w:sz="4" w:space="0" w:color="000000"/>
              <w:right w:val="single" w:sz="4" w:space="0" w:color="000000"/>
            </w:tcBorders>
          </w:tcPr>
          <w:p w14:paraId="0B8EC5CE"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w:t>
            </w:r>
          </w:p>
        </w:tc>
        <w:tc>
          <w:tcPr>
            <w:tcW w:w="2451" w:type="dxa"/>
            <w:tcBorders>
              <w:top w:val="single" w:sz="4" w:space="0" w:color="000000"/>
              <w:left w:val="single" w:sz="4" w:space="0" w:color="000000"/>
              <w:bottom w:val="single" w:sz="4" w:space="0" w:color="000000"/>
              <w:right w:val="single" w:sz="4" w:space="0" w:color="000000"/>
            </w:tcBorders>
          </w:tcPr>
          <w:p w14:paraId="7F4724E2"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75EE304"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3E380677"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065CE04C"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41567A7"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436334E"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bl>
    <w:p w14:paraId="275B354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Tabela: </w:t>
      </w:r>
      <w:r w:rsidRPr="00997E13">
        <w:rPr>
          <w:rFonts w:asciiTheme="minorHAnsi" w:eastAsia="Calibri" w:hAnsiTheme="minorHAnsi" w:cstheme="minorHAnsi"/>
          <w:bCs/>
          <w:i/>
          <w:iCs/>
          <w:color w:val="000000"/>
          <w:kern w:val="0"/>
          <w:szCs w:val="24"/>
          <w:lang w:eastAsia="en-US"/>
        </w:rPr>
        <w:t>A tabela acima é meramente ilustrativa, podendo ser livremente alterada conforme o caso concreto.</w:t>
      </w:r>
    </w:p>
    <w:p w14:paraId="711713A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Parcelamento:</w:t>
      </w:r>
      <w:r w:rsidRPr="00997E13">
        <w:rPr>
          <w:rFonts w:asciiTheme="minorHAnsi" w:eastAsia="Calibri" w:hAnsiTheme="minorHAnsi" w:cstheme="minorHAnsi"/>
          <w:i/>
          <w:iCs/>
          <w:color w:val="000000"/>
          <w:kern w:val="0"/>
          <w:szCs w:val="24"/>
          <w:lang w:eastAsia="en-US"/>
        </w:rPr>
        <w:t xml:space="preserve"> Os serviços, como regra, devem atender ao parcelamento quando for tecnicamente viável e economicamente vantajoso (art. 47, inciso II, da Lei n. 14.133/2021). Devem também ser observadas as regras do artigo 47, § 1º, da Lei n. 14.133/2021.</w:t>
      </w:r>
    </w:p>
    <w:p w14:paraId="1D5985A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lastRenderedPageBreak/>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14:paraId="0E68E994" w14:textId="77777777" w:rsidR="00997E13" w:rsidRPr="00997E13" w:rsidRDefault="00997E13" w:rsidP="00997E13">
      <w:pPr>
        <w:pStyle w:val="PargrafodaLista"/>
        <w:numPr>
          <w:ilvl w:val="1"/>
          <w:numId w:val="85"/>
        </w:numPr>
        <w:autoSpaceDN/>
        <w:spacing w:after="0" w:line="240" w:lineRule="auto"/>
        <w:ind w:left="720" w:firstLine="0"/>
        <w:jc w:val="both"/>
        <w:textAlignment w:val="auto"/>
        <w:rPr>
          <w:rFonts w:asciiTheme="minorHAnsi" w:hAnsiTheme="minorHAnsi" w:cstheme="minorHAnsi"/>
          <w:bCs/>
          <w:i/>
          <w:color w:val="FF0000"/>
          <w:sz w:val="24"/>
          <w:szCs w:val="24"/>
        </w:rPr>
      </w:pPr>
      <w:r w:rsidRPr="00997E13">
        <w:rPr>
          <w:rFonts w:asciiTheme="minorHAnsi" w:hAnsiTheme="minorHAnsi" w:cstheme="minorHAnsi"/>
          <w:bCs/>
          <w:i/>
          <w:color w:val="FF0000"/>
          <w:sz w:val="24"/>
          <w:szCs w:val="24"/>
        </w:rPr>
        <w:t>O prazo de vigência da contratação é de .............................. contados do(a) ............................., na forma do artigo 105 da Lei n° 14.133/2021.</w:t>
      </w:r>
    </w:p>
    <w:p w14:paraId="69D5960D" w14:textId="77777777" w:rsidR="00997E13" w:rsidRPr="00997E13" w:rsidRDefault="00997E13" w:rsidP="00997E13">
      <w:pPr>
        <w:widowControl/>
        <w:suppressAutoHyphens w:val="0"/>
        <w:autoSpaceDN/>
        <w:ind w:left="720"/>
        <w:jc w:val="both"/>
        <w:textAlignment w:val="auto"/>
        <w:rPr>
          <w:rFonts w:asciiTheme="minorHAnsi" w:eastAsia="Calibri" w:hAnsiTheme="minorHAnsi" w:cstheme="minorHAnsi"/>
          <w:b/>
          <w:i/>
          <w:color w:val="FF0000"/>
          <w:kern w:val="0"/>
          <w:szCs w:val="24"/>
          <w:lang w:eastAsia="en-US"/>
        </w:rPr>
      </w:pPr>
      <w:r w:rsidRPr="00997E13">
        <w:rPr>
          <w:rFonts w:asciiTheme="minorHAnsi" w:eastAsia="Calibri" w:hAnsiTheme="minorHAnsi" w:cstheme="minorHAnsi"/>
          <w:b/>
          <w:i/>
          <w:color w:val="FF0000"/>
          <w:kern w:val="0"/>
          <w:szCs w:val="24"/>
          <w:lang w:eastAsia="en-US"/>
        </w:rPr>
        <w:t>OU</w:t>
      </w:r>
    </w:p>
    <w:p w14:paraId="41EA4EE8" w14:textId="77777777" w:rsidR="00997E13" w:rsidRPr="00997E13" w:rsidRDefault="00997E13" w:rsidP="00997E13">
      <w:pPr>
        <w:autoSpaceDN/>
        <w:ind w:left="720"/>
        <w:jc w:val="both"/>
        <w:textAlignment w:val="auto"/>
        <w:rPr>
          <w:rFonts w:asciiTheme="minorHAnsi" w:eastAsia="Calibri" w:hAnsiTheme="minorHAnsi" w:cstheme="minorHAnsi"/>
          <w:bCs/>
          <w:i/>
          <w:color w:val="FF0000"/>
          <w:szCs w:val="24"/>
        </w:rPr>
      </w:pPr>
      <w:r w:rsidRPr="00997E13">
        <w:rPr>
          <w:rFonts w:asciiTheme="minorHAnsi" w:eastAsia="Calibri" w:hAnsiTheme="minorHAnsi" w:cstheme="minorHAnsi"/>
          <w:bCs/>
          <w:i/>
          <w:color w:val="FF0000"/>
          <w:szCs w:val="24"/>
        </w:rPr>
        <w:t>1.2 O prazo de vigência da contratação é de .............................. (máximo de 5 anos) contados do(a) ............................., prorrogável por até 10 anos, na forma dos artigos 106 e 107 da Lei n° 14.133/2021.</w:t>
      </w:r>
    </w:p>
    <w:p w14:paraId="54E2007C" w14:textId="77777777" w:rsidR="00997E13" w:rsidRPr="00997E13" w:rsidRDefault="00997E13" w:rsidP="00997E13">
      <w:pPr>
        <w:widowControl/>
        <w:numPr>
          <w:ilvl w:val="2"/>
          <w:numId w:val="85"/>
        </w:numPr>
        <w:suppressAutoHyphens w:val="0"/>
        <w:autoSpaceDN/>
        <w:ind w:left="1440" w:firstLine="0"/>
        <w:contextualSpacing/>
        <w:jc w:val="both"/>
        <w:textAlignment w:val="auto"/>
        <w:rPr>
          <w:rFonts w:asciiTheme="minorHAnsi" w:eastAsia="Calibri" w:hAnsiTheme="minorHAnsi" w:cstheme="minorHAnsi"/>
          <w:b/>
          <w:bCs/>
          <w:i/>
          <w:color w:val="FF0000"/>
          <w:kern w:val="0"/>
          <w:szCs w:val="24"/>
          <w:lang w:eastAsia="en-US"/>
        </w:rPr>
      </w:pPr>
      <w:r w:rsidRPr="00997E13">
        <w:rPr>
          <w:rFonts w:asciiTheme="minorHAnsi" w:eastAsia="Calibri" w:hAnsiTheme="minorHAnsi" w:cstheme="minorHAnsi"/>
          <w:bCs/>
          <w:i/>
          <w:color w:val="FF0000"/>
          <w:kern w:val="0"/>
          <w:szCs w:val="24"/>
          <w:lang w:eastAsia="en-US"/>
        </w:rPr>
        <w:t>O serviço é enquadrado como continuado tendo em vista que [...], sendo a vigência plurianual mais vantajosa considerando [...]</w:t>
      </w:r>
    </w:p>
    <w:p w14:paraId="7D396597" w14:textId="77777777" w:rsidR="00997E13" w:rsidRPr="00997E13" w:rsidRDefault="00997E13" w:rsidP="00997E13">
      <w:pPr>
        <w:widowControl/>
        <w:suppressAutoHyphens w:val="0"/>
        <w:autoSpaceDN/>
        <w:ind w:left="720"/>
        <w:contextualSpacing/>
        <w:jc w:val="both"/>
        <w:textAlignment w:val="auto"/>
        <w:rPr>
          <w:rFonts w:asciiTheme="minorHAnsi" w:eastAsia="Calibri" w:hAnsiTheme="minorHAnsi" w:cstheme="minorHAnsi"/>
          <w:b/>
          <w:bCs/>
          <w:i/>
          <w:color w:val="FF0000"/>
          <w:kern w:val="0"/>
          <w:szCs w:val="24"/>
          <w:lang w:eastAsia="en-US"/>
        </w:rPr>
      </w:pPr>
      <w:r w:rsidRPr="00997E13">
        <w:rPr>
          <w:rFonts w:asciiTheme="minorHAnsi" w:eastAsia="Calibri" w:hAnsiTheme="minorHAnsi" w:cstheme="minorHAnsi"/>
          <w:b/>
          <w:bCs/>
          <w:i/>
          <w:color w:val="FF0000"/>
          <w:kern w:val="0"/>
          <w:szCs w:val="24"/>
          <w:lang w:eastAsia="en-US"/>
        </w:rPr>
        <w:t>OU</w:t>
      </w:r>
    </w:p>
    <w:p w14:paraId="1DFB5C2D" w14:textId="77777777" w:rsidR="00997E13" w:rsidRPr="00997E13" w:rsidRDefault="00997E13" w:rsidP="00997E13">
      <w:pPr>
        <w:autoSpaceDN/>
        <w:ind w:left="720"/>
        <w:jc w:val="both"/>
        <w:textAlignment w:val="auto"/>
        <w:rPr>
          <w:rFonts w:asciiTheme="minorHAnsi" w:eastAsia="Calibri" w:hAnsiTheme="minorHAnsi" w:cstheme="minorHAnsi"/>
          <w:bCs/>
          <w:i/>
          <w:color w:val="FF0000"/>
          <w:szCs w:val="24"/>
        </w:rPr>
      </w:pPr>
      <w:r w:rsidRPr="00997E13">
        <w:rPr>
          <w:rFonts w:asciiTheme="minorHAnsi" w:eastAsia="Calibri" w:hAnsiTheme="minorHAnsi" w:cstheme="minorHAnsi"/>
          <w:bCs/>
          <w:i/>
          <w:color w:val="FF0000"/>
          <w:szCs w:val="24"/>
        </w:rPr>
        <w:t>1.2 O prazo de vigência da contratação é de ..............................(máximo de um ano da ocorrência da emergência ou calamidade) contados do(a) ............................., improrrogável, na forma do art. 75, VIII da Lei n° 14.133/2021.</w:t>
      </w:r>
    </w:p>
    <w:p w14:paraId="4F0BE9D0" w14:textId="77777777" w:rsidR="00997E13" w:rsidRPr="00997E13" w:rsidRDefault="00997E13" w:rsidP="00997E13">
      <w:pPr>
        <w:widowControl/>
        <w:suppressAutoHyphens w:val="0"/>
        <w:autoSpaceDN/>
        <w:ind w:left="720"/>
        <w:contextualSpacing/>
        <w:jc w:val="both"/>
        <w:textAlignment w:val="auto"/>
        <w:rPr>
          <w:rFonts w:asciiTheme="minorHAnsi" w:eastAsia="Calibri" w:hAnsiTheme="minorHAnsi" w:cstheme="minorHAnsi"/>
          <w:bCs/>
          <w:i/>
          <w:color w:val="FF0000"/>
          <w:kern w:val="0"/>
          <w:szCs w:val="24"/>
          <w:lang w:eastAsia="en-US"/>
        </w:rPr>
      </w:pPr>
    </w:p>
    <w:p w14:paraId="1715A4A3" w14:textId="77777777" w:rsidR="00997E13" w:rsidRPr="00997E13" w:rsidRDefault="00997E13" w:rsidP="00997E13">
      <w:pPr>
        <w:widowControl/>
        <w:numPr>
          <w:ilvl w:val="1"/>
          <w:numId w:val="85"/>
        </w:numPr>
        <w:suppressAutoHyphens w:val="0"/>
        <w:autoSpaceDN/>
        <w:ind w:left="720" w:firstLine="0"/>
        <w:contextualSpacing/>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O prazo de vigência será automaticamente prorrogado quando seu objeto não for concluído no período firmado no contrato, na contratação que previr a conclusão de escopo predefinido na forma do art. 111 da Lei n° 14.133/2021.</w:t>
      </w:r>
    </w:p>
    <w:p w14:paraId="3459AD0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Enquadramento da Contratação para fins de vigência</w:t>
      </w:r>
      <w:r w:rsidRPr="00997E13">
        <w:rPr>
          <w:rFonts w:asciiTheme="minorHAnsi" w:eastAsia="Calibri" w:hAnsiTheme="minorHAnsi" w:cstheme="minorHAnsi"/>
          <w:bCs/>
          <w:i/>
          <w:iCs/>
          <w:color w:val="000000"/>
          <w:kern w:val="0"/>
          <w:szCs w:val="24"/>
          <w:lang w:eastAsia="en-US"/>
        </w:rPr>
        <w:t xml:space="preserve">: Há três tipos de contratação para fornecimento de serviços, no que tange à vigência: </w:t>
      </w:r>
    </w:p>
    <w:p w14:paraId="6F50892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a) Há </w:t>
      </w:r>
      <w:r w:rsidRPr="00997E13">
        <w:rPr>
          <w:rFonts w:asciiTheme="minorHAnsi" w:eastAsia="Calibri" w:hAnsiTheme="minorHAnsi" w:cstheme="minorHAnsi"/>
          <w:b/>
          <w:i/>
          <w:iCs/>
          <w:color w:val="000000"/>
          <w:kern w:val="0"/>
          <w:szCs w:val="24"/>
          <w:lang w:eastAsia="en-US"/>
        </w:rPr>
        <w:t>prestação não-contínua</w:t>
      </w:r>
      <w:r w:rsidRPr="00997E13">
        <w:rPr>
          <w:rFonts w:asciiTheme="minorHAnsi" w:eastAsia="Calibri" w:hAnsiTheme="minorHAnsi" w:cstheme="minorHAnsi"/>
          <w:bCs/>
          <w:i/>
          <w:iCs/>
          <w:color w:val="000000"/>
          <w:kern w:val="0"/>
          <w:szCs w:val="24"/>
          <w:lang w:eastAsia="en-US"/>
        </w:rPr>
        <w:t xml:space="preserve"> quando se trata de um serviço sem que haja uma demanda de caráter permanente. Uma vez finalizado, resolve-se a necessidade que deu azo ao contrato.</w:t>
      </w:r>
    </w:p>
    <w:p w14:paraId="7FAAE7F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b) Há </w:t>
      </w:r>
      <w:r w:rsidRPr="00997E13">
        <w:rPr>
          <w:rFonts w:asciiTheme="minorHAnsi" w:eastAsia="Calibri" w:hAnsiTheme="minorHAnsi" w:cstheme="minorHAnsi"/>
          <w:b/>
          <w:i/>
          <w:iCs/>
          <w:color w:val="000000"/>
          <w:kern w:val="0"/>
          <w:szCs w:val="24"/>
          <w:lang w:eastAsia="en-US"/>
        </w:rPr>
        <w:t>prestação contínua</w:t>
      </w:r>
      <w:r w:rsidRPr="00997E13">
        <w:rPr>
          <w:rFonts w:asciiTheme="minorHAnsi" w:eastAsia="Calibri" w:hAnsiTheme="minorHAnsi" w:cstheme="minorHAnsi"/>
          <w:bCs/>
          <w:i/>
          <w:iCs/>
          <w:color w:val="000000"/>
          <w:kern w:val="0"/>
          <w:szCs w:val="24"/>
          <w:lang w:eastAsia="en-US"/>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 </w:t>
      </w:r>
      <w:r w:rsidRPr="00997E13">
        <w:rPr>
          <w:rFonts w:asciiTheme="minorHAnsi" w:eastAsia="Calibri" w:hAnsiTheme="minorHAnsi" w:cstheme="minorHAnsi"/>
          <w:b/>
          <w:i/>
          <w:iCs/>
          <w:color w:val="000000"/>
          <w:kern w:val="0"/>
          <w:szCs w:val="24"/>
          <w:lang w:eastAsia="en-US"/>
        </w:rPr>
        <w:t>art. 106</w:t>
      </w:r>
      <w:r w:rsidRPr="00997E13">
        <w:rPr>
          <w:rFonts w:asciiTheme="minorHAnsi" w:eastAsia="Calibri" w:hAnsiTheme="minorHAnsi" w:cstheme="minorHAnsi"/>
          <w:bCs/>
          <w:i/>
          <w:iCs/>
          <w:color w:val="000000"/>
          <w:kern w:val="0"/>
          <w:szCs w:val="24"/>
          <w:lang w:eastAsia="en-US"/>
        </w:rPr>
        <w:t>. Atente-se que há modelo de Termo de Referência específico para serviços continuados com dedicação exclusiva de mão-de-obra.</w:t>
      </w:r>
    </w:p>
    <w:p w14:paraId="5A93167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c) Por fim, caso se trate de </w:t>
      </w:r>
      <w:r w:rsidRPr="00997E13">
        <w:rPr>
          <w:rFonts w:asciiTheme="minorHAnsi" w:eastAsia="Calibri" w:hAnsiTheme="minorHAnsi" w:cstheme="minorHAnsi"/>
          <w:b/>
          <w:i/>
          <w:iCs/>
          <w:color w:val="000000"/>
          <w:kern w:val="0"/>
          <w:szCs w:val="24"/>
          <w:lang w:eastAsia="en-US"/>
        </w:rPr>
        <w:t>contratação emergencial,</w:t>
      </w:r>
      <w:r w:rsidRPr="00997E13">
        <w:rPr>
          <w:rFonts w:asciiTheme="minorHAnsi" w:eastAsia="Calibri" w:hAnsiTheme="minorHAnsi" w:cstheme="minorHAnsi"/>
          <w:bCs/>
          <w:i/>
          <w:iCs/>
          <w:color w:val="000000"/>
          <w:kern w:val="0"/>
          <w:szCs w:val="24"/>
          <w:lang w:eastAsia="en-US"/>
        </w:rPr>
        <w:t xml:space="preserve"> a vigência é regida pelo art. 75, VIII, estando limitada a um ano da emergência e não sendo passível de prorrogação.</w:t>
      </w:r>
    </w:p>
    <w:p w14:paraId="57D11A8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0BF2DA2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Prazo de Vigência e Empenho - art. 105 – Serviço Não-Contínuo: </w:t>
      </w:r>
      <w:r w:rsidRPr="00997E13">
        <w:rPr>
          <w:rFonts w:asciiTheme="minorHAnsi" w:eastAsia="Calibri" w:hAnsiTheme="minorHAnsi" w:cstheme="minorHAnsi"/>
          <w:bCs/>
          <w:i/>
          <w:iCs/>
          <w:color w:val="000000"/>
          <w:kern w:val="0"/>
          <w:szCs w:val="24"/>
          <w:lang w:eastAsia="en-US"/>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7EA8A7D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Prazo de Vigência – </w:t>
      </w:r>
      <w:proofErr w:type="spellStart"/>
      <w:r w:rsidRPr="00997E13">
        <w:rPr>
          <w:rFonts w:asciiTheme="minorHAnsi" w:eastAsia="Calibri" w:hAnsiTheme="minorHAnsi" w:cstheme="minorHAnsi"/>
          <w:b/>
          <w:i/>
          <w:iCs/>
          <w:color w:val="000000"/>
          <w:kern w:val="0"/>
          <w:szCs w:val="24"/>
          <w:lang w:eastAsia="en-US"/>
        </w:rPr>
        <w:t>arts</w:t>
      </w:r>
      <w:proofErr w:type="spellEnd"/>
      <w:r w:rsidRPr="00997E13">
        <w:rPr>
          <w:rFonts w:asciiTheme="minorHAnsi" w:eastAsia="Calibri" w:hAnsiTheme="minorHAnsi" w:cstheme="minorHAnsi"/>
          <w:b/>
          <w:i/>
          <w:iCs/>
          <w:color w:val="000000"/>
          <w:kern w:val="0"/>
          <w:szCs w:val="24"/>
          <w:lang w:eastAsia="en-US"/>
        </w:rPr>
        <w:t xml:space="preserve">. 106 e 107 – Serviço Contínuo: </w:t>
      </w:r>
      <w:r w:rsidRPr="00997E13">
        <w:rPr>
          <w:rFonts w:asciiTheme="minorHAnsi" w:eastAsia="Calibri" w:hAnsiTheme="minorHAnsi" w:cstheme="minorHAnsi"/>
          <w:i/>
          <w:iCs/>
          <w:color w:val="000000"/>
          <w:kern w:val="0"/>
          <w:szCs w:val="24"/>
          <w:lang w:eastAsia="en-US"/>
        </w:rPr>
        <w:t>A definição de serviço contínuo consta no art. 6º, XV da lei, sendo os “serviços contratados para a manutenção da atividade administrativa, decorrentes de necessidades permanentes ou prolongada”.</w:t>
      </w:r>
    </w:p>
    <w:p w14:paraId="273CE05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lastRenderedPageBreak/>
        <w:t>A utilização do prazo de vigência plurianual no caso de serviço contínuo é condicionada ao ateste de maior vantagem econômica, a ser feita pela autoridade competente no processo respectivo, conforme art. 106, I da Lei nº 14.133/21.</w:t>
      </w:r>
    </w:p>
    <w:p w14:paraId="65774AA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De acordo com o artigo 107 da Lei n. 14.133/2021, será possível que contratos de serviço contínuo sejam prorrogados por até 10 anos, desde que </w:t>
      </w:r>
      <w:r w:rsidRPr="00997E13">
        <w:rPr>
          <w:rFonts w:asciiTheme="minorHAnsi" w:eastAsia="Calibri" w:hAnsiTheme="minorHAnsi" w:cstheme="minorHAnsi"/>
          <w:i/>
          <w:iCs/>
          <w:color w:val="000000"/>
          <w:kern w:val="0"/>
          <w:szCs w:val="24"/>
          <w:lang w:eastAsia="en-US"/>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2C7731A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Prazo de Vigência – art. 75, VIII – Dispensa Emergencial: </w:t>
      </w:r>
      <w:r w:rsidRPr="00997E13">
        <w:rPr>
          <w:rFonts w:asciiTheme="minorHAnsi" w:eastAsia="Calibri" w:hAnsiTheme="minorHAnsi" w:cstheme="minorHAnsi"/>
          <w:i/>
          <w:iCs/>
          <w:color w:val="000000"/>
          <w:kern w:val="0"/>
          <w:szCs w:val="24"/>
          <w:lang w:eastAsia="en-US"/>
        </w:rPr>
        <w:t>Independentemente de ser serviço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73B960E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29C6B04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Vigência X Valores para fins de Dispensa de pequeno valor: </w:t>
      </w:r>
      <w:r w:rsidRPr="00997E13">
        <w:rPr>
          <w:rFonts w:asciiTheme="minorHAnsi" w:eastAsia="Calibri" w:hAnsiTheme="minorHAnsi" w:cstheme="minorHAnsi"/>
          <w:i/>
          <w:iCs/>
          <w:color w:val="000000"/>
          <w:kern w:val="0"/>
          <w:szCs w:val="24"/>
          <w:lang w:eastAsia="en-US"/>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4666003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52223490" w14:textId="77777777" w:rsidR="00997E13" w:rsidRPr="00997E13" w:rsidRDefault="00997E13" w:rsidP="00997E13">
      <w:pPr>
        <w:widowControl/>
        <w:numPr>
          <w:ilvl w:val="1"/>
          <w:numId w:val="85"/>
        </w:numPr>
        <w:suppressAutoHyphens w:val="0"/>
        <w:autoSpaceDN/>
        <w:ind w:left="0" w:firstLine="0"/>
        <w:contextualSpacing/>
        <w:jc w:val="both"/>
        <w:textAlignment w:val="auto"/>
        <w:rPr>
          <w:rFonts w:asciiTheme="minorHAnsi" w:eastAsia="Calibri" w:hAnsiTheme="minorHAnsi" w:cstheme="minorHAnsi"/>
          <w:b/>
          <w:i/>
          <w:color w:val="FF0000"/>
          <w:kern w:val="0"/>
          <w:szCs w:val="24"/>
          <w:lang w:eastAsia="en-US"/>
        </w:rPr>
      </w:pPr>
      <w:r w:rsidRPr="00997E13">
        <w:rPr>
          <w:rFonts w:asciiTheme="minorHAnsi" w:eastAsia="Calibri" w:hAnsiTheme="minorHAnsi" w:cstheme="minorHAnsi"/>
          <w:iCs/>
          <w:kern w:val="0"/>
          <w:szCs w:val="24"/>
          <w:lang w:eastAsia="en-US"/>
        </w:rPr>
        <w:t>O custo estimado total da contratação é de</w:t>
      </w:r>
      <w:r w:rsidRPr="00997E13">
        <w:rPr>
          <w:rFonts w:asciiTheme="minorHAnsi" w:eastAsia="Calibri" w:hAnsiTheme="minorHAnsi" w:cstheme="minorHAnsi"/>
          <w:i/>
          <w:color w:val="FF0000"/>
          <w:kern w:val="0"/>
          <w:szCs w:val="24"/>
          <w:lang w:eastAsia="en-US"/>
        </w:rPr>
        <w:t xml:space="preserve"> R$... (por extenso), </w:t>
      </w:r>
      <w:r w:rsidRPr="00997E13">
        <w:rPr>
          <w:rFonts w:asciiTheme="minorHAnsi" w:eastAsia="Calibri" w:hAnsiTheme="minorHAnsi" w:cstheme="minorHAnsi"/>
          <w:iCs/>
          <w:kern w:val="0"/>
          <w:szCs w:val="24"/>
          <w:lang w:eastAsia="en-US"/>
        </w:rPr>
        <w:t>conforme custos unitários apostos</w:t>
      </w:r>
      <w:r w:rsidRPr="00997E13">
        <w:rPr>
          <w:rFonts w:asciiTheme="minorHAnsi" w:eastAsia="Calibri" w:hAnsiTheme="minorHAnsi" w:cstheme="minorHAnsi"/>
          <w:i/>
          <w:color w:val="FF0000"/>
          <w:kern w:val="0"/>
          <w:szCs w:val="24"/>
          <w:lang w:eastAsia="en-US"/>
        </w:rPr>
        <w:t xml:space="preserve"> na tabela acima </w:t>
      </w:r>
      <w:r w:rsidRPr="00997E13">
        <w:rPr>
          <w:rFonts w:asciiTheme="minorHAnsi" w:eastAsia="Calibri" w:hAnsiTheme="minorHAnsi" w:cstheme="minorHAnsi"/>
          <w:b/>
          <w:bCs/>
          <w:i/>
          <w:color w:val="FF0000"/>
          <w:kern w:val="0"/>
          <w:szCs w:val="24"/>
          <w:lang w:eastAsia="en-US"/>
        </w:rPr>
        <w:t>OU</w:t>
      </w:r>
      <w:r w:rsidRPr="00997E13">
        <w:rPr>
          <w:rFonts w:asciiTheme="minorHAnsi" w:eastAsia="Calibri" w:hAnsiTheme="minorHAnsi" w:cstheme="minorHAnsi"/>
          <w:i/>
          <w:color w:val="FF0000"/>
          <w:kern w:val="0"/>
          <w:szCs w:val="24"/>
          <w:lang w:eastAsia="en-US"/>
        </w:rPr>
        <w:t xml:space="preserve"> em anexo.</w:t>
      </w:r>
    </w:p>
    <w:p w14:paraId="05474D3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b/>
          <w:i/>
          <w:iCs/>
          <w:color w:val="000000"/>
          <w:kern w:val="0"/>
          <w:szCs w:val="24"/>
          <w:lang w:eastAsia="en-US"/>
        </w:rPr>
        <w:t xml:space="preserve">Pesquisa de Preços: </w:t>
      </w:r>
      <w:r w:rsidRPr="00997E13">
        <w:rPr>
          <w:rFonts w:asciiTheme="minorHAnsi" w:eastAsia="Calibri" w:hAnsiTheme="minorHAnsi" w:cstheme="minorHAnsi"/>
          <w:i/>
          <w:iCs/>
          <w:color w:val="000000"/>
          <w:kern w:val="0"/>
          <w:szCs w:val="24"/>
          <w:lang w:eastAsia="en-US"/>
        </w:rPr>
        <w:t xml:space="preserve">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 </w:t>
      </w:r>
    </w:p>
    <w:p w14:paraId="1B69BC61"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426C8BB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Serviços de Grande Vulto: </w:t>
      </w:r>
      <w:r w:rsidRPr="00997E13">
        <w:rPr>
          <w:rFonts w:asciiTheme="minorHAnsi" w:eastAsia="Calibri" w:hAnsiTheme="minorHAnsi" w:cstheme="minorHAnsi"/>
          <w:i/>
          <w:iCs/>
          <w:color w:val="000000"/>
          <w:kern w:val="0"/>
          <w:szCs w:val="24"/>
          <w:lang w:eastAsia="en-US"/>
        </w:rPr>
        <w:t>No caso de serviço cujo valor estimado supere R$ 216.081.640,00 (conforme art. 6º, XXII da Lei nº 14.133/21, atualizado pelo Decreto nº 10.922/21), será obrigatória a inclusão de disposição no Termo de Referência indicando os termos da Matriz de Risco a ser aposta no edital ou no contrato, conforme art. 22, §3º da Lei nº 14.133/21.</w:t>
      </w:r>
    </w:p>
    <w:p w14:paraId="5938A0FA" w14:textId="77777777" w:rsidR="00997E13" w:rsidRPr="00997E13" w:rsidRDefault="00997E13" w:rsidP="00997E13">
      <w:pPr>
        <w:pStyle w:val="PargrafodaLista"/>
        <w:numPr>
          <w:ilvl w:val="0"/>
          <w:numId w:val="6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 xml:space="preserve">FUNDAMENTAÇÃO E DESCRIÇÃO DA NECESSIDADE DA CONTRATAÇÃO (art. 6º, inciso XXIII, alínea ‘b’ da Lei n. 14.133/2021). </w:t>
      </w:r>
    </w:p>
    <w:p w14:paraId="6C848B2E" w14:textId="77777777" w:rsidR="00997E13" w:rsidRPr="00997E13" w:rsidRDefault="00997E13" w:rsidP="00997E13">
      <w:pPr>
        <w:pStyle w:val="PargrafodaLista"/>
        <w:numPr>
          <w:ilvl w:val="0"/>
          <w:numId w:val="6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lastRenderedPageBreak/>
        <w:t>DESCRIÇÃO DA SOLUÇÃO COMO UM TODO CONSIDERADO O CICLO DE VIDA DO OBJETO (art. 6º, inciso XXIII, alínea ‘c’)</w:t>
      </w:r>
    </w:p>
    <w:p w14:paraId="33DC6749"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1: </w:t>
      </w:r>
      <w:r w:rsidRPr="00997E13">
        <w:rPr>
          <w:rFonts w:asciiTheme="minorHAnsi" w:eastAsia="Calibri" w:hAnsiTheme="minorHAnsi" w:cstheme="minorHAnsi"/>
          <w:i/>
          <w:iCs/>
          <w:color w:val="000000"/>
          <w:kern w:val="0"/>
          <w:szCs w:val="24"/>
          <w:lang w:eastAsia="en-US"/>
        </w:rPr>
        <w:t>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297333DD"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2: </w:t>
      </w:r>
      <w:r w:rsidRPr="00997E13">
        <w:rPr>
          <w:rFonts w:asciiTheme="minorHAnsi" w:eastAsia="Calibri" w:hAnsiTheme="minorHAnsi" w:cstheme="minorHAnsi"/>
          <w:i/>
          <w:iCs/>
          <w:color w:val="000000"/>
          <w:kern w:val="0"/>
          <w:szCs w:val="24"/>
          <w:lang w:eastAsia="en-US"/>
        </w:rPr>
        <w:t xml:space="preserve">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 </w:t>
      </w:r>
    </w:p>
    <w:p w14:paraId="43995EA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color w:val="000000"/>
          <w:kern w:val="0"/>
          <w:szCs w:val="24"/>
          <w:lang w:eastAsia="en-US"/>
        </w:rPr>
        <w:t>Nota Explicativa 3:</w:t>
      </w:r>
      <w:r w:rsidRPr="00997E13">
        <w:rPr>
          <w:rFonts w:asciiTheme="minorHAnsi" w:eastAsia="Calibri" w:hAnsiTheme="minorHAnsi" w:cstheme="minorHAnsi"/>
          <w:i/>
          <w:iCs/>
          <w:color w:val="000000"/>
          <w:kern w:val="0"/>
          <w:szCs w:val="24"/>
          <w:lang w:eastAsia="en-US"/>
        </w:rPr>
        <w:t xml:space="preserve"> O art. 47, I, da Lei n.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p w14:paraId="6DD2184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Nota Explicativa 4: </w:t>
      </w:r>
      <w:r w:rsidRPr="00997E13">
        <w:rPr>
          <w:rFonts w:asciiTheme="minorHAnsi" w:eastAsia="Calibri" w:hAnsiTheme="minorHAnsi" w:cstheme="minorHAnsi"/>
          <w:i/>
          <w:iCs/>
          <w:color w:val="000000"/>
          <w:kern w:val="0"/>
          <w:szCs w:val="24"/>
          <w:lang w:eastAsia="en-US"/>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w:t>
      </w:r>
    </w:p>
    <w:p w14:paraId="2FFAE258"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Vale registrar que a sustentabilidade pode incidir a partir de características do próprio objeto a ser contratado como também de outros modos, compilados no tópico “requisitos da contratação”, abaixo.</w:t>
      </w:r>
    </w:p>
    <w:p w14:paraId="46CA0F6D" w14:textId="77777777" w:rsidR="00997E13" w:rsidRPr="00997E13" w:rsidRDefault="00997E13" w:rsidP="00997E13">
      <w:pPr>
        <w:rPr>
          <w:rFonts w:asciiTheme="minorHAnsi" w:eastAsia="DengXian Light" w:hAnsiTheme="minorHAnsi" w:cstheme="minorHAnsi"/>
          <w:szCs w:val="24"/>
          <w:lang w:eastAsia="en-US"/>
        </w:rPr>
      </w:pPr>
    </w:p>
    <w:p w14:paraId="50BEB10C" w14:textId="77777777" w:rsidR="00997E13" w:rsidRPr="00997E13" w:rsidRDefault="00997E13" w:rsidP="00997E13">
      <w:pPr>
        <w:pStyle w:val="PargrafodaLista"/>
        <w:numPr>
          <w:ilvl w:val="0"/>
          <w:numId w:val="6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REQUISITOS DA CONTRATAÇÃO (art. 6º, XXIII, alínea ‘d’ da Lei nº 14.133/21)</w:t>
      </w:r>
    </w:p>
    <w:p w14:paraId="3E9AFB24"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p w14:paraId="5AA16F7D" w14:textId="77777777" w:rsidR="00997E13" w:rsidRPr="00997E13" w:rsidRDefault="00997E13" w:rsidP="00997E13">
      <w:pPr>
        <w:pStyle w:val="PargrafodaLista"/>
        <w:numPr>
          <w:ilvl w:val="1"/>
          <w:numId w:val="86"/>
        </w:numPr>
        <w:autoSpaceDN/>
        <w:spacing w:after="0" w:line="240" w:lineRule="auto"/>
        <w:ind w:left="0" w:firstLine="0"/>
        <w:jc w:val="both"/>
        <w:textAlignment w:val="auto"/>
        <w:rPr>
          <w:rFonts w:asciiTheme="minorHAnsi" w:hAnsiTheme="minorHAnsi" w:cstheme="minorHAnsi"/>
          <w:i/>
          <w:color w:val="FF0000"/>
          <w:sz w:val="24"/>
          <w:szCs w:val="24"/>
        </w:rPr>
      </w:pPr>
      <w:r w:rsidRPr="00997E13">
        <w:rPr>
          <w:rFonts w:asciiTheme="minorHAnsi" w:hAnsiTheme="minorHAnsi" w:cstheme="minorHAnsi"/>
          <w:i/>
          <w:color w:val="FF0000"/>
          <w:sz w:val="24"/>
          <w:szCs w:val="24"/>
        </w:rPr>
        <w:t>Não será admitida a subcontratação do objeto contratual.</w:t>
      </w:r>
    </w:p>
    <w:p w14:paraId="7E3EFF5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 14.133/21.</w:t>
      </w:r>
    </w:p>
    <w:p w14:paraId="51D60917" w14:textId="77777777" w:rsidR="00997E13" w:rsidRPr="00997E13" w:rsidRDefault="00997E13" w:rsidP="00997E13">
      <w:pPr>
        <w:widowControl/>
        <w:ind w:left="425"/>
        <w:jc w:val="both"/>
        <w:textAlignment w:val="auto"/>
        <w:rPr>
          <w:rFonts w:asciiTheme="minorHAnsi" w:eastAsia="NSimSun" w:hAnsiTheme="minorHAnsi" w:cstheme="minorHAnsi"/>
          <w:b/>
          <w:bCs/>
          <w:i/>
          <w:color w:val="FF0000"/>
          <w:szCs w:val="24"/>
          <w:u w:val="single"/>
          <w:lang w:eastAsia="zh-CN" w:bidi="hi-IN"/>
        </w:rPr>
      </w:pPr>
      <w:r w:rsidRPr="00997E13">
        <w:rPr>
          <w:rFonts w:asciiTheme="minorHAnsi" w:eastAsia="NSimSun" w:hAnsiTheme="minorHAnsi" w:cstheme="minorHAnsi"/>
          <w:b/>
          <w:bCs/>
          <w:i/>
          <w:color w:val="FF0000"/>
          <w:szCs w:val="24"/>
          <w:u w:val="single"/>
          <w:lang w:eastAsia="zh-CN" w:bidi="hi-IN"/>
        </w:rPr>
        <w:t>OU</w:t>
      </w:r>
    </w:p>
    <w:p w14:paraId="1B278D9A" w14:textId="77777777" w:rsidR="00997E13" w:rsidRPr="00997E13" w:rsidRDefault="00997E13" w:rsidP="00997E13">
      <w:pPr>
        <w:pStyle w:val="PargrafodaLista"/>
        <w:numPr>
          <w:ilvl w:val="1"/>
          <w:numId w:val="86"/>
        </w:numPr>
        <w:autoSpaceDN/>
        <w:spacing w:after="0" w:line="240" w:lineRule="auto"/>
        <w:ind w:left="0" w:firstLine="0"/>
        <w:jc w:val="both"/>
        <w:textAlignment w:val="auto"/>
        <w:rPr>
          <w:rFonts w:asciiTheme="minorHAnsi" w:hAnsiTheme="minorHAnsi" w:cstheme="minorHAnsi"/>
          <w:i/>
          <w:color w:val="FF0000"/>
          <w:sz w:val="24"/>
          <w:szCs w:val="24"/>
        </w:rPr>
      </w:pPr>
      <w:r w:rsidRPr="00997E13">
        <w:rPr>
          <w:rFonts w:asciiTheme="minorHAnsi" w:hAnsiTheme="minorHAnsi" w:cstheme="minorHAnsi"/>
          <w:i/>
          <w:color w:val="FF0000"/>
          <w:sz w:val="24"/>
          <w:szCs w:val="24"/>
        </w:rPr>
        <w:lastRenderedPageBreak/>
        <w:t>é permitida a subcontratação parcial do objeto, até o limite de ......</w:t>
      </w:r>
      <w:proofErr w:type="gramStart"/>
      <w:r w:rsidRPr="00997E13">
        <w:rPr>
          <w:rFonts w:asciiTheme="minorHAnsi" w:hAnsiTheme="minorHAnsi" w:cstheme="minorHAnsi"/>
          <w:i/>
          <w:color w:val="FF0000"/>
          <w:sz w:val="24"/>
          <w:szCs w:val="24"/>
        </w:rPr>
        <w:t>%(</w:t>
      </w:r>
      <w:proofErr w:type="gramEnd"/>
      <w:r w:rsidRPr="00997E13">
        <w:rPr>
          <w:rFonts w:asciiTheme="minorHAnsi" w:hAnsiTheme="minorHAnsi" w:cstheme="minorHAnsi"/>
          <w:i/>
          <w:color w:val="FF0000"/>
          <w:sz w:val="24"/>
          <w:szCs w:val="24"/>
        </w:rPr>
        <w:t>..... por cento) do valor total do contrato, nas seguintes condições:</w:t>
      </w:r>
    </w:p>
    <w:p w14:paraId="5770030B" w14:textId="77777777" w:rsidR="00997E13" w:rsidRPr="00997E13" w:rsidRDefault="00997E13" w:rsidP="00997E13">
      <w:pPr>
        <w:widowControl/>
        <w:numPr>
          <w:ilvl w:val="2"/>
          <w:numId w:val="86"/>
        </w:numPr>
        <w:suppressAutoHyphens w:val="0"/>
        <w:autoSpaceDN/>
        <w:ind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 É vedada a subcontratação parcela principal da obrigação, a qual consiste em: </w:t>
      </w:r>
    </w:p>
    <w:p w14:paraId="7F319C60" w14:textId="77777777" w:rsidR="00997E13" w:rsidRPr="00997E13" w:rsidRDefault="00997E13" w:rsidP="00997E13">
      <w:pPr>
        <w:widowControl/>
        <w:numPr>
          <w:ilvl w:val="3"/>
          <w:numId w:val="86"/>
        </w:numPr>
        <w:suppressAutoHyphens w:val="0"/>
        <w:autoSpaceDN/>
        <w:ind w:left="2491"/>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2D4917D8" w14:textId="77777777" w:rsidR="00997E13" w:rsidRPr="00997E13" w:rsidRDefault="00997E13" w:rsidP="00997E13">
      <w:pPr>
        <w:widowControl/>
        <w:numPr>
          <w:ilvl w:val="3"/>
          <w:numId w:val="86"/>
        </w:numPr>
        <w:suppressAutoHyphens w:val="0"/>
        <w:autoSpaceDN/>
        <w:ind w:left="2491"/>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682494C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color w:val="000000"/>
          <w:kern w:val="0"/>
          <w:szCs w:val="24"/>
          <w:lang w:eastAsia="en-US"/>
        </w:rPr>
        <w:t xml:space="preserve">Nota Explicativa: </w:t>
      </w:r>
      <w:r w:rsidRPr="00997E13">
        <w:rPr>
          <w:rFonts w:asciiTheme="minorHAnsi" w:eastAsia="Calibri" w:hAnsiTheme="minorHAnsi" w:cstheme="minorHAnsi"/>
          <w:i/>
          <w:color w:val="000000"/>
          <w:kern w:val="0"/>
          <w:szCs w:val="24"/>
          <w:lang w:eastAsia="en-US"/>
        </w:rPr>
        <w:t>A subcontratação parcial é permitida e deverá ser analisada pela Administração com base nas informações dos estudos preliminares, em cada caso concreto.</w:t>
      </w:r>
      <w:r w:rsidRPr="00997E13">
        <w:rPr>
          <w:rFonts w:asciiTheme="minorHAnsi" w:eastAsia="Calibri" w:hAnsiTheme="minorHAnsi" w:cstheme="minorHAnsi"/>
          <w:i/>
          <w:iCs/>
          <w:color w:val="000000"/>
          <w:kern w:val="0"/>
          <w:szCs w:val="24"/>
          <w:lang w:eastAsia="en-US"/>
        </w:rPr>
        <w:t xml:space="preserve"> Caso admitida, o Termo de Referência deve estabelecer com detalhamento seus limites e condições, inclusive especificando quais parcelas do objeto poderão ser subcontratadas.</w:t>
      </w:r>
    </w:p>
    <w:p w14:paraId="5E6D8CC8" w14:textId="77777777" w:rsidR="00997E13" w:rsidRPr="00997E13" w:rsidRDefault="00997E13" w:rsidP="00997E13">
      <w:pPr>
        <w:widowControl/>
        <w:numPr>
          <w:ilvl w:val="2"/>
          <w:numId w:val="86"/>
        </w:numPr>
        <w:suppressAutoHyphens w:val="0"/>
        <w:autoSpaceDN/>
        <w:ind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Poderão ser subcontratadas as seguintes parcelas do objeto: </w:t>
      </w:r>
    </w:p>
    <w:p w14:paraId="2BBECEB7" w14:textId="77777777" w:rsidR="00997E13" w:rsidRPr="00997E13" w:rsidRDefault="00997E13" w:rsidP="00997E13">
      <w:pPr>
        <w:widowControl/>
        <w:numPr>
          <w:ilvl w:val="3"/>
          <w:numId w:val="86"/>
        </w:numPr>
        <w:suppressAutoHyphens w:val="0"/>
        <w:autoSpaceDN/>
        <w:ind w:left="2491"/>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 </w:t>
      </w:r>
    </w:p>
    <w:p w14:paraId="520D1833" w14:textId="77777777" w:rsidR="00997E13" w:rsidRPr="00997E13" w:rsidRDefault="00997E13" w:rsidP="00997E13">
      <w:pPr>
        <w:widowControl/>
        <w:numPr>
          <w:ilvl w:val="3"/>
          <w:numId w:val="86"/>
        </w:numPr>
        <w:suppressAutoHyphens w:val="0"/>
        <w:autoSpaceDN/>
        <w:ind w:left="2491"/>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5B662E9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Em havendo a necessidade de inclusão de outras especificações técnicas quanto à subcontratação, deverão ser inseridas no tópico acima.</w:t>
      </w:r>
    </w:p>
    <w:p w14:paraId="7A159344" w14:textId="77777777" w:rsidR="00997E13" w:rsidRPr="00997E13" w:rsidRDefault="00997E13" w:rsidP="00997E13">
      <w:pPr>
        <w:widowControl/>
        <w:numPr>
          <w:ilvl w:val="1"/>
          <w:numId w:val="86"/>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Não haverá exigência da garantia da contratação dos </w:t>
      </w:r>
      <w:proofErr w:type="spellStart"/>
      <w:r w:rsidRPr="00997E13">
        <w:rPr>
          <w:rFonts w:asciiTheme="minorHAnsi" w:eastAsia="Calibri" w:hAnsiTheme="minorHAnsi" w:cstheme="minorHAnsi"/>
          <w:i/>
          <w:color w:val="FF0000"/>
          <w:kern w:val="0"/>
          <w:szCs w:val="24"/>
          <w:lang w:eastAsia="en-US"/>
        </w:rPr>
        <w:t>arts</w:t>
      </w:r>
      <w:proofErr w:type="spellEnd"/>
      <w:r w:rsidRPr="00997E13">
        <w:rPr>
          <w:rFonts w:asciiTheme="minorHAnsi" w:eastAsia="Calibri" w:hAnsiTheme="minorHAnsi" w:cstheme="minorHAnsi"/>
          <w:i/>
          <w:color w:val="FF0000"/>
          <w:kern w:val="0"/>
          <w:szCs w:val="24"/>
          <w:lang w:eastAsia="en-US"/>
        </w:rPr>
        <w:t>. 96 e seguintes da Lei nº 14.133/21, pelas razões abaixo justificadas:</w:t>
      </w:r>
    </w:p>
    <w:p w14:paraId="28BF9E0D" w14:textId="77777777" w:rsidR="00997E13" w:rsidRPr="00997E13" w:rsidRDefault="00997E13" w:rsidP="00997E13">
      <w:pPr>
        <w:widowControl/>
        <w:suppressAutoHyphens w:val="0"/>
        <w:autoSpaceDN/>
        <w:textAlignment w:val="auto"/>
        <w:rPr>
          <w:rFonts w:asciiTheme="minorHAnsi" w:eastAsia="Calibri" w:hAnsiTheme="minorHAnsi" w:cstheme="minorHAnsi"/>
          <w:b/>
          <w:bCs/>
          <w:color w:val="FF0000"/>
          <w:kern w:val="0"/>
          <w:szCs w:val="24"/>
          <w:u w:val="single"/>
          <w:lang w:eastAsia="en-US"/>
        </w:rPr>
      </w:pPr>
      <w:r w:rsidRPr="00997E13">
        <w:rPr>
          <w:rFonts w:asciiTheme="minorHAnsi" w:eastAsia="Calibri" w:hAnsiTheme="minorHAnsi" w:cstheme="minorHAnsi"/>
          <w:b/>
          <w:bCs/>
          <w:color w:val="FF0000"/>
          <w:kern w:val="0"/>
          <w:szCs w:val="24"/>
          <w:u w:val="single"/>
          <w:lang w:eastAsia="en-US"/>
        </w:rPr>
        <w:t>OU</w:t>
      </w:r>
    </w:p>
    <w:p w14:paraId="5A1F266C"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
          <w:bCs/>
          <w:kern w:val="0"/>
          <w:szCs w:val="24"/>
          <w:u w:val="single"/>
          <w:lang w:eastAsia="en-US"/>
        </w:rPr>
      </w:pPr>
      <w:r w:rsidRPr="00997E13">
        <w:rPr>
          <w:rFonts w:asciiTheme="minorHAnsi" w:eastAsia="Calibri" w:hAnsiTheme="minorHAnsi" w:cstheme="minorHAnsi"/>
          <w:i/>
          <w:color w:val="FF0000"/>
          <w:kern w:val="0"/>
          <w:szCs w:val="24"/>
          <w:lang w:eastAsia="en-US"/>
        </w:rPr>
        <w:t xml:space="preserve">4.3 Será exigida a garantia da contratação de que tratam os </w:t>
      </w:r>
      <w:proofErr w:type="spellStart"/>
      <w:r w:rsidRPr="00997E13">
        <w:rPr>
          <w:rFonts w:asciiTheme="minorHAnsi" w:eastAsia="Calibri" w:hAnsiTheme="minorHAnsi" w:cstheme="minorHAnsi"/>
          <w:i/>
          <w:color w:val="FF0000"/>
          <w:kern w:val="0"/>
          <w:szCs w:val="24"/>
          <w:lang w:eastAsia="en-US"/>
        </w:rPr>
        <w:t>arts</w:t>
      </w:r>
      <w:proofErr w:type="spellEnd"/>
      <w:r w:rsidRPr="00997E13">
        <w:rPr>
          <w:rFonts w:asciiTheme="minorHAnsi" w:eastAsia="Calibri" w:hAnsiTheme="minorHAnsi" w:cstheme="minorHAnsi"/>
          <w:i/>
          <w:color w:val="FF0000"/>
          <w:kern w:val="0"/>
          <w:szCs w:val="24"/>
          <w:lang w:eastAsia="en-US"/>
        </w:rPr>
        <w:t>. 96 e seguintes da Lei nº 14.133/21, no percentual de ...% do valor contratual, conforme regras previstas no contrato.</w:t>
      </w:r>
    </w:p>
    <w:p w14:paraId="7811E4EF" w14:textId="77777777" w:rsidR="00997E13" w:rsidRPr="00997E13" w:rsidRDefault="00997E13" w:rsidP="00997E13">
      <w:pPr>
        <w:pStyle w:val="PargrafodaLista"/>
        <w:numPr>
          <w:ilvl w:val="2"/>
          <w:numId w:val="86"/>
        </w:numPr>
        <w:autoSpaceDN/>
        <w:spacing w:after="0" w:line="240" w:lineRule="auto"/>
        <w:ind w:firstLine="0"/>
        <w:jc w:val="both"/>
        <w:textAlignment w:val="auto"/>
        <w:rPr>
          <w:rFonts w:asciiTheme="minorHAnsi" w:hAnsiTheme="minorHAnsi" w:cstheme="minorHAnsi"/>
          <w:i/>
          <w:color w:val="FF0000"/>
          <w:sz w:val="24"/>
          <w:szCs w:val="24"/>
        </w:rPr>
      </w:pPr>
      <w:r w:rsidRPr="00997E13">
        <w:rPr>
          <w:rFonts w:asciiTheme="minorHAnsi" w:hAnsiTheme="minorHAnsi" w:cstheme="minorHAnsi"/>
          <w:i/>
          <w:color w:val="FF0000"/>
          <w:sz w:val="24"/>
          <w:szCs w:val="24"/>
        </w:rPr>
        <w:t>A garantia nas modalidades caução e fiança bancária deverá ser prestada em até XXXXXXX dias após XXXXXX (autorização da contratação direta OU notificação OU assinatura do contrato etc.).</w:t>
      </w:r>
    </w:p>
    <w:p w14:paraId="61888DA6" w14:textId="77777777" w:rsidR="00997E13" w:rsidRPr="00997E13" w:rsidRDefault="00997E13" w:rsidP="00997E13">
      <w:pPr>
        <w:widowControl/>
        <w:numPr>
          <w:ilvl w:val="2"/>
          <w:numId w:val="86"/>
        </w:numPr>
        <w:suppressAutoHyphens w:val="0"/>
        <w:autoSpaceDN/>
        <w:ind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No caso de seguro-garantia sua apresentação deverá ocorrer, no máximo, até a data de assinatura do contrato.</w:t>
      </w:r>
    </w:p>
    <w:p w14:paraId="4EAEF7A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95F1C5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i/>
          <w:iCs/>
          <w:kern w:val="0"/>
          <w:szCs w:val="24"/>
          <w:lang w:eastAsia="en-US"/>
        </w:rPr>
        <w:t>Nota explicativa 2</w:t>
      </w:r>
      <w:r w:rsidRPr="00997E13">
        <w:rPr>
          <w:rFonts w:asciiTheme="minorHAnsi" w:eastAsia="Calibri" w:hAnsiTheme="minorHAnsi" w:cstheme="minorHAnsi"/>
          <w:i/>
          <w:iCs/>
          <w:kern w:val="0"/>
          <w:szCs w:val="24"/>
          <w:lang w:eastAsia="en-US"/>
        </w:rPr>
        <w:t>: O percentual da garantia será de:</w:t>
      </w:r>
    </w:p>
    <w:p w14:paraId="40CF975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a) até 5% (cinco por cento) do valor inicial do contrato, para contratações em geral;</w:t>
      </w:r>
    </w:p>
    <w:p w14:paraId="76EEAF7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b) até 10% (dez por cento) do valor inicial do contrato, nos casos de alta complexidade técnica e riscos envolvidos, caso em que deverá haver justificativa específica nos autos;</w:t>
      </w:r>
    </w:p>
    <w:p w14:paraId="3DCF2D0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c) até 30% (trinta por 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w:t>
      </w:r>
    </w:p>
    <w:p w14:paraId="4FFFE8B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d) ser acrescido de garantia adicional aos percentuais citados anteriormente, em casos de previsão de antecipação de pagamento, nos termos do art. 145, § 2º, da Lei nº 14.133.</w:t>
      </w:r>
    </w:p>
    <w:p w14:paraId="278FC00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lastRenderedPageBreak/>
        <w:t>e) ser acrescido do valor equivalente à diferença entre 85% do valor orçado pela Administração e o valor da proposta vencedora, no caso de contratações de obras e serviços de engenharia, nos termos do art. 59, § 5º, da lei nº 14.133, de 2021.</w:t>
      </w:r>
    </w:p>
    <w:p w14:paraId="50C57BB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3: </w:t>
      </w:r>
      <w:r w:rsidRPr="00997E13">
        <w:rPr>
          <w:rFonts w:asciiTheme="minorHAnsi" w:eastAsia="Calibri" w:hAnsiTheme="minorHAnsi" w:cstheme="minorHAnsi"/>
          <w:bCs/>
          <w:i/>
          <w:iCs/>
          <w:color w:val="000000"/>
          <w:kern w:val="0"/>
          <w:szCs w:val="24"/>
          <w:lang w:eastAsia="en-US"/>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432812C4" w14:textId="77777777" w:rsidR="00997E13" w:rsidRPr="00997E13" w:rsidRDefault="00997E13" w:rsidP="00997E13">
      <w:pPr>
        <w:widowControl/>
        <w:numPr>
          <w:ilvl w:val="1"/>
          <w:numId w:val="86"/>
        </w:numPr>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color w:val="FF0000"/>
          <w:kern w:val="0"/>
          <w:szCs w:val="24"/>
          <w:lang w:eastAsia="en-US"/>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7364C9A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kern w:val="0"/>
          <w:szCs w:val="24"/>
          <w:lang w:eastAsia="en-US"/>
        </w:rPr>
        <w:t xml:space="preserve">Nota Explicativa: </w:t>
      </w:r>
      <w:r w:rsidRPr="00997E13">
        <w:rPr>
          <w:rFonts w:asciiTheme="minorHAnsi" w:eastAsia="Calibri" w:hAnsiTheme="minorHAnsi" w:cstheme="minorHAnsi"/>
          <w:i/>
          <w:iCs/>
          <w:kern w:val="0"/>
          <w:szCs w:val="24"/>
          <w:lang w:eastAsia="en-US"/>
        </w:rPr>
        <w:t>Insira abaixo, se for o caso, outros requisitos necessários para o atendimento da demanda que gerou a contratação em tela.</w:t>
      </w:r>
    </w:p>
    <w:p w14:paraId="7C984349" w14:textId="77777777" w:rsidR="00997E13" w:rsidRPr="00997E13" w:rsidRDefault="00997E13" w:rsidP="00997E13">
      <w:pPr>
        <w:widowControl/>
        <w:numPr>
          <w:ilvl w:val="1"/>
          <w:numId w:val="86"/>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785A3609" w14:textId="77777777" w:rsidR="00997E13" w:rsidRPr="00997E13" w:rsidRDefault="00997E13" w:rsidP="00997E13">
      <w:pPr>
        <w:widowControl/>
        <w:autoSpaceDN/>
        <w:ind w:left="716"/>
        <w:contextualSpacing/>
        <w:jc w:val="both"/>
        <w:textAlignment w:val="auto"/>
        <w:rPr>
          <w:rFonts w:asciiTheme="minorHAnsi" w:eastAsia="Calibri" w:hAnsiTheme="minorHAnsi" w:cstheme="minorHAnsi"/>
          <w:i/>
          <w:iCs/>
          <w:color w:val="FF0000"/>
          <w:kern w:val="0"/>
          <w:szCs w:val="24"/>
          <w:lang w:eastAsia="en-US"/>
        </w:rPr>
      </w:pPr>
    </w:p>
    <w:p w14:paraId="37D7F47A" w14:textId="77777777" w:rsidR="00997E13" w:rsidRPr="00997E13" w:rsidRDefault="00997E13" w:rsidP="00997E13">
      <w:pPr>
        <w:pStyle w:val="PargrafodaLista"/>
        <w:numPr>
          <w:ilvl w:val="0"/>
          <w:numId w:val="6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VISTORIA</w:t>
      </w:r>
    </w:p>
    <w:p w14:paraId="72CAB3E0" w14:textId="77777777" w:rsidR="00997E13" w:rsidRPr="00997E13" w:rsidRDefault="00997E13" w:rsidP="00997E13">
      <w:pPr>
        <w:pStyle w:val="PargrafodaLista"/>
        <w:numPr>
          <w:ilvl w:val="1"/>
          <w:numId w:val="87"/>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sz w:val="24"/>
          <w:szCs w:val="24"/>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Pr="00997E13">
        <w:rPr>
          <w:rFonts w:asciiTheme="minorHAnsi" w:hAnsiTheme="minorHAnsi" w:cstheme="minorHAnsi"/>
          <w:sz w:val="24"/>
          <w:szCs w:val="24"/>
        </w:rPr>
        <w:t>.....</w:t>
      </w:r>
      <w:proofErr w:type="gramEnd"/>
      <w:r w:rsidRPr="00997E13">
        <w:rPr>
          <w:rFonts w:asciiTheme="minorHAnsi" w:hAnsiTheme="minorHAnsi" w:cstheme="minorHAnsi"/>
          <w:sz w:val="24"/>
          <w:szCs w:val="24"/>
        </w:rPr>
        <w:t xml:space="preserve"> horas às ...... horas.</w:t>
      </w:r>
    </w:p>
    <w:p w14:paraId="6563841F" w14:textId="77777777" w:rsidR="00997E13" w:rsidRPr="00997E13" w:rsidRDefault="00997E13" w:rsidP="00997E13">
      <w:pPr>
        <w:pStyle w:val="PargrafodaLista"/>
        <w:numPr>
          <w:ilvl w:val="1"/>
          <w:numId w:val="87"/>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sz w:val="24"/>
          <w:szCs w:val="24"/>
        </w:rPr>
        <w:t>Serão disponibilizados data e horário diferentes aos interessados em realizar a vistoria prévia.</w:t>
      </w:r>
    </w:p>
    <w:p w14:paraId="35D07AE5"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Na linha do entendimento consolidado pelo TCU ainda sob o amparo da Lei nº 8.666, de 1993 (por exemplo, Acórdãos n° 2.150/2008, n° 1.599/2010, n° 2.266/2011, n° 2.776/2011, n° 110/2012 e nº 170/2018, todos do Plenário), o art. 63, § 2º, da Lei nº 14.133, de 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1A0770A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Nesse contexto, uma vez facultada a realização da vistoria prévia no Termo de Referência, os interessados terão três opções para cumprir o requisito de habilitação correspondente, conforme §§2º e 3º do art. 63, da Lei nº 14.133, de 2021, a saber:</w:t>
      </w:r>
    </w:p>
    <w:p w14:paraId="2A7A22E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a) realizar a vistoria e atestar que conhece o local e as condições da realização da obra ou serviço; </w:t>
      </w:r>
    </w:p>
    <w:p w14:paraId="2A9A6033"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b) atestar que conhece o local e as condições da realização da obra ou serviço; </w:t>
      </w:r>
    </w:p>
    <w:p w14:paraId="7F693B4C"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c) declarar formalmente, por meio do respectivo responsável técnico, que possui conhecimento pleno das condições e peculiaridades da contratação. </w:t>
      </w:r>
    </w:p>
    <w:p w14:paraId="0314CA59"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4FA375FF"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lastRenderedPageBreak/>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4CF2A449"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13955D8A"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4322284"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rPr>
      </w:pPr>
      <w:r w:rsidRPr="00997E13">
        <w:rPr>
          <w:rFonts w:asciiTheme="minorHAnsi" w:eastAsia="Calibri" w:hAnsiTheme="minorHAnsi" w:cstheme="minorHAnsi"/>
          <w:i/>
          <w:iCs/>
          <w:color w:val="000000"/>
          <w:kern w:val="0"/>
          <w:szCs w:val="24"/>
          <w:lang w:eastAsia="en-US"/>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7263024F" w14:textId="77777777" w:rsidR="00997E13" w:rsidRPr="00997E13" w:rsidRDefault="00997E13" w:rsidP="00997E13">
      <w:pPr>
        <w:pStyle w:val="PargrafodaLista"/>
        <w:numPr>
          <w:ilvl w:val="1"/>
          <w:numId w:val="82"/>
        </w:numPr>
        <w:autoSpaceDN/>
        <w:spacing w:after="0" w:line="240" w:lineRule="auto"/>
        <w:ind w:left="0" w:firstLine="0"/>
        <w:jc w:val="both"/>
        <w:textAlignment w:val="auto"/>
        <w:rPr>
          <w:rFonts w:asciiTheme="minorHAnsi" w:hAnsiTheme="minorHAnsi" w:cstheme="minorHAnsi"/>
          <w:i/>
          <w:color w:val="FF0000"/>
          <w:sz w:val="24"/>
          <w:szCs w:val="24"/>
        </w:rPr>
      </w:pPr>
      <w:r w:rsidRPr="00997E13">
        <w:rPr>
          <w:rFonts w:asciiTheme="minorHAnsi" w:hAnsiTheme="minorHAnsi" w:cstheme="minorHAnsi"/>
          <w:i/>
          <w:color w:val="FF0000"/>
          <w:sz w:val="24"/>
          <w:szCs w:val="24"/>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5B5C812A" w14:textId="77777777" w:rsidR="00997E13" w:rsidRPr="00997E13" w:rsidRDefault="00997E13" w:rsidP="00997E13">
      <w:pPr>
        <w:widowControl/>
        <w:numPr>
          <w:ilvl w:val="2"/>
          <w:numId w:val="82"/>
        </w:numPr>
        <w:suppressAutoHyphens w:val="0"/>
        <w:autoSpaceDN/>
        <w:ind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 ... [incluir outras instruções sobre vistoria] </w:t>
      </w:r>
    </w:p>
    <w:p w14:paraId="06D41AD4" w14:textId="77777777" w:rsidR="00997E13" w:rsidRPr="00997E13" w:rsidRDefault="00997E13" w:rsidP="00997E13">
      <w:pPr>
        <w:widowControl/>
        <w:numPr>
          <w:ilvl w:val="2"/>
          <w:numId w:val="82"/>
        </w:numPr>
        <w:suppressAutoHyphens w:val="0"/>
        <w:autoSpaceDN/>
        <w:ind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 [incluir outras instruções sobre vistoria] </w:t>
      </w:r>
    </w:p>
    <w:p w14:paraId="1215E014" w14:textId="77777777" w:rsidR="00997E13" w:rsidRPr="00997E13" w:rsidRDefault="00997E13" w:rsidP="00997E13">
      <w:pPr>
        <w:pStyle w:val="PargrafodaLista"/>
        <w:numPr>
          <w:ilvl w:val="1"/>
          <w:numId w:val="82"/>
        </w:numPr>
        <w:autoSpaceDN/>
        <w:spacing w:after="0" w:line="240" w:lineRule="auto"/>
        <w:ind w:left="0" w:firstLine="0"/>
        <w:jc w:val="both"/>
        <w:textAlignment w:val="auto"/>
        <w:rPr>
          <w:rFonts w:asciiTheme="minorHAnsi" w:hAnsiTheme="minorHAnsi" w:cstheme="minorHAnsi"/>
          <w:i/>
          <w:color w:val="FF0000"/>
          <w:sz w:val="24"/>
          <w:szCs w:val="24"/>
        </w:rPr>
      </w:pPr>
      <w:r w:rsidRPr="00997E13">
        <w:rPr>
          <w:rFonts w:asciiTheme="minorHAnsi" w:hAnsiTheme="minorHAnsi" w:cstheme="minorHAnsi"/>
          <w:i/>
          <w:color w:val="FF0000"/>
          <w:sz w:val="24"/>
          <w:szCs w:val="24"/>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6C42276B" w14:textId="77777777" w:rsidR="00997E13" w:rsidRPr="00997E13" w:rsidRDefault="00997E13" w:rsidP="00997E13">
      <w:pPr>
        <w:keepNext/>
        <w:keepLines/>
        <w:widowControl/>
        <w:suppressAutoHyphens w:val="0"/>
        <w:autoSpaceDN/>
        <w:jc w:val="both"/>
        <w:textAlignment w:val="auto"/>
        <w:outlineLvl w:val="0"/>
        <w:rPr>
          <w:rFonts w:asciiTheme="minorHAnsi" w:eastAsia="DengXian Light" w:hAnsiTheme="minorHAnsi" w:cstheme="minorHAnsi"/>
          <w:b/>
          <w:color w:val="000000"/>
          <w:kern w:val="0"/>
          <w:szCs w:val="24"/>
          <w:lang w:eastAsia="en-US"/>
        </w:rPr>
      </w:pPr>
    </w:p>
    <w:p w14:paraId="40EF3100" w14:textId="77777777" w:rsidR="00997E13" w:rsidRPr="00997E13" w:rsidRDefault="00997E13" w:rsidP="00997E13">
      <w:pPr>
        <w:pStyle w:val="PargrafodaLista"/>
        <w:numPr>
          <w:ilvl w:val="0"/>
          <w:numId w:val="6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MODELO DE EXECUÇÃO CONTRATUAL (</w:t>
      </w:r>
      <w:proofErr w:type="spellStart"/>
      <w:r w:rsidRPr="00997E13">
        <w:rPr>
          <w:rFonts w:asciiTheme="minorHAnsi" w:eastAsia="DengXian Light" w:hAnsiTheme="minorHAnsi" w:cstheme="minorHAnsi"/>
          <w:b/>
          <w:bCs/>
          <w:sz w:val="24"/>
          <w:szCs w:val="24"/>
        </w:rPr>
        <w:t>arts</w:t>
      </w:r>
      <w:proofErr w:type="spellEnd"/>
      <w:r w:rsidRPr="00997E13">
        <w:rPr>
          <w:rFonts w:asciiTheme="minorHAnsi" w:eastAsia="DengXian Light" w:hAnsiTheme="minorHAnsi" w:cstheme="minorHAnsi"/>
          <w:b/>
          <w:bCs/>
          <w:sz w:val="24"/>
          <w:szCs w:val="24"/>
        </w:rPr>
        <w:t>. 6º, XXIII, alínea “e” da Lei n. 14.133/2021).</w:t>
      </w:r>
    </w:p>
    <w:p w14:paraId="3337B40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Este item deve ser adaptado de acordo com as necessidades específicas do órgão ou entidade, apresentando-se, este modelo, de forma meramente exemplificativa.</w:t>
      </w:r>
    </w:p>
    <w:p w14:paraId="7B024103" w14:textId="77777777" w:rsidR="00997E13" w:rsidRPr="00997E13" w:rsidRDefault="00997E13" w:rsidP="00997E13">
      <w:pPr>
        <w:pStyle w:val="PargrafodaLista"/>
        <w:numPr>
          <w:ilvl w:val="1"/>
          <w:numId w:val="88"/>
        </w:numPr>
        <w:autoSpaceDN/>
        <w:spacing w:after="0" w:line="240" w:lineRule="auto"/>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prazo de execução dos serviços será de ........... (indicar o período de tempo previsto), com início ................................. (indicar a data ou evento para o início dos serviços), na forma que se segue:</w:t>
      </w:r>
    </w:p>
    <w:p w14:paraId="20851371" w14:textId="77777777" w:rsidR="00997E13" w:rsidRPr="00997E13" w:rsidRDefault="00997E13" w:rsidP="00997E13">
      <w:pPr>
        <w:pStyle w:val="PargrafodaLista"/>
        <w:numPr>
          <w:ilvl w:val="2"/>
          <w:numId w:val="88"/>
        </w:numPr>
        <w:autoSpaceDN/>
        <w:spacing w:after="0" w:line="240" w:lineRule="auto"/>
        <w:ind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w:t>
      </w:r>
    </w:p>
    <w:p w14:paraId="2C479990" w14:textId="77777777" w:rsidR="00997E13" w:rsidRPr="00997E13" w:rsidRDefault="00997E13" w:rsidP="00997E13">
      <w:pPr>
        <w:pStyle w:val="PargrafodaLista"/>
        <w:numPr>
          <w:ilvl w:val="2"/>
          <w:numId w:val="88"/>
        </w:numPr>
        <w:autoSpaceDN/>
        <w:spacing w:after="0" w:line="240" w:lineRule="auto"/>
        <w:ind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w:t>
      </w:r>
    </w:p>
    <w:p w14:paraId="51DAF60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
          <w:bCs/>
          <w:i/>
          <w:iCs/>
          <w:color w:val="000000"/>
          <w:kern w:val="0"/>
          <w:szCs w:val="24"/>
          <w:lang w:eastAsia="en-US"/>
        </w:rPr>
        <w:lastRenderedPageBreak/>
        <w:t xml:space="preserve">Nota Explicativa: </w:t>
      </w:r>
      <w:r w:rsidRPr="00997E13">
        <w:rPr>
          <w:rFonts w:asciiTheme="minorHAnsi" w:eastAsia="Calibri" w:hAnsiTheme="minorHAnsi" w:cstheme="minorHAnsi"/>
          <w:i/>
          <w:iCs/>
          <w:color w:val="000000"/>
          <w:kern w:val="0"/>
          <w:szCs w:val="24"/>
          <w:lang w:eastAsia="en-US"/>
        </w:rPr>
        <w:t>A previsão acima é meramente ilustrativa. Havendo a necessidade de alteração ou inclusão de dados para cada etapa, os subitens devem ser alterados. Esse item é voltado especialmente para contratos por escopo.</w:t>
      </w:r>
    </w:p>
    <w:p w14:paraId="581DB778" w14:textId="77777777" w:rsidR="00997E13" w:rsidRPr="00997E13" w:rsidRDefault="00997E13" w:rsidP="00997E13">
      <w:pPr>
        <w:widowControl/>
        <w:suppressAutoHyphens w:val="0"/>
        <w:autoSpaceDN/>
        <w:ind w:left="851"/>
        <w:jc w:val="both"/>
        <w:textAlignment w:val="auto"/>
        <w:rPr>
          <w:rFonts w:asciiTheme="minorHAnsi" w:eastAsia="Calibri" w:hAnsiTheme="minorHAnsi" w:cstheme="minorHAnsi"/>
          <w:bCs/>
          <w:color w:val="FF0000"/>
          <w:kern w:val="0"/>
          <w:szCs w:val="24"/>
          <w:lang w:eastAsia="en-US"/>
        </w:rPr>
      </w:pPr>
    </w:p>
    <w:p w14:paraId="07146EA2" w14:textId="77777777" w:rsidR="00997E13" w:rsidRPr="00997E13" w:rsidRDefault="00997E13" w:rsidP="00997E13">
      <w:pPr>
        <w:widowControl/>
        <w:numPr>
          <w:ilvl w:val="1"/>
          <w:numId w:val="88"/>
        </w:numPr>
        <w:suppressAutoHyphens w:val="0"/>
        <w:autoSpaceDN/>
        <w:ind w:left="0" w:firstLine="0"/>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Os serviços serão prestados no seguinte endereço [...]</w:t>
      </w:r>
    </w:p>
    <w:p w14:paraId="35E4EFE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2AD358F7" w14:textId="77777777" w:rsidR="00997E13" w:rsidRPr="00997E13" w:rsidRDefault="00997E13" w:rsidP="00997E13">
      <w:pPr>
        <w:widowControl/>
        <w:numPr>
          <w:ilvl w:val="1"/>
          <w:numId w:val="88"/>
        </w:numPr>
        <w:suppressAutoHyphens w:val="0"/>
        <w:autoSpaceDN/>
        <w:ind w:left="0" w:firstLine="0"/>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A execução contratual observará as rotinas abaixo/em anexo:</w:t>
      </w:r>
    </w:p>
    <w:p w14:paraId="0908C77D" w14:textId="77777777" w:rsidR="00997E13" w:rsidRPr="00997E13" w:rsidRDefault="00997E13" w:rsidP="00997E13">
      <w:pPr>
        <w:widowControl/>
        <w:numPr>
          <w:ilvl w:val="2"/>
          <w:numId w:val="88"/>
        </w:numPr>
        <w:suppressAutoHyphens w:val="0"/>
        <w:autoSpaceDN/>
        <w:ind w:left="810" w:firstLine="0"/>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w:t>
      </w:r>
    </w:p>
    <w:p w14:paraId="30D9AC07" w14:textId="77777777" w:rsidR="00997E13" w:rsidRPr="00997E13" w:rsidRDefault="00997E13" w:rsidP="00997E13">
      <w:pPr>
        <w:widowControl/>
        <w:numPr>
          <w:ilvl w:val="2"/>
          <w:numId w:val="88"/>
        </w:numPr>
        <w:suppressAutoHyphens w:val="0"/>
        <w:autoSpaceDN/>
        <w:ind w:left="810" w:firstLine="0"/>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color w:val="FF0000"/>
          <w:kern w:val="0"/>
          <w:szCs w:val="24"/>
          <w:lang w:eastAsia="en-US"/>
        </w:rPr>
        <w:t>...</w:t>
      </w:r>
    </w:p>
    <w:p w14:paraId="29A9431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kern w:val="0"/>
          <w:szCs w:val="24"/>
          <w:lang w:eastAsia="en-US"/>
        </w:rPr>
      </w:pPr>
      <w:r w:rsidRPr="00997E13">
        <w:rPr>
          <w:rFonts w:asciiTheme="minorHAnsi" w:eastAsia="Calibri" w:hAnsiTheme="minorHAnsi" w:cstheme="minorHAnsi"/>
          <w:b/>
          <w:i/>
          <w:iCs/>
          <w:kern w:val="0"/>
          <w:szCs w:val="24"/>
          <w:lang w:eastAsia="en-US"/>
        </w:rPr>
        <w:t xml:space="preserve">Nota Explicativa: </w:t>
      </w:r>
      <w:r w:rsidRPr="00997E13">
        <w:rPr>
          <w:rFonts w:asciiTheme="minorHAnsi" w:eastAsia="Calibri" w:hAnsiTheme="minorHAnsi" w:cstheme="minorHAnsi"/>
          <w:bCs/>
          <w:i/>
          <w:iCs/>
          <w:kern w:val="0"/>
          <w:szCs w:val="24"/>
          <w:lang w:eastAsia="en-US"/>
        </w:rPr>
        <w:t>Havendo a necessidade de especificar as rotinas de trabalho, recomenda-se 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14:paraId="5D7E9155"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5B9A3F85" w14:textId="77777777" w:rsidR="00997E13" w:rsidRPr="00997E13" w:rsidRDefault="00997E13" w:rsidP="00997E13">
      <w:pPr>
        <w:pStyle w:val="PargrafodaLista"/>
        <w:numPr>
          <w:ilvl w:val="0"/>
          <w:numId w:val="6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MATERIAIS A SEREM DISPONIBILIZADOS</w:t>
      </w:r>
    </w:p>
    <w:p w14:paraId="4783C2C2" w14:textId="77777777" w:rsidR="00997E13" w:rsidRPr="00997E13" w:rsidRDefault="00997E13" w:rsidP="00997E13">
      <w:pPr>
        <w:pStyle w:val="PargrafodaLista"/>
        <w:numPr>
          <w:ilvl w:val="1"/>
          <w:numId w:val="89"/>
        </w:numPr>
        <w:autoSpaceDN/>
        <w:spacing w:after="0" w:line="240" w:lineRule="auto"/>
        <w:ind w:left="0" w:firstLine="0"/>
        <w:jc w:val="both"/>
        <w:textAlignment w:val="auto"/>
        <w:rPr>
          <w:rFonts w:asciiTheme="minorHAnsi" w:hAnsiTheme="minorHAnsi" w:cstheme="minorHAnsi"/>
          <w:bCs/>
          <w:i/>
          <w:iCs/>
          <w:color w:val="FF0000"/>
          <w:sz w:val="24"/>
          <w:szCs w:val="24"/>
        </w:rPr>
      </w:pPr>
      <w:r w:rsidRPr="00997E13">
        <w:rPr>
          <w:rFonts w:asciiTheme="minorHAnsi" w:hAnsiTheme="minorHAnsi" w:cstheme="minorHAnsi"/>
          <w:bCs/>
          <w:i/>
          <w:iCs/>
          <w:color w:val="FF0000"/>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24D36678" w14:textId="77777777" w:rsidR="00997E13" w:rsidRPr="00997E13" w:rsidRDefault="00997E13" w:rsidP="00997E13">
      <w:pPr>
        <w:pStyle w:val="PargrafodaLista"/>
        <w:numPr>
          <w:ilvl w:val="2"/>
          <w:numId w:val="89"/>
        </w:numPr>
        <w:autoSpaceDN/>
        <w:spacing w:after="0" w:line="240" w:lineRule="auto"/>
        <w:ind w:firstLine="0"/>
        <w:jc w:val="both"/>
        <w:textAlignment w:val="auto"/>
        <w:rPr>
          <w:rFonts w:asciiTheme="minorHAnsi" w:hAnsiTheme="minorHAnsi" w:cstheme="minorHAnsi"/>
          <w:bCs/>
          <w:i/>
          <w:iCs/>
          <w:color w:val="FF0000"/>
          <w:sz w:val="24"/>
          <w:szCs w:val="24"/>
        </w:rPr>
      </w:pPr>
      <w:r w:rsidRPr="00997E13">
        <w:rPr>
          <w:rFonts w:asciiTheme="minorHAnsi" w:hAnsiTheme="minorHAnsi" w:cstheme="minorHAnsi"/>
          <w:bCs/>
          <w:i/>
          <w:iCs/>
          <w:color w:val="FF0000"/>
          <w:sz w:val="24"/>
          <w:szCs w:val="24"/>
        </w:rPr>
        <w:t>.......;</w:t>
      </w:r>
    </w:p>
    <w:p w14:paraId="5D0EC2D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1A558341"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5D992396" w14:textId="77777777" w:rsidR="00997E13" w:rsidRPr="00997E13" w:rsidRDefault="00997E13" w:rsidP="00997E13">
      <w:pPr>
        <w:pStyle w:val="PargrafodaLista"/>
        <w:numPr>
          <w:ilvl w:val="0"/>
          <w:numId w:val="6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INFORMAÇÕES RELEVANTES PARA O DIMENSIONAMENTO DA PROPOSTA</w:t>
      </w:r>
    </w:p>
    <w:p w14:paraId="56F71C90" w14:textId="77777777" w:rsidR="00997E13" w:rsidRPr="00997E13" w:rsidRDefault="00997E13" w:rsidP="00997E13">
      <w:pPr>
        <w:pStyle w:val="PargrafodaLista"/>
        <w:numPr>
          <w:ilvl w:val="1"/>
          <w:numId w:val="90"/>
        </w:numPr>
        <w:autoSpaceDN/>
        <w:spacing w:after="0" w:line="240" w:lineRule="auto"/>
        <w:textAlignment w:val="auto"/>
        <w:rPr>
          <w:rFonts w:asciiTheme="minorHAnsi" w:hAnsiTheme="minorHAnsi" w:cstheme="minorHAnsi"/>
          <w:sz w:val="24"/>
          <w:szCs w:val="24"/>
        </w:rPr>
      </w:pPr>
      <w:r w:rsidRPr="00997E13">
        <w:rPr>
          <w:rFonts w:asciiTheme="minorHAnsi" w:hAnsiTheme="minorHAnsi" w:cstheme="minorHAnsi"/>
          <w:bCs/>
          <w:i/>
          <w:iCs/>
          <w:color w:val="FF0000"/>
          <w:sz w:val="24"/>
          <w:szCs w:val="24"/>
        </w:rPr>
        <w:t>A demanda do órgão tem como base as seguintes características:</w:t>
      </w:r>
    </w:p>
    <w:p w14:paraId="610FAFCE" w14:textId="77777777" w:rsidR="00997E13" w:rsidRPr="00997E13" w:rsidRDefault="00997E13" w:rsidP="00997E13">
      <w:pPr>
        <w:pStyle w:val="PargrafodaLista"/>
        <w:numPr>
          <w:ilvl w:val="2"/>
          <w:numId w:val="90"/>
        </w:numPr>
        <w:autoSpaceDN/>
        <w:spacing w:after="0" w:line="240" w:lineRule="auto"/>
        <w:ind w:firstLine="0"/>
        <w:textAlignment w:val="auto"/>
        <w:rPr>
          <w:rFonts w:asciiTheme="minorHAnsi" w:hAnsiTheme="minorHAnsi" w:cstheme="minorHAnsi"/>
          <w:sz w:val="24"/>
          <w:szCs w:val="24"/>
        </w:rPr>
      </w:pPr>
      <w:r w:rsidRPr="00997E13">
        <w:rPr>
          <w:rFonts w:asciiTheme="minorHAnsi" w:hAnsiTheme="minorHAnsi" w:cstheme="minorHAnsi"/>
          <w:bCs/>
          <w:i/>
          <w:iCs/>
          <w:color w:val="FF0000"/>
          <w:sz w:val="24"/>
          <w:szCs w:val="24"/>
        </w:rPr>
        <w:t>(...)</w:t>
      </w:r>
    </w:p>
    <w:p w14:paraId="31D85677" w14:textId="77777777" w:rsidR="00997E13" w:rsidRPr="00997E13" w:rsidRDefault="00997E13" w:rsidP="00997E13">
      <w:pPr>
        <w:pStyle w:val="PargrafodaLista"/>
        <w:numPr>
          <w:ilvl w:val="2"/>
          <w:numId w:val="90"/>
        </w:numPr>
        <w:autoSpaceDN/>
        <w:spacing w:after="0" w:line="240" w:lineRule="auto"/>
        <w:ind w:firstLine="0"/>
        <w:textAlignment w:val="auto"/>
        <w:rPr>
          <w:rFonts w:asciiTheme="minorHAnsi" w:hAnsiTheme="minorHAnsi" w:cstheme="minorHAnsi"/>
          <w:sz w:val="24"/>
          <w:szCs w:val="24"/>
        </w:rPr>
      </w:pPr>
      <w:r w:rsidRPr="00997E13">
        <w:rPr>
          <w:rFonts w:asciiTheme="minorHAnsi" w:hAnsiTheme="minorHAnsi" w:cstheme="minorHAnsi"/>
          <w:bCs/>
          <w:i/>
          <w:iCs/>
          <w:color w:val="FF0000"/>
          <w:sz w:val="24"/>
          <w:szCs w:val="24"/>
        </w:rPr>
        <w:t>(...)</w:t>
      </w:r>
    </w:p>
    <w:p w14:paraId="5379EAE5" w14:textId="77777777" w:rsidR="00997E13" w:rsidRPr="00997E13" w:rsidRDefault="00997E13" w:rsidP="00997E13">
      <w:pPr>
        <w:pStyle w:val="PargrafodaLista"/>
        <w:numPr>
          <w:ilvl w:val="2"/>
          <w:numId w:val="90"/>
        </w:numPr>
        <w:autoSpaceDN/>
        <w:spacing w:after="0" w:line="240" w:lineRule="auto"/>
        <w:ind w:firstLine="0"/>
        <w:textAlignment w:val="auto"/>
        <w:rPr>
          <w:rFonts w:asciiTheme="minorHAnsi" w:hAnsiTheme="minorHAnsi" w:cstheme="minorHAnsi"/>
          <w:sz w:val="24"/>
          <w:szCs w:val="24"/>
        </w:rPr>
      </w:pPr>
      <w:r w:rsidRPr="00997E13">
        <w:rPr>
          <w:rFonts w:asciiTheme="minorHAnsi" w:hAnsiTheme="minorHAnsi" w:cstheme="minorHAnsi"/>
          <w:bCs/>
          <w:i/>
          <w:iCs/>
          <w:color w:val="FF0000"/>
          <w:sz w:val="24"/>
          <w:szCs w:val="24"/>
        </w:rPr>
        <w:t xml:space="preserve"> </w:t>
      </w:r>
      <w:proofErr w:type="spellStart"/>
      <w:r w:rsidRPr="00997E13">
        <w:rPr>
          <w:rFonts w:asciiTheme="minorHAnsi" w:hAnsiTheme="minorHAnsi" w:cstheme="minorHAnsi"/>
          <w:bCs/>
          <w:i/>
          <w:iCs/>
          <w:color w:val="FF0000"/>
          <w:sz w:val="24"/>
          <w:szCs w:val="24"/>
        </w:rPr>
        <w:t>Etc</w:t>
      </w:r>
      <w:proofErr w:type="spellEnd"/>
    </w:p>
    <w:p w14:paraId="073540F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2109FB2E"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16F5D713" w14:textId="77777777" w:rsidR="00997E13" w:rsidRPr="00997E13" w:rsidRDefault="00997E13" w:rsidP="00997E13">
      <w:pPr>
        <w:pStyle w:val="PargrafodaLista"/>
        <w:numPr>
          <w:ilvl w:val="0"/>
          <w:numId w:val="62"/>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 xml:space="preserve"> MODELO DE GESTÃO DO CONTRATO (art. 6º, XXIII, alínea “f” da Lei nº 14.133/21)</w:t>
      </w:r>
    </w:p>
    <w:p w14:paraId="7048B2B1" w14:textId="77777777" w:rsidR="00997E13" w:rsidRPr="00997E13" w:rsidRDefault="00997E13" w:rsidP="00997E13">
      <w:pPr>
        <w:pStyle w:val="PargrafodaLista"/>
        <w:numPr>
          <w:ilvl w:val="1"/>
          <w:numId w:val="91"/>
        </w:numPr>
        <w:autoSpaceDN/>
        <w:spacing w:after="0" w:line="240" w:lineRule="auto"/>
        <w:ind w:left="0" w:hanging="90"/>
        <w:jc w:val="both"/>
        <w:textAlignment w:val="auto"/>
        <w:rPr>
          <w:rFonts w:asciiTheme="minorHAnsi" w:hAnsiTheme="minorHAnsi" w:cstheme="minorHAnsi"/>
          <w:sz w:val="24"/>
          <w:szCs w:val="24"/>
        </w:rPr>
      </w:pPr>
      <w:r w:rsidRPr="00997E13">
        <w:rPr>
          <w:rFonts w:asciiTheme="minorHAnsi" w:hAnsiTheme="minorHAnsi" w:cstheme="minorHAnsi"/>
          <w:b/>
          <w:bCs/>
          <w:sz w:val="24"/>
          <w:szCs w:val="24"/>
        </w:rPr>
        <w:t>ROTINAS DE FISCALIZAÇÃO CONTRATUAL</w:t>
      </w:r>
    </w:p>
    <w:p w14:paraId="2FFC1262" w14:textId="77777777" w:rsidR="00997E13" w:rsidRPr="00997E13" w:rsidRDefault="00997E13" w:rsidP="00997E13">
      <w:pPr>
        <w:pStyle w:val="PargrafodaLista"/>
        <w:numPr>
          <w:ilvl w:val="2"/>
          <w:numId w:val="91"/>
        </w:numPr>
        <w:autoSpaceDN/>
        <w:spacing w:after="0" w:line="240" w:lineRule="auto"/>
        <w:ind w:firstLine="0"/>
        <w:jc w:val="both"/>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contrato deverá ser executado fielmente pelas partes, de acordo com as cláusulas avençadas e as normas da Lei nº 14.133, de 2021, e cada parte </w:t>
      </w:r>
      <w:r w:rsidRPr="00997E13">
        <w:rPr>
          <w:rFonts w:asciiTheme="minorHAnsi" w:hAnsiTheme="minorHAnsi" w:cstheme="minorHAnsi"/>
          <w:sz w:val="24"/>
          <w:szCs w:val="24"/>
        </w:rPr>
        <w:lastRenderedPageBreak/>
        <w:t xml:space="preserve">responderá pelas consequências de sua inexecução total ou parcial (Lei nº 14.133/2021, art. 115, </w:t>
      </w:r>
      <w:r w:rsidRPr="00997E13">
        <w:rPr>
          <w:rFonts w:asciiTheme="minorHAnsi" w:hAnsiTheme="minorHAnsi" w:cstheme="minorHAnsi"/>
          <w:i/>
          <w:iCs/>
          <w:sz w:val="24"/>
          <w:szCs w:val="24"/>
        </w:rPr>
        <w:t>caput</w:t>
      </w:r>
      <w:r w:rsidRPr="00997E13">
        <w:rPr>
          <w:rFonts w:asciiTheme="minorHAnsi" w:hAnsiTheme="minorHAnsi" w:cstheme="minorHAnsi"/>
          <w:sz w:val="24"/>
          <w:szCs w:val="24"/>
        </w:rPr>
        <w:t>).</w:t>
      </w:r>
    </w:p>
    <w:p w14:paraId="745A0A99"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Em caso de impedimento, ordem de paralisação ou suspensão do contrato, o cronograma de execução será prorrogado automaticamente pelo tempo correspondente, anotadas tais circunstâncias mediante simples apostila (Lei nº 14.133/2021, art. 115, §5º).</w:t>
      </w:r>
    </w:p>
    <w:p w14:paraId="3D5576FC"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A execução do contrato deverá ser acompanhada e fiscalizada pelo(s) fiscal(</w:t>
      </w:r>
      <w:proofErr w:type="spellStart"/>
      <w:r w:rsidRPr="00997E13">
        <w:rPr>
          <w:rFonts w:asciiTheme="minorHAnsi" w:eastAsia="Calibri" w:hAnsiTheme="minorHAnsi" w:cstheme="minorHAnsi"/>
          <w:kern w:val="0"/>
          <w:szCs w:val="24"/>
          <w:lang w:eastAsia="en-US"/>
        </w:rPr>
        <w:t>is</w:t>
      </w:r>
      <w:proofErr w:type="spellEnd"/>
      <w:r w:rsidRPr="00997E13">
        <w:rPr>
          <w:rFonts w:asciiTheme="minorHAnsi" w:eastAsia="Calibri" w:hAnsiTheme="minorHAnsi" w:cstheme="minorHAnsi"/>
          <w:kern w:val="0"/>
          <w:szCs w:val="24"/>
          <w:lang w:eastAsia="en-US"/>
        </w:rPr>
        <w:t xml:space="preserve">) do contrato, ou pelos respectivos substitutos (Lei nº 14.133/2021, art. 117, </w:t>
      </w:r>
      <w:r w:rsidRPr="00997E13">
        <w:rPr>
          <w:rFonts w:asciiTheme="minorHAnsi" w:eastAsia="Calibri" w:hAnsiTheme="minorHAnsi" w:cstheme="minorHAnsi"/>
          <w:i/>
          <w:iCs/>
          <w:kern w:val="0"/>
          <w:szCs w:val="24"/>
          <w:lang w:eastAsia="en-US"/>
        </w:rPr>
        <w:t>caput</w:t>
      </w:r>
      <w:r w:rsidRPr="00997E13">
        <w:rPr>
          <w:rFonts w:asciiTheme="minorHAnsi" w:eastAsia="Calibri" w:hAnsiTheme="minorHAnsi" w:cstheme="minorHAnsi"/>
          <w:kern w:val="0"/>
          <w:szCs w:val="24"/>
          <w:lang w:eastAsia="en-US"/>
        </w:rPr>
        <w:t>).</w:t>
      </w:r>
    </w:p>
    <w:p w14:paraId="12C26E8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p>
    <w:p w14:paraId="4815ECE1" w14:textId="77777777" w:rsidR="00997E13" w:rsidRPr="00997E13" w:rsidRDefault="00997E13" w:rsidP="00997E13">
      <w:pPr>
        <w:widowControl/>
        <w:numPr>
          <w:ilvl w:val="3"/>
          <w:numId w:val="91"/>
        </w:numPr>
        <w:tabs>
          <w:tab w:val="left" w:pos="708"/>
        </w:tabs>
        <w:suppressAutoHyphens w:val="0"/>
        <w:autoSpaceDN/>
        <w:ind w:left="144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O fiscal do contrato anotará em registro próprio todas as ocorrências relacionadas à execução do contrato, determinando o que for necessário para a regularização das faltas ou dos defeitos observados (Lei nº 14.133/2021, art. 117, §1º).</w:t>
      </w:r>
    </w:p>
    <w:p w14:paraId="0C2D5F6A" w14:textId="77777777" w:rsidR="00997E13" w:rsidRPr="00997E13" w:rsidRDefault="00997E13" w:rsidP="00997E13">
      <w:pPr>
        <w:widowControl/>
        <w:numPr>
          <w:ilvl w:val="3"/>
          <w:numId w:val="91"/>
        </w:numPr>
        <w:tabs>
          <w:tab w:val="left" w:pos="708"/>
        </w:tabs>
        <w:suppressAutoHyphens w:val="0"/>
        <w:autoSpaceDN/>
        <w:ind w:left="144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O fiscal do contrato informará a seus superiores, em tempo hábil para a adoção das medidas convenientes, a situação que demandar decisão ou providência que ultrapasse sua competência (Lei nº 14.133/2021, art. 117, §2º).</w:t>
      </w:r>
    </w:p>
    <w:p w14:paraId="43B219A8"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color w:val="000000"/>
          <w:kern w:val="0"/>
          <w:szCs w:val="24"/>
          <w:lang w:eastAsia="en-US"/>
        </w:rPr>
        <w:t>O contratado deverá manter preposto aceito pela Administração no local da obra ou do serviço para representá-lo na execução do contrato. (Lei nº 14.133/2021, art. 118).</w:t>
      </w:r>
    </w:p>
    <w:p w14:paraId="228F2C0F" w14:textId="77777777" w:rsidR="00997E13" w:rsidRPr="00997E13" w:rsidRDefault="00997E13" w:rsidP="00997E13">
      <w:pPr>
        <w:widowControl/>
        <w:numPr>
          <w:ilvl w:val="3"/>
          <w:numId w:val="91"/>
        </w:numPr>
        <w:suppressAutoHyphens w:val="0"/>
        <w:autoSpaceDN/>
        <w:ind w:left="1440"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A indicação ou a manutenção do preposto da empresa poderá ser recusada pelo órgão ou entidade, desde que devidamente justificada, devendo a empresa designar outro para o exercício da atividade (IN 5, art. 44, §1º)</w:t>
      </w:r>
    </w:p>
    <w:p w14:paraId="6999EFB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Nos termos do art. 44, §4º da IN 5/2017 (aplicável por força da IN SEGES/ME nº 75, de 2021), a depender da natureza dos serviços, poderá ser exigida a manutenção do preposto da empresa no local da execução do objeto, bem como pode ser estabelecido sistema de escala semanal ou mensal.</w:t>
      </w:r>
    </w:p>
    <w:p w14:paraId="518F6A59"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05EFAAC2"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6768075"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 xml:space="preserve">Somente o contratado será responsável pelos encargos trabalhistas, previdenciários, fiscais e comerciais resultantes da execução do contrato (Lei nº 14.133/2021, art. 121, </w:t>
      </w:r>
      <w:r w:rsidRPr="00997E13">
        <w:rPr>
          <w:rFonts w:asciiTheme="minorHAnsi" w:eastAsia="Calibri" w:hAnsiTheme="minorHAnsi" w:cstheme="minorHAnsi"/>
          <w:i/>
          <w:iCs/>
          <w:kern w:val="0"/>
          <w:szCs w:val="24"/>
          <w:lang w:eastAsia="en-US"/>
        </w:rPr>
        <w:t>caput</w:t>
      </w:r>
      <w:r w:rsidRPr="00997E13">
        <w:rPr>
          <w:rFonts w:asciiTheme="minorHAnsi" w:eastAsia="Calibri" w:hAnsiTheme="minorHAnsi" w:cstheme="minorHAnsi"/>
          <w:kern w:val="0"/>
          <w:szCs w:val="24"/>
          <w:lang w:eastAsia="en-US"/>
        </w:rPr>
        <w:t>).</w:t>
      </w:r>
    </w:p>
    <w:p w14:paraId="1B2AFA3F" w14:textId="77777777" w:rsidR="00997E13" w:rsidRPr="00997E13" w:rsidRDefault="00997E13" w:rsidP="00997E13">
      <w:pPr>
        <w:widowControl/>
        <w:numPr>
          <w:ilvl w:val="3"/>
          <w:numId w:val="91"/>
        </w:numPr>
        <w:tabs>
          <w:tab w:val="left" w:pos="1530"/>
        </w:tabs>
        <w:suppressAutoHyphens w:val="0"/>
        <w:autoSpaceDN/>
        <w:ind w:left="144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lastRenderedPageBreak/>
        <w:t>A inadimplência do contratado em relação aos encargos trabalhistas, fiscais e comerciais não transferirá à Administração a responsabilidade pelo seu pagamento e não poderá onerar o objeto do contrato (Lei nº 14.133/2021, art. 121, §1º).</w:t>
      </w:r>
    </w:p>
    <w:p w14:paraId="5ACF1262"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As comunicações entre o órgão ou entidade e a contratada devem ser realizadas por escrito sempre que o ato exigir tal formalidade, admitindo-se, excepcionalmente, o uso de mensagem eletrônica para esse fim (IN 5/2017, art. 44, §2º).</w:t>
      </w:r>
    </w:p>
    <w:p w14:paraId="55012F17"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O órgão ou entidade poderá convocar representante da empresa para adoção de providências que devam ser cumpridas de imediato (IN 5/2017, art. 44, §3º).</w:t>
      </w:r>
    </w:p>
    <w:p w14:paraId="29785801"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Antes do pagamento da nota fiscal ou da fatura, deverá ser consultada a situação da empresa junto ao SICAF.</w:t>
      </w:r>
    </w:p>
    <w:p w14:paraId="08D4DF41"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69857FA0"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color w:val="FF0000"/>
          <w:kern w:val="0"/>
          <w:szCs w:val="24"/>
          <w:lang w:eastAsia="en-US"/>
        </w:rPr>
      </w:pPr>
      <w:r w:rsidRPr="00997E13">
        <w:rPr>
          <w:rFonts w:asciiTheme="minorHAnsi" w:eastAsia="Calibri" w:hAnsiTheme="minorHAnsi" w:cstheme="minorHAnsi"/>
          <w:color w:val="FF0000"/>
          <w:kern w:val="0"/>
          <w:szCs w:val="24"/>
          <w:lang w:eastAsia="en-US"/>
        </w:rPr>
        <w:t>Além do disposto acima, a fiscalização contratual obedecerá às seguintes rotinas:</w:t>
      </w:r>
    </w:p>
    <w:p w14:paraId="417E141D" w14:textId="77777777" w:rsidR="00997E13" w:rsidRPr="00997E13" w:rsidRDefault="00997E13" w:rsidP="00997E13">
      <w:pPr>
        <w:widowControl/>
        <w:numPr>
          <w:ilvl w:val="3"/>
          <w:numId w:val="91"/>
        </w:numPr>
        <w:suppressAutoHyphens w:val="0"/>
        <w:autoSpaceDN/>
        <w:ind w:left="1440" w:firstLine="0"/>
        <w:jc w:val="both"/>
        <w:textAlignment w:val="auto"/>
        <w:rPr>
          <w:rFonts w:asciiTheme="minorHAnsi" w:eastAsia="Calibri" w:hAnsiTheme="minorHAnsi" w:cstheme="minorHAnsi"/>
          <w:color w:val="FF0000"/>
          <w:kern w:val="0"/>
          <w:szCs w:val="24"/>
          <w:lang w:eastAsia="en-US"/>
        </w:rPr>
      </w:pPr>
      <w:r w:rsidRPr="00997E13">
        <w:rPr>
          <w:rFonts w:asciiTheme="minorHAnsi" w:eastAsia="Calibri" w:hAnsiTheme="minorHAnsi" w:cstheme="minorHAnsi"/>
          <w:color w:val="FF0000"/>
          <w:kern w:val="0"/>
          <w:szCs w:val="24"/>
          <w:lang w:eastAsia="en-US"/>
        </w:rPr>
        <w:t>[...]</w:t>
      </w:r>
    </w:p>
    <w:p w14:paraId="1CD66119"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i/>
          <w:iCs/>
          <w:color w:val="000000"/>
          <w:kern w:val="0"/>
          <w:szCs w:val="24"/>
          <w:lang w:eastAsia="zh-CN"/>
        </w:rPr>
      </w:pPr>
      <w:r w:rsidRPr="00997E13">
        <w:rPr>
          <w:rFonts w:asciiTheme="minorHAnsi" w:eastAsia="Calibri" w:hAnsiTheme="minorHAnsi" w:cstheme="minorHAnsi"/>
          <w:b/>
          <w:bCs/>
          <w:i/>
          <w:iCs/>
          <w:color w:val="000000"/>
          <w:kern w:val="0"/>
          <w:szCs w:val="24"/>
          <w:lang w:eastAsia="zh-CN"/>
        </w:rPr>
        <w:t>Nota Explicativa:</w:t>
      </w:r>
      <w:r w:rsidRPr="00997E13">
        <w:rPr>
          <w:rFonts w:asciiTheme="minorHAnsi" w:eastAsia="Calibri" w:hAnsiTheme="minorHAnsi" w:cstheme="minorHAnsi"/>
          <w:i/>
          <w:iCs/>
          <w:color w:val="000000"/>
          <w:kern w:val="0"/>
          <w:szCs w:val="24"/>
          <w:lang w:eastAsia="zh-CN"/>
        </w:rPr>
        <w:t xml:space="preserve"> Inserir o subitem acima se for o caso para inclusão de rotinas de fiscalização específicas para atender às peculiaridades do objeto contratado.</w:t>
      </w:r>
    </w:p>
    <w:p w14:paraId="6757B746" w14:textId="77777777" w:rsidR="00997E13" w:rsidRPr="00997E13" w:rsidRDefault="00997E13" w:rsidP="00997E13">
      <w:pPr>
        <w:widowControl/>
        <w:numPr>
          <w:ilvl w:val="1"/>
          <w:numId w:val="91"/>
        </w:numPr>
        <w:suppressAutoHyphens w:val="0"/>
        <w:autoSpaceDN/>
        <w:ind w:left="0" w:firstLine="0"/>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DOS CRITÉRIOS DE AFERIÇÃO E MEDIÇÃO PARA FATURAMENTO</w:t>
      </w:r>
    </w:p>
    <w:p w14:paraId="2B1EE54D"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i/>
          <w:iCs/>
          <w:color w:val="000000"/>
          <w:kern w:val="0"/>
          <w:szCs w:val="24"/>
        </w:rPr>
      </w:pPr>
      <w:r w:rsidRPr="00997E13">
        <w:rPr>
          <w:rFonts w:asciiTheme="minorHAnsi" w:eastAsia="Calibri" w:hAnsiTheme="minorHAnsi" w:cstheme="minorHAnsi"/>
          <w:b/>
          <w:bCs/>
          <w:i/>
          <w:iCs/>
          <w:color w:val="000000"/>
          <w:kern w:val="0"/>
          <w:szCs w:val="24"/>
          <w:lang w:eastAsia="zh-CN"/>
        </w:rPr>
        <w:t xml:space="preserve">Nota Explicativa: </w:t>
      </w:r>
      <w:r w:rsidRPr="00997E13">
        <w:rPr>
          <w:rFonts w:asciiTheme="minorHAnsi" w:eastAsia="Calibri" w:hAnsiTheme="minorHAnsi" w:cstheme="minorHAnsi"/>
          <w:i/>
          <w:iCs/>
          <w:color w:val="000000"/>
          <w:kern w:val="0"/>
          <w:szCs w:val="24"/>
          <w:lang w:eastAsia="zh-CN"/>
        </w:rPr>
        <w:t xml:space="preserve">Segundo a IN SEGES/ME nº 75/2021, pode ser utilizada a IN SEGES/MP nº 5/2017 quanto à gestão e fiscalização do contrato no que couber. O art. 39 da IN 5 inclui na gestão contratual a “instrução processual e o encaminhamento da documentação pertinente” para “pagamento”. Com base nesses normativos, entende-se que os critérios de aferição e medição para indicação do valor adequado para o faturamento e posteriormente pagamento inclui-se no escopo da IN 75/2021, pois são medidas inerentes à fiscalização do contrato e à instrução processual para chegar ao valor a ser inserido na nota fiscal e, eventualmente, ser encaminhado para o setor incumbido dos pagamentos. </w:t>
      </w:r>
    </w:p>
    <w:p w14:paraId="5B4F91E3"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color w:val="000000"/>
          <w:kern w:val="0"/>
          <w:szCs w:val="24"/>
        </w:rPr>
      </w:pPr>
      <w:r w:rsidRPr="00997E13">
        <w:rPr>
          <w:rFonts w:asciiTheme="minorHAnsi" w:eastAsia="Calibri" w:hAnsiTheme="minorHAnsi" w:cstheme="minorHAnsi"/>
          <w:color w:val="000000"/>
          <w:kern w:val="0"/>
          <w:szCs w:val="24"/>
          <w:lang w:eastAsia="en-US"/>
        </w:rPr>
        <w:t xml:space="preserve">A avaliação da execução do objeto utilizará </w:t>
      </w:r>
      <w:r w:rsidRPr="00997E13">
        <w:rPr>
          <w:rFonts w:asciiTheme="minorHAnsi" w:eastAsia="Calibri" w:hAnsiTheme="minorHAnsi" w:cstheme="minorHAnsi"/>
          <w:i/>
          <w:color w:val="FF0000"/>
          <w:kern w:val="0"/>
          <w:szCs w:val="24"/>
          <w:lang w:eastAsia="en-US"/>
        </w:rPr>
        <w:t xml:space="preserve">o Instrumento de Medição de Resultado (IMR), conforme previsto no Anexo XXX, </w:t>
      </w:r>
      <w:r w:rsidRPr="00997E13">
        <w:rPr>
          <w:rFonts w:asciiTheme="minorHAnsi" w:eastAsia="Calibri" w:hAnsiTheme="minorHAnsi" w:cstheme="minorHAnsi"/>
          <w:b/>
          <w:bCs/>
          <w:i/>
          <w:color w:val="FF0000"/>
          <w:kern w:val="0"/>
          <w:szCs w:val="24"/>
          <w:u w:val="single"/>
          <w:lang w:eastAsia="en-US"/>
        </w:rPr>
        <w:t>OU</w:t>
      </w:r>
      <w:r w:rsidRPr="00997E13">
        <w:rPr>
          <w:rFonts w:asciiTheme="minorHAnsi" w:eastAsia="Calibri" w:hAnsiTheme="minorHAnsi" w:cstheme="minorHAnsi"/>
          <w:i/>
          <w:color w:val="FF0000"/>
          <w:kern w:val="0"/>
          <w:szCs w:val="24"/>
          <w:lang w:eastAsia="en-US"/>
        </w:rPr>
        <w:t xml:space="preserve"> outro instrumento substituto para aferição da qualidade da prestação dos serviços </w:t>
      </w:r>
      <w:r w:rsidRPr="00997E13">
        <w:rPr>
          <w:rFonts w:asciiTheme="minorHAnsi" w:eastAsia="Calibri" w:hAnsiTheme="minorHAnsi" w:cstheme="minorHAnsi"/>
          <w:b/>
          <w:bCs/>
          <w:i/>
          <w:color w:val="FF0000"/>
          <w:kern w:val="0"/>
          <w:szCs w:val="24"/>
          <w:u w:val="single"/>
          <w:lang w:eastAsia="en-US"/>
        </w:rPr>
        <w:t xml:space="preserve">OU </w:t>
      </w:r>
      <w:r w:rsidRPr="00997E13">
        <w:rPr>
          <w:rFonts w:asciiTheme="minorHAnsi" w:eastAsia="Calibri" w:hAnsiTheme="minorHAnsi" w:cstheme="minorHAnsi"/>
          <w:i/>
          <w:color w:val="FF0000"/>
          <w:kern w:val="0"/>
          <w:szCs w:val="24"/>
          <w:u w:val="single"/>
          <w:lang w:eastAsia="en-US"/>
        </w:rPr>
        <w:t>o disposto neste item</w:t>
      </w:r>
      <w:r w:rsidRPr="00997E13">
        <w:rPr>
          <w:rFonts w:asciiTheme="minorHAnsi" w:eastAsia="Calibri" w:hAnsiTheme="minorHAnsi" w:cstheme="minorHAnsi"/>
          <w:color w:val="000000"/>
          <w:kern w:val="0"/>
          <w:szCs w:val="24"/>
          <w:lang w:eastAsia="en-US"/>
        </w:rPr>
        <w:t>, devendo haver o redimensionamento no pagamento com base nos indicadores estabelecidos, sempre que a CONTRATADA:</w:t>
      </w:r>
    </w:p>
    <w:p w14:paraId="169CA648" w14:textId="77777777" w:rsidR="00997E13" w:rsidRPr="00997E13" w:rsidRDefault="00997E13" w:rsidP="00997E13">
      <w:pPr>
        <w:widowControl/>
        <w:suppressAutoHyphens w:val="0"/>
        <w:autoSpaceDN/>
        <w:ind w:left="1416"/>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a) não produzir os resultados, deixar de executar, ou não executar com a qualidade mínima exigida as atividades contratadas; ou</w:t>
      </w:r>
    </w:p>
    <w:p w14:paraId="12A3D274" w14:textId="77777777" w:rsidR="00997E13" w:rsidRPr="00997E13" w:rsidRDefault="00997E13" w:rsidP="00997E13">
      <w:pPr>
        <w:widowControl/>
        <w:suppressAutoHyphens w:val="0"/>
        <w:autoSpaceDN/>
        <w:ind w:left="1416"/>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b) deixar de utilizar materiais e recursos humanos exigidos para a execução do serviço, ou utilizá-los com qualidade ou quantidade inferior à demandada.</w:t>
      </w:r>
    </w:p>
    <w:p w14:paraId="31CD6BC2"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A utilização do IMR não impede a aplicação concomitante de outros mecanismos para a avaliação da prestação dos serviços.</w:t>
      </w:r>
    </w:p>
    <w:p w14:paraId="30ABAD1F" w14:textId="77777777" w:rsidR="00997E13" w:rsidRPr="00997E13" w:rsidRDefault="00997E13" w:rsidP="00997E13">
      <w:pPr>
        <w:widowControl/>
        <w:pBdr>
          <w:top w:val="single" w:sz="4" w:space="1" w:color="000080"/>
          <w:left w:val="single" w:sz="4" w:space="4" w:color="000080"/>
          <w:bottom w:val="single" w:sz="4" w:space="0" w:color="000080"/>
          <w:right w:val="single" w:sz="4" w:space="4" w:color="000080"/>
        </w:pBdr>
        <w:shd w:val="clear" w:color="auto" w:fill="FFFFCC"/>
        <w:autoSpaceDN/>
        <w:jc w:val="both"/>
        <w:textAlignment w:val="auto"/>
        <w:rPr>
          <w:rFonts w:asciiTheme="minorHAnsi" w:eastAsia="Calibri" w:hAnsiTheme="minorHAnsi" w:cstheme="minorHAnsi"/>
          <w:i/>
          <w:kern w:val="0"/>
          <w:szCs w:val="24"/>
          <w:lang w:eastAsia="zh-CN"/>
        </w:rPr>
      </w:pPr>
      <w:r w:rsidRPr="00997E13">
        <w:rPr>
          <w:rFonts w:asciiTheme="minorHAnsi" w:eastAsia="Calibri" w:hAnsiTheme="minorHAnsi" w:cstheme="minorHAnsi"/>
          <w:b/>
          <w:bCs/>
          <w:i/>
          <w:color w:val="000000"/>
          <w:kern w:val="0"/>
          <w:szCs w:val="24"/>
          <w:lang w:eastAsia="zh-CN"/>
        </w:rPr>
        <w:lastRenderedPageBreak/>
        <w:t>Nota Explicativa 1</w:t>
      </w:r>
      <w:r w:rsidRPr="00997E13">
        <w:rPr>
          <w:rFonts w:asciiTheme="minorHAnsi" w:eastAsia="Calibri" w:hAnsiTheme="minorHAnsi" w:cstheme="minorHAnsi"/>
          <w:i/>
          <w:color w:val="000000"/>
          <w:kern w:val="0"/>
          <w:szCs w:val="24"/>
          <w:lang w:eastAsia="zh-CN"/>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451D4837" w14:textId="77777777" w:rsidR="00997E13" w:rsidRPr="00997E13" w:rsidRDefault="00997E13" w:rsidP="00997E13">
      <w:pPr>
        <w:widowControl/>
        <w:pBdr>
          <w:top w:val="single" w:sz="4" w:space="1" w:color="000080"/>
          <w:left w:val="single" w:sz="4" w:space="4" w:color="000080"/>
          <w:bottom w:val="single" w:sz="4" w:space="0" w:color="000080"/>
          <w:right w:val="single" w:sz="4" w:space="4" w:color="000080"/>
        </w:pBdr>
        <w:shd w:val="clear" w:color="auto" w:fill="FFFFCC"/>
        <w:autoSpaceDN/>
        <w:jc w:val="both"/>
        <w:textAlignment w:val="auto"/>
        <w:rPr>
          <w:rFonts w:asciiTheme="minorHAnsi" w:eastAsia="Calibri" w:hAnsiTheme="minorHAnsi" w:cstheme="minorHAnsi"/>
          <w:i/>
          <w:color w:val="000000"/>
          <w:kern w:val="0"/>
          <w:szCs w:val="24"/>
          <w:lang w:eastAsia="zh-CN"/>
        </w:rPr>
      </w:pPr>
      <w:r w:rsidRPr="00997E13">
        <w:rPr>
          <w:rFonts w:asciiTheme="minorHAnsi" w:eastAsia="Calibri" w:hAnsiTheme="minorHAnsi" w:cstheme="minorHAnsi"/>
          <w:b/>
          <w:i/>
          <w:color w:val="000000"/>
          <w:kern w:val="0"/>
          <w:szCs w:val="24"/>
          <w:lang w:eastAsia="zh-CN"/>
        </w:rPr>
        <w:t>Nota Explicativa 2:</w:t>
      </w:r>
      <w:r w:rsidRPr="00997E13">
        <w:rPr>
          <w:rFonts w:asciiTheme="minorHAnsi" w:eastAsia="Calibri" w:hAnsiTheme="minorHAnsi" w:cstheme="minorHAnsi"/>
          <w:i/>
          <w:color w:val="000000"/>
          <w:kern w:val="0"/>
          <w:szCs w:val="24"/>
          <w:lang w:eastAsia="zh-CN"/>
        </w:rPr>
        <w:t xml:space="preserve"> Caso o órgão não tenha elaborado o IMR, deverá suprimir os trechos em itálico que fazem referência a ele.</w:t>
      </w:r>
    </w:p>
    <w:p w14:paraId="0F684A8A" w14:textId="77777777" w:rsidR="00997E13" w:rsidRPr="00997E13" w:rsidRDefault="00997E13" w:rsidP="00997E13">
      <w:pPr>
        <w:pStyle w:val="PargrafodaLista"/>
        <w:numPr>
          <w:ilvl w:val="2"/>
          <w:numId w:val="91"/>
        </w:numPr>
        <w:autoSpaceDN/>
        <w:spacing w:after="0" w:line="240" w:lineRule="auto"/>
        <w:ind w:firstLine="0"/>
        <w:jc w:val="both"/>
        <w:textAlignment w:val="auto"/>
        <w:rPr>
          <w:rFonts w:asciiTheme="minorHAnsi" w:hAnsiTheme="minorHAnsi" w:cstheme="minorHAnsi"/>
          <w:i/>
          <w:color w:val="FF0000"/>
          <w:sz w:val="24"/>
          <w:szCs w:val="24"/>
        </w:rPr>
      </w:pPr>
      <w:r w:rsidRPr="00997E13">
        <w:rPr>
          <w:rFonts w:asciiTheme="minorHAnsi" w:hAnsiTheme="minorHAnsi" w:cstheme="minorHAnsi"/>
          <w:i/>
          <w:color w:val="FF0000"/>
          <w:sz w:val="24"/>
          <w:szCs w:val="24"/>
        </w:rPr>
        <w:t>A aferição da execução contratual para fins de pagamento considerará os seguintes critérios:</w:t>
      </w:r>
    </w:p>
    <w:p w14:paraId="2F003A78" w14:textId="77777777" w:rsidR="00997E13" w:rsidRPr="00997E13" w:rsidRDefault="00997E13" w:rsidP="00997E13">
      <w:pPr>
        <w:widowControl/>
        <w:numPr>
          <w:ilvl w:val="3"/>
          <w:numId w:val="91"/>
        </w:numPr>
        <w:suppressAutoHyphens w:val="0"/>
        <w:autoSpaceDN/>
        <w:ind w:left="144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36CFD91F" w14:textId="77777777" w:rsidR="00997E13" w:rsidRPr="00997E13" w:rsidRDefault="00997E13" w:rsidP="00997E13">
      <w:pPr>
        <w:widowControl/>
        <w:numPr>
          <w:ilvl w:val="3"/>
          <w:numId w:val="91"/>
        </w:numPr>
        <w:suppressAutoHyphens w:val="0"/>
        <w:autoSpaceDN/>
        <w:ind w:left="144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5EC957B2"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 subitem 2.6, alínea “d” do Anexo V da Instrução Normativa nº 5/2017 trata de critérios de medição e pagamento a serem considerados na formulação desse item, de modo que se recomenda a leitura do referido normativo. </w:t>
      </w:r>
    </w:p>
    <w:p w14:paraId="6D3634E8"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Questões a serem vistas são: </w:t>
      </w:r>
    </w:p>
    <w:p w14:paraId="5398A20A"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a) unidade de medida para faturamento e mensuração do resultado;</w:t>
      </w:r>
    </w:p>
    <w:p w14:paraId="218D39E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b) produtividade de referência ou critérios de qualidade para a execução contratual;</w:t>
      </w:r>
    </w:p>
    <w:p w14:paraId="41F3AF82"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c) indicadores mínimos de desempenho para aceitação do serviço ou eventual glosa.</w:t>
      </w:r>
    </w:p>
    <w:p w14:paraId="3CA0DE7A"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color w:val="000000"/>
          <w:kern w:val="0"/>
          <w:szCs w:val="24"/>
        </w:rPr>
      </w:pPr>
      <w:r w:rsidRPr="00997E13">
        <w:rPr>
          <w:rFonts w:asciiTheme="minorHAnsi" w:eastAsia="Calibri" w:hAnsiTheme="minorHAnsi" w:cstheme="minorHAnsi"/>
          <w:color w:val="000000"/>
          <w:kern w:val="0"/>
          <w:szCs w:val="24"/>
          <w:lang w:eastAsia="en-US"/>
        </w:rPr>
        <w:t>Nos termos do item 1, do Anexo VIII-A da Instrução Normativa SEGES/MP nº 05, de 2017, será indicada a retenção ou glosa no pagamento, proporcional à irregularidade verificada, sem prejuízo das sanções cabíveis, caso se constate que a Contratada:</w:t>
      </w:r>
    </w:p>
    <w:p w14:paraId="0283B668" w14:textId="77777777" w:rsidR="00997E13" w:rsidRPr="00997E13" w:rsidRDefault="00997E13" w:rsidP="00997E13">
      <w:pPr>
        <w:widowControl/>
        <w:numPr>
          <w:ilvl w:val="3"/>
          <w:numId w:val="91"/>
        </w:numPr>
        <w:suppressAutoHyphens w:val="0"/>
        <w:autoSpaceDN/>
        <w:ind w:left="144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não produziu os resultados acordados;</w:t>
      </w:r>
    </w:p>
    <w:p w14:paraId="11F95D38" w14:textId="77777777" w:rsidR="00997E13" w:rsidRPr="00997E13" w:rsidRDefault="00997E13" w:rsidP="00997E13">
      <w:pPr>
        <w:widowControl/>
        <w:numPr>
          <w:ilvl w:val="3"/>
          <w:numId w:val="91"/>
        </w:numPr>
        <w:suppressAutoHyphens w:val="0"/>
        <w:autoSpaceDN/>
        <w:ind w:left="144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deixou de executar as atividades contratadas, ou não as executou com a qualidade mínima exigida;</w:t>
      </w:r>
    </w:p>
    <w:p w14:paraId="2679F1FB" w14:textId="77777777" w:rsidR="00997E13" w:rsidRPr="00997E13" w:rsidRDefault="00997E13" w:rsidP="00997E13">
      <w:pPr>
        <w:widowControl/>
        <w:numPr>
          <w:ilvl w:val="3"/>
          <w:numId w:val="91"/>
        </w:numPr>
        <w:suppressAutoHyphens w:val="0"/>
        <w:autoSpaceDN/>
        <w:ind w:left="144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deixou de utilizar os materiais e recursos humanos exigidos para a execução do serviço, ou utilizou-os com qualidade ou quantidade inferior à demandada.</w:t>
      </w:r>
    </w:p>
    <w:p w14:paraId="2F45035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059E4D05" w14:textId="77777777" w:rsidR="00997E13" w:rsidRPr="00997E13" w:rsidRDefault="00997E13" w:rsidP="00997E13">
      <w:pPr>
        <w:widowControl/>
        <w:numPr>
          <w:ilvl w:val="1"/>
          <w:numId w:val="91"/>
        </w:numPr>
        <w:suppressAutoHyphens w:val="0"/>
        <w:autoSpaceDN/>
        <w:ind w:left="0" w:firstLine="0"/>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DO RECEBIMENTO</w:t>
      </w:r>
    </w:p>
    <w:p w14:paraId="24FD6A92"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lastRenderedPageBreak/>
        <w:t xml:space="preserve">Os serviços serão recebidos provisoriamente, no prazo de </w:t>
      </w:r>
      <w:proofErr w:type="gramStart"/>
      <w:r w:rsidRPr="00997E13">
        <w:rPr>
          <w:rFonts w:asciiTheme="minorHAnsi" w:eastAsia="Calibri" w:hAnsiTheme="minorHAnsi" w:cstheme="minorHAnsi"/>
          <w:bCs/>
          <w:color w:val="FF0000"/>
          <w:kern w:val="0"/>
          <w:szCs w:val="24"/>
          <w:lang w:eastAsia="en-US"/>
        </w:rPr>
        <w:t>.....</w:t>
      </w:r>
      <w:proofErr w:type="gramEnd"/>
      <w:r w:rsidRPr="00997E13">
        <w:rPr>
          <w:rFonts w:asciiTheme="minorHAnsi" w:eastAsia="Calibri" w:hAnsiTheme="minorHAnsi" w:cstheme="minorHAnsi"/>
          <w:bCs/>
          <w:color w:val="FF0000"/>
          <w:kern w:val="0"/>
          <w:szCs w:val="24"/>
          <w:lang w:eastAsia="en-US"/>
        </w:rPr>
        <w:t xml:space="preserve">(.....) </w:t>
      </w:r>
      <w:r w:rsidRPr="00997E13">
        <w:rPr>
          <w:rFonts w:asciiTheme="minorHAnsi" w:eastAsia="Calibri" w:hAnsiTheme="minorHAnsi" w:cstheme="minorHAnsi"/>
          <w:bCs/>
          <w:kern w:val="0"/>
          <w:szCs w:val="24"/>
          <w:lang w:eastAsia="en-US"/>
        </w:rPr>
        <w:t xml:space="preserve">dias, contado do </w:t>
      </w:r>
      <w:r w:rsidRPr="00997E13">
        <w:rPr>
          <w:rFonts w:asciiTheme="minorHAnsi" w:eastAsia="Calibri" w:hAnsiTheme="minorHAnsi" w:cstheme="minorHAnsi"/>
          <w:bCs/>
          <w:i/>
          <w:iCs/>
          <w:color w:val="FF0000"/>
          <w:kern w:val="0"/>
          <w:szCs w:val="24"/>
          <w:lang w:eastAsia="en-US"/>
        </w:rPr>
        <w:t>[...](inserir evento que faça iniciar prazo de contagem conforme nota explicativa abaixo)</w:t>
      </w:r>
      <w:r w:rsidRPr="00997E13">
        <w:rPr>
          <w:rFonts w:asciiTheme="minorHAnsi" w:eastAsia="Calibri" w:hAnsiTheme="minorHAnsi" w:cstheme="minorHAnsi"/>
          <w:bCs/>
          <w:kern w:val="0"/>
          <w:szCs w:val="24"/>
          <w:lang w:eastAsia="en-US"/>
        </w:rPr>
        <w:t xml:space="preserve">, pelo(a) responsável pelo acompanhamento e fiscalização do contrato, </w:t>
      </w:r>
      <w:r w:rsidRPr="00997E13">
        <w:rPr>
          <w:rFonts w:asciiTheme="minorHAnsi" w:eastAsia="Calibri" w:hAnsiTheme="minorHAnsi" w:cstheme="minorHAnsi"/>
          <w:color w:val="000000"/>
          <w:kern w:val="0"/>
          <w:szCs w:val="24"/>
          <w:lang w:eastAsia="en-US"/>
        </w:rPr>
        <w:t>mediante termo detalhado, quando verificado o cumprimento das exigências de caráter técnico</w:t>
      </w:r>
      <w:r w:rsidRPr="00997E13">
        <w:rPr>
          <w:rFonts w:asciiTheme="minorHAnsi" w:eastAsia="Calibri" w:hAnsiTheme="minorHAnsi" w:cstheme="minorHAnsi"/>
          <w:bCs/>
          <w:kern w:val="0"/>
          <w:szCs w:val="24"/>
          <w:lang w:eastAsia="en-US"/>
        </w:rPr>
        <w:t>.</w:t>
      </w:r>
    </w:p>
    <w:p w14:paraId="28EE2DE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1: </w:t>
      </w:r>
      <w:r w:rsidRPr="00997E13">
        <w:rPr>
          <w:rFonts w:asciiTheme="minorHAnsi" w:eastAsia="Calibri" w:hAnsiTheme="minorHAnsi" w:cstheme="minorHAnsi"/>
          <w:i/>
          <w:iCs/>
          <w:color w:val="000000"/>
          <w:kern w:val="0"/>
          <w:szCs w:val="24"/>
          <w:lang w:eastAsia="en-US"/>
        </w:rP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54636F4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2: </w:t>
      </w:r>
      <w:r w:rsidRPr="00997E13">
        <w:rPr>
          <w:rFonts w:asciiTheme="minorHAnsi" w:eastAsia="Calibri" w:hAnsiTheme="minorHAnsi" w:cstheme="minorHAnsi"/>
          <w:i/>
          <w:iCs/>
          <w:color w:val="000000"/>
          <w:kern w:val="0"/>
          <w:szCs w:val="24"/>
          <w:lang w:eastAsia="en-US"/>
        </w:rPr>
        <w:t>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Neste momento não há que se falar em apresentação da Nota Fiscal, a luz do que dispõe o art. 50, II, “c” da IN 5/2017, aplicável em razão da IN 75/2021.</w:t>
      </w:r>
    </w:p>
    <w:p w14:paraId="05B0BC68" w14:textId="77777777" w:rsidR="00997E13" w:rsidRPr="00997E13" w:rsidRDefault="00997E13" w:rsidP="00997E13">
      <w:pPr>
        <w:widowControl/>
        <w:numPr>
          <w:ilvl w:val="3"/>
          <w:numId w:val="91"/>
        </w:numPr>
        <w:suppressAutoHyphens w:val="0"/>
        <w:autoSpaceDN/>
        <w:ind w:left="144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 xml:space="preserve"> 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8388B70" w14:textId="77777777" w:rsidR="00997E13" w:rsidRPr="00997E13" w:rsidRDefault="00997E13" w:rsidP="00997E13">
      <w:pPr>
        <w:widowControl/>
        <w:numPr>
          <w:ilvl w:val="4"/>
          <w:numId w:val="91"/>
        </w:numPr>
        <w:suppressAutoHyphens w:val="0"/>
        <w:autoSpaceDN/>
        <w:ind w:left="216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5C4A4797" w14:textId="77777777" w:rsidR="00997E13" w:rsidRPr="00997E13" w:rsidRDefault="00997E13" w:rsidP="00997E13">
      <w:pPr>
        <w:widowControl/>
        <w:numPr>
          <w:ilvl w:val="4"/>
          <w:numId w:val="91"/>
        </w:numPr>
        <w:suppressAutoHyphens w:val="0"/>
        <w:autoSpaceDN/>
        <w:ind w:left="216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28A94805" w14:textId="77777777" w:rsidR="00997E13" w:rsidRPr="00997E13" w:rsidRDefault="00997E13" w:rsidP="00997E13">
      <w:pPr>
        <w:widowControl/>
        <w:numPr>
          <w:ilvl w:val="4"/>
          <w:numId w:val="91"/>
        </w:numPr>
        <w:suppressAutoHyphens w:val="0"/>
        <w:autoSpaceDN/>
        <w:ind w:left="216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O recebimento provisório também ficará sujeito, quando cabível, à conclusão de todos os testes de campo e à entrega dos Manuais e Instruções exigíveis.</w:t>
      </w:r>
    </w:p>
    <w:p w14:paraId="013CAB55" w14:textId="77777777" w:rsidR="00997E13" w:rsidRPr="00997E13" w:rsidRDefault="00997E13" w:rsidP="00997E13">
      <w:pPr>
        <w:widowControl/>
        <w:numPr>
          <w:ilvl w:val="3"/>
          <w:numId w:val="91"/>
        </w:numPr>
        <w:suppressAutoHyphens w:val="0"/>
        <w:autoSpaceDN/>
        <w:ind w:left="144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lastRenderedPageBreak/>
        <w:t>No prazo supracitado para o recebimento provisório, cada fiscal ou a equipe de fiscalização deverá elaborar Relatório Circunstanciado em consonância com suas atribuições, e encaminhá-lo ao gestor do contrato.</w:t>
      </w:r>
    </w:p>
    <w:p w14:paraId="0F85823F" w14:textId="77777777" w:rsidR="00997E13" w:rsidRPr="00997E13" w:rsidRDefault="00997E13" w:rsidP="00997E13">
      <w:pPr>
        <w:widowControl/>
        <w:numPr>
          <w:ilvl w:val="4"/>
          <w:numId w:val="91"/>
        </w:numPr>
        <w:suppressAutoHyphens w:val="0"/>
        <w:autoSpaceDN/>
        <w:ind w:left="216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FE25E5E"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Cs/>
          <w:kern w:val="0"/>
          <w:szCs w:val="24"/>
          <w:lang w:eastAsia="en-US"/>
        </w:rPr>
        <w:t>Os serviços poderão ser rejeitados, no todo ou em parte, quando em desacordo com as especificações constantes neste Termo de Referência e na proposta, devendo ser</w:t>
      </w:r>
      <w:r w:rsidRPr="00997E13">
        <w:rPr>
          <w:rFonts w:asciiTheme="minorHAnsi" w:eastAsia="Calibri" w:hAnsiTheme="minorHAnsi" w:cstheme="minorHAnsi"/>
          <w:bCs/>
          <w:strike/>
          <w:kern w:val="0"/>
          <w:szCs w:val="24"/>
          <w:lang w:eastAsia="en-US"/>
        </w:rPr>
        <w:t xml:space="preserve"> </w:t>
      </w:r>
      <w:r w:rsidRPr="00997E13">
        <w:rPr>
          <w:rFonts w:asciiTheme="minorHAnsi" w:eastAsia="Calibri" w:hAnsiTheme="minorHAnsi" w:cstheme="minorHAnsi"/>
          <w:bCs/>
          <w:kern w:val="0"/>
          <w:szCs w:val="24"/>
          <w:lang w:eastAsia="en-US"/>
        </w:rPr>
        <w:t xml:space="preserve">corrigidos/refeitos/substituídos no prazo de </w:t>
      </w:r>
      <w:r w:rsidRPr="00997E13">
        <w:rPr>
          <w:rFonts w:asciiTheme="minorHAnsi" w:eastAsia="Calibri" w:hAnsiTheme="minorHAnsi" w:cstheme="minorHAnsi"/>
          <w:bCs/>
          <w:color w:val="FF0000"/>
          <w:kern w:val="0"/>
          <w:szCs w:val="24"/>
          <w:lang w:eastAsia="en-US"/>
        </w:rPr>
        <w:t xml:space="preserve">.... (...) </w:t>
      </w:r>
      <w:r w:rsidRPr="00997E13">
        <w:rPr>
          <w:rFonts w:asciiTheme="minorHAnsi" w:eastAsia="Calibri" w:hAnsiTheme="minorHAnsi" w:cstheme="minorHAnsi"/>
          <w:bCs/>
          <w:kern w:val="0"/>
          <w:szCs w:val="24"/>
          <w:lang w:eastAsia="en-US"/>
        </w:rPr>
        <w:t>dias, a contar da notificação da contratada, às suas custas, sem prejuízo da aplicação das penalidades.</w:t>
      </w:r>
    </w:p>
    <w:p w14:paraId="7A4AF2F5"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 xml:space="preserve">Os serviços serão recebidos definitivamente no prazo de </w:t>
      </w:r>
      <w:r w:rsidRPr="00997E13">
        <w:rPr>
          <w:rFonts w:asciiTheme="minorHAnsi" w:eastAsia="Calibri" w:hAnsiTheme="minorHAnsi" w:cstheme="minorHAnsi"/>
          <w:bCs/>
          <w:color w:val="FF0000"/>
          <w:kern w:val="0"/>
          <w:szCs w:val="24"/>
          <w:lang w:eastAsia="en-US"/>
        </w:rPr>
        <w:t>......(</w:t>
      </w:r>
      <w:proofErr w:type="gramStart"/>
      <w:r w:rsidRPr="00997E13">
        <w:rPr>
          <w:rFonts w:asciiTheme="minorHAnsi" w:eastAsia="Calibri" w:hAnsiTheme="minorHAnsi" w:cstheme="minorHAnsi"/>
          <w:bCs/>
          <w:color w:val="FF0000"/>
          <w:kern w:val="0"/>
          <w:szCs w:val="24"/>
          <w:lang w:eastAsia="en-US"/>
        </w:rPr>
        <w:t>.....</w:t>
      </w:r>
      <w:proofErr w:type="gramEnd"/>
      <w:r w:rsidRPr="00997E13">
        <w:rPr>
          <w:rFonts w:asciiTheme="minorHAnsi" w:eastAsia="Calibri" w:hAnsiTheme="minorHAnsi" w:cstheme="minorHAnsi"/>
          <w:bCs/>
          <w:color w:val="FF0000"/>
          <w:kern w:val="0"/>
          <w:szCs w:val="24"/>
          <w:lang w:eastAsia="en-US"/>
        </w:rPr>
        <w:t>)</w:t>
      </w:r>
      <w:r w:rsidRPr="00997E13">
        <w:rPr>
          <w:rFonts w:asciiTheme="minorHAnsi" w:eastAsia="Calibri" w:hAnsiTheme="minorHAnsi" w:cstheme="minorHAnsi"/>
          <w:bCs/>
          <w:kern w:val="0"/>
          <w:szCs w:val="24"/>
          <w:lang w:eastAsia="en-US"/>
        </w:rPr>
        <w:t xml:space="preserve"> dias, contados do recebimento provisório, </w:t>
      </w:r>
      <w:r w:rsidRPr="00997E13">
        <w:rPr>
          <w:rFonts w:asciiTheme="minorHAnsi" w:eastAsia="Calibri" w:hAnsiTheme="minorHAnsi" w:cstheme="minorHAnsi"/>
          <w:color w:val="000000"/>
          <w:kern w:val="0"/>
          <w:szCs w:val="24"/>
          <w:lang w:eastAsia="en-US"/>
        </w:rPr>
        <w:t>por servidor ou comissão designada pela autoridade competente,</w:t>
      </w:r>
      <w:r w:rsidRPr="00997E13">
        <w:rPr>
          <w:rFonts w:asciiTheme="minorHAnsi" w:eastAsia="Calibri" w:hAnsiTheme="minorHAnsi" w:cstheme="minorHAnsi"/>
          <w:bCs/>
          <w:kern w:val="0"/>
          <w:szCs w:val="24"/>
          <w:lang w:eastAsia="en-US"/>
        </w:rPr>
        <w:t xml:space="preserve"> após a verificação da qualidade e quantidade do serviço e consequente aceitação mediante termo detalhado, obedecendo as seguintes diretrizes:</w:t>
      </w:r>
    </w:p>
    <w:p w14:paraId="2857890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413139BF" w14:textId="77777777" w:rsidR="00997E13" w:rsidRPr="00997E13" w:rsidRDefault="00997E13" w:rsidP="00997E13">
      <w:pPr>
        <w:widowControl/>
        <w:numPr>
          <w:ilvl w:val="3"/>
          <w:numId w:val="91"/>
        </w:numPr>
        <w:tabs>
          <w:tab w:val="left" w:pos="1701"/>
          <w:tab w:val="left" w:pos="1985"/>
        </w:tabs>
        <w:suppressAutoHyphens w:val="0"/>
        <w:autoSpaceDN/>
        <w:ind w:left="144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color w:val="000000"/>
          <w:kern w:val="0"/>
          <w:szCs w:val="24"/>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18812A8F" w14:textId="77777777" w:rsidR="00997E13" w:rsidRPr="00997E13" w:rsidRDefault="00997E13" w:rsidP="00997E13">
      <w:pPr>
        <w:widowControl/>
        <w:numPr>
          <w:ilvl w:val="3"/>
          <w:numId w:val="91"/>
        </w:numPr>
        <w:tabs>
          <w:tab w:val="left" w:pos="1701"/>
        </w:tabs>
        <w:suppressAutoHyphens w:val="0"/>
        <w:autoSpaceDN/>
        <w:ind w:left="144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color w:val="000000"/>
          <w:kern w:val="0"/>
          <w:szCs w:val="24"/>
          <w:lang w:eastAsia="en-US"/>
        </w:rPr>
        <w:t>Emitir Termo Circunstanciado para efeito de recebimento definitivo dos serviços prestados, com base nos relatórios e documentações apresentadas; e</w:t>
      </w:r>
    </w:p>
    <w:p w14:paraId="2E4A5F15" w14:textId="77777777" w:rsidR="00997E13" w:rsidRPr="00997E13" w:rsidRDefault="00997E13" w:rsidP="00997E13">
      <w:pPr>
        <w:widowControl/>
        <w:numPr>
          <w:ilvl w:val="3"/>
          <w:numId w:val="91"/>
        </w:numPr>
        <w:tabs>
          <w:tab w:val="left" w:pos="1701"/>
        </w:tabs>
        <w:suppressAutoHyphens w:val="0"/>
        <w:autoSpaceDN/>
        <w:ind w:left="144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color w:val="000000"/>
          <w:kern w:val="0"/>
          <w:szCs w:val="24"/>
          <w:lang w:eastAsia="en-US"/>
        </w:rPr>
        <w:t>Comunicar a empresa para que emita a Nota Fiscal ou Fatura, com o valor exato dimensionado pela fiscalização</w:t>
      </w:r>
      <w:r w:rsidRPr="00997E13">
        <w:rPr>
          <w:rFonts w:asciiTheme="minorHAnsi" w:eastAsia="Calibri" w:hAnsiTheme="minorHAnsi" w:cstheme="minorHAnsi"/>
          <w:i/>
          <w:color w:val="FF0000"/>
          <w:kern w:val="0"/>
          <w:szCs w:val="24"/>
          <w:lang w:eastAsia="en-US"/>
        </w:rPr>
        <w:t>, com base no Instrumento de Medição de Resultado (IMR), ou instrumento substituto.</w:t>
      </w:r>
    </w:p>
    <w:p w14:paraId="762E65C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 1:</w:t>
      </w:r>
      <w:r w:rsidRPr="00997E13">
        <w:rPr>
          <w:rFonts w:asciiTheme="minorHAnsi" w:eastAsia="Calibri" w:hAnsiTheme="minorHAnsi" w:cstheme="minorHAnsi"/>
          <w:i/>
          <w:iCs/>
          <w:color w:val="000000"/>
          <w:kern w:val="0"/>
          <w:szCs w:val="24"/>
          <w:lang w:eastAsia="en-US"/>
        </w:rPr>
        <w:t xml:space="preserve"> Caso exista algum instrumento para medição dos resultados, deve ser especificado.</w:t>
      </w:r>
    </w:p>
    <w:p w14:paraId="6D0318CC" w14:textId="77777777" w:rsidR="00997E13" w:rsidRPr="00997E13" w:rsidRDefault="00997E13" w:rsidP="00997E13">
      <w:pPr>
        <w:widowControl/>
        <w:numPr>
          <w:ilvl w:val="2"/>
          <w:numId w:val="91"/>
        </w:numPr>
        <w:suppressAutoHyphens w:val="0"/>
        <w:autoSpaceDN/>
        <w:ind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O recebimento provisório ou definitivo não excluirá a responsabilidade civil pela solidez e pela segurança do serviço nem a responsabilidade ético-profissional pela perfeita execução do contrato.</w:t>
      </w:r>
    </w:p>
    <w:p w14:paraId="2ADB290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val="zh-CN" w:eastAsia="en-US"/>
        </w:rPr>
      </w:pPr>
      <w:r w:rsidRPr="00997E13">
        <w:rPr>
          <w:rFonts w:asciiTheme="minorHAnsi" w:eastAsia="Calibri" w:hAnsiTheme="minorHAnsi" w:cstheme="minorHAnsi"/>
          <w:b/>
          <w:i/>
          <w:kern w:val="0"/>
          <w:szCs w:val="24"/>
          <w:lang w:val="zh-CN" w:eastAsia="en-US"/>
        </w:rPr>
        <w:t xml:space="preserve">Nota Explicativa: </w:t>
      </w:r>
      <w:r w:rsidRPr="00997E13">
        <w:rPr>
          <w:rFonts w:asciiTheme="minorHAnsi" w:eastAsia="Calibri" w:hAnsiTheme="minorHAnsi" w:cstheme="minorHAnsi"/>
          <w:i/>
          <w:iCs/>
          <w:kern w:val="0"/>
          <w:szCs w:val="24"/>
          <w:lang w:val="zh-CN" w:eastAsia="en-US"/>
        </w:rPr>
        <w:t xml:space="preserve">Nos termos do art. 140, §4º, da Lei 14.133/21, salvo disposição em contrário constante do edital ou de ato normativo, os ensaios, os testes e as demais </w:t>
      </w:r>
      <w:r w:rsidRPr="00997E13">
        <w:rPr>
          <w:rFonts w:asciiTheme="minorHAnsi" w:eastAsia="Calibri" w:hAnsiTheme="minorHAnsi" w:cstheme="minorHAnsi"/>
          <w:i/>
          <w:iCs/>
          <w:kern w:val="0"/>
          <w:szCs w:val="24"/>
          <w:lang w:val="zh-CN" w:eastAsia="en-US"/>
        </w:rPr>
        <w:lastRenderedPageBreak/>
        <w:t>provas para aferição da boa execução do objeto do contrato exigidos por normas técnicas oficiais correrão por conta do contratado.</w:t>
      </w:r>
    </w:p>
    <w:p w14:paraId="34C26A3B" w14:textId="77777777" w:rsidR="00997E13" w:rsidRPr="00997E13" w:rsidRDefault="00997E13" w:rsidP="00997E13">
      <w:pPr>
        <w:keepNext/>
        <w:keepLines/>
        <w:widowControl/>
        <w:suppressAutoHyphens w:val="0"/>
        <w:autoSpaceDN/>
        <w:ind w:left="360"/>
        <w:jc w:val="both"/>
        <w:textAlignment w:val="auto"/>
        <w:outlineLvl w:val="0"/>
        <w:rPr>
          <w:rFonts w:asciiTheme="minorHAnsi" w:eastAsia="DengXian Light" w:hAnsiTheme="minorHAnsi" w:cstheme="minorHAnsi"/>
          <w:b/>
          <w:color w:val="000000"/>
          <w:kern w:val="0"/>
          <w:szCs w:val="24"/>
          <w:lang w:val="zh-CN" w:eastAsia="en-US"/>
        </w:rPr>
      </w:pPr>
    </w:p>
    <w:p w14:paraId="21722E1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bCs/>
          <w:i/>
          <w:iCs/>
          <w:color w:val="000000"/>
          <w:kern w:val="0"/>
          <w:szCs w:val="24"/>
          <w:lang w:eastAsia="en-US"/>
        </w:rPr>
        <w:t xml:space="preserve">A Administração deverá optar por </w:t>
      </w:r>
      <w:r w:rsidRPr="00997E13">
        <w:rPr>
          <w:rFonts w:asciiTheme="minorHAnsi" w:eastAsia="Calibri" w:hAnsiTheme="minorHAnsi" w:cstheme="minorHAnsi"/>
          <w:b/>
          <w:bCs/>
          <w:i/>
          <w:iCs/>
          <w:color w:val="000000"/>
          <w:kern w:val="0"/>
          <w:szCs w:val="24"/>
          <w:lang w:eastAsia="en-US"/>
        </w:rPr>
        <w:t xml:space="preserve">apenas uma </w:t>
      </w:r>
      <w:r w:rsidRPr="00997E13">
        <w:rPr>
          <w:rFonts w:asciiTheme="minorHAnsi" w:eastAsia="Calibri" w:hAnsiTheme="minorHAnsi" w:cstheme="minorHAnsi"/>
          <w:bCs/>
          <w:i/>
          <w:iCs/>
          <w:color w:val="000000"/>
          <w:kern w:val="0"/>
          <w:szCs w:val="24"/>
          <w:lang w:eastAsia="en-US"/>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997E13">
        <w:rPr>
          <w:rFonts w:asciiTheme="minorHAnsi" w:eastAsia="Calibri" w:hAnsiTheme="minorHAnsi" w:cstheme="minorHAnsi"/>
          <w:b/>
          <w:bCs/>
          <w:i/>
          <w:iCs/>
          <w:color w:val="000000"/>
          <w:kern w:val="0"/>
          <w:szCs w:val="24"/>
          <w:lang w:eastAsia="en-US"/>
        </w:rPr>
        <w:t>OU, ALTERNATIVAMENTE</w:t>
      </w:r>
      <w:r w:rsidRPr="00997E13">
        <w:rPr>
          <w:rFonts w:asciiTheme="minorHAnsi" w:eastAsia="Calibri" w:hAnsiTheme="minorHAnsi" w:cstheme="minorHAnsi"/>
          <w:bCs/>
          <w:i/>
          <w:iCs/>
          <w:color w:val="000000"/>
          <w:kern w:val="0"/>
          <w:szCs w:val="24"/>
          <w:lang w:eastAsia="en-US"/>
        </w:rPr>
        <w:t>, 2) a segunda opção que está bem mais adiante, caso se trate de contratação direta, por dispensa ou inexigibilidade de licitação, realizadas sem a utilização do mencionado Sistema de Dispensa Eletrônica.</w:t>
      </w:r>
    </w:p>
    <w:p w14:paraId="345F7F07" w14:textId="77777777" w:rsidR="00997E13" w:rsidRPr="00997E13" w:rsidRDefault="00997E13" w:rsidP="00997E13">
      <w:pPr>
        <w:pStyle w:val="PargrafodaLista"/>
        <w:numPr>
          <w:ilvl w:val="0"/>
          <w:numId w:val="62"/>
        </w:numPr>
        <w:spacing w:after="0" w:line="240" w:lineRule="auto"/>
        <w:jc w:val="both"/>
        <w:rPr>
          <w:rFonts w:asciiTheme="minorHAnsi" w:eastAsia="DengXian Light" w:hAnsiTheme="minorHAnsi" w:cstheme="minorHAnsi"/>
          <w:b/>
          <w:bCs/>
          <w:color w:val="000000"/>
          <w:sz w:val="24"/>
          <w:szCs w:val="24"/>
        </w:rPr>
      </w:pPr>
      <w:r w:rsidRPr="00997E13">
        <w:rPr>
          <w:rFonts w:asciiTheme="minorHAnsi" w:eastAsia="DengXian Light" w:hAnsiTheme="minorHAnsi" w:cstheme="minorHAnsi"/>
          <w:b/>
          <w:bCs/>
          <w:sz w:val="24"/>
          <w:szCs w:val="24"/>
        </w:rPr>
        <w:t>FORMA E CRITÉRIOS DE SELEÇÃO DO FORNECEDOR MEDIANTE O USO DO SISTEMA DE DISPENSA ELETRÔNICA (art. 6º, inciso XXIII, alínea ‘h’, da Lei n. 14.133/2021)</w:t>
      </w:r>
      <w:r w:rsidRPr="00997E13">
        <w:rPr>
          <w:rFonts w:asciiTheme="minorHAnsi" w:eastAsia="DengXian Light" w:hAnsiTheme="minorHAnsi" w:cstheme="minorHAnsi"/>
          <w:b/>
          <w:bCs/>
          <w:color w:val="000000"/>
          <w:sz w:val="24"/>
          <w:szCs w:val="24"/>
        </w:rPr>
        <w:t xml:space="preserve"> </w:t>
      </w:r>
    </w:p>
    <w:p w14:paraId="4E98F261"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Segundo o art. 75, § 3º, da Lei n.º 14.133/2021, as contratações diretas de pequeno valor, por dispensa de licitação (art. 75, incisos I e II), devem ser “</w:t>
      </w:r>
      <w:r w:rsidRPr="00997E13">
        <w:rPr>
          <w:rFonts w:asciiTheme="minorHAnsi" w:eastAsia="Calibri" w:hAnsiTheme="minorHAnsi" w:cstheme="minorHAnsi"/>
          <w:b/>
          <w:bCs/>
          <w:i/>
          <w:iCs/>
          <w:color w:val="000000"/>
          <w:kern w:val="0"/>
          <w:szCs w:val="24"/>
          <w:lang w:eastAsia="en-US"/>
        </w:rPr>
        <w:t xml:space="preserve">preferencialmente </w:t>
      </w:r>
      <w:r w:rsidRPr="00997E13">
        <w:rPr>
          <w:rFonts w:asciiTheme="minorHAnsi" w:eastAsia="Calibri" w:hAnsiTheme="minorHAnsi" w:cstheme="minorHAnsi"/>
          <w:i/>
          <w:iCs/>
          <w:kern w:val="0"/>
          <w:szCs w:val="24"/>
          <w:lang w:eastAsia="en-US"/>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5C974DFA"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kern w:val="0"/>
          <w:szCs w:val="24"/>
          <w:lang w:eastAsia="en-US"/>
        </w:rPr>
      </w:pPr>
      <w:r w:rsidRPr="00997E13">
        <w:rPr>
          <w:rFonts w:asciiTheme="minorHAnsi" w:eastAsia="Calibri" w:hAnsiTheme="minorHAnsi" w:cstheme="minorHAnsi"/>
          <w:i/>
          <w:iCs/>
          <w:kern w:val="0"/>
          <w:szCs w:val="24"/>
          <w:lang w:eastAsia="en-US"/>
        </w:rPr>
        <w:t xml:space="preserve">Regulamentando a matéria, a </w:t>
      </w:r>
      <w:r w:rsidRPr="00997E13">
        <w:rPr>
          <w:rFonts w:asciiTheme="minorHAnsi" w:eastAsia="Calibri" w:hAnsiTheme="minorHAnsi" w:cstheme="minorHAnsi"/>
          <w:bCs/>
          <w:i/>
          <w:iCs/>
          <w:kern w:val="0"/>
          <w:szCs w:val="24"/>
          <w:lang w:eastAsia="en-US"/>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997E13">
        <w:rPr>
          <w:rFonts w:asciiTheme="minorHAnsi" w:eastAsia="Calibri" w:hAnsiTheme="minorHAnsi" w:cstheme="minorHAnsi"/>
          <w:b/>
          <w:i/>
          <w:iCs/>
          <w:kern w:val="0"/>
          <w:szCs w:val="24"/>
          <w:lang w:eastAsia="en-US"/>
        </w:rPr>
        <w:t>adotarão</w:t>
      </w:r>
      <w:r w:rsidRPr="00997E13">
        <w:rPr>
          <w:rFonts w:asciiTheme="minorHAnsi" w:eastAsia="Calibri" w:hAnsiTheme="minorHAnsi" w:cstheme="minorHAnsi"/>
          <w:bCs/>
          <w:i/>
          <w:iCs/>
          <w:kern w:val="0"/>
          <w:szCs w:val="24"/>
          <w:lang w:eastAsia="en-US"/>
        </w:rPr>
        <w:t xml:space="preserve"> a dispensa de licitação, na forma eletrônica, nas seguintes hipóteses:</w:t>
      </w:r>
    </w:p>
    <w:p w14:paraId="33974863"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i) contratação de obras e serviços de engenharia ou de serviços de manutenção de veículos automotores, no limite do disposto no inciso I do caput do art. 75 da Lei nº 14.133, de 2021;</w:t>
      </w:r>
    </w:p>
    <w:p w14:paraId="4DC0CC44"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t>ii</w:t>
      </w:r>
      <w:proofErr w:type="spellEnd"/>
      <w:r w:rsidRPr="00997E13">
        <w:rPr>
          <w:rFonts w:asciiTheme="minorHAnsi" w:eastAsia="Calibri" w:hAnsiTheme="minorHAnsi" w:cstheme="minorHAnsi"/>
          <w:bCs/>
          <w:i/>
          <w:iCs/>
          <w:color w:val="000000"/>
          <w:kern w:val="0"/>
          <w:szCs w:val="24"/>
          <w:lang w:eastAsia="en-US"/>
        </w:rPr>
        <w:t>) contratação de bens e serviços, no limite do disposto no inciso II do caput do art. 75 da Lei nº 14.133, de 2021;</w:t>
      </w:r>
    </w:p>
    <w:p w14:paraId="78691F6C"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t>iii</w:t>
      </w:r>
      <w:proofErr w:type="spellEnd"/>
      <w:r w:rsidRPr="00997E13">
        <w:rPr>
          <w:rFonts w:asciiTheme="minorHAnsi" w:eastAsia="Calibri" w:hAnsiTheme="minorHAnsi" w:cstheme="minorHAnsi"/>
          <w:bCs/>
          <w:i/>
          <w:iCs/>
          <w:color w:val="000000"/>
          <w:kern w:val="0"/>
          <w:szCs w:val="24"/>
          <w:lang w:eastAsia="en-US"/>
        </w:rPr>
        <w:t xml:space="preserve">) contratação de obras, bens e serviços, incluídos os serviços de engenharia, nos termos do disposto no inciso III e seguintes do caput do art. 75 da Lei nº 14.133, de 2021, </w:t>
      </w:r>
      <w:r w:rsidRPr="00997E13">
        <w:rPr>
          <w:rFonts w:asciiTheme="minorHAnsi" w:eastAsia="Calibri" w:hAnsiTheme="minorHAnsi" w:cstheme="minorHAnsi"/>
          <w:b/>
          <w:i/>
          <w:iCs/>
          <w:color w:val="000000"/>
          <w:kern w:val="0"/>
          <w:szCs w:val="24"/>
          <w:lang w:eastAsia="en-US"/>
        </w:rPr>
        <w:t>quando cabível;</w:t>
      </w:r>
      <w:r w:rsidRPr="00997E13">
        <w:rPr>
          <w:rFonts w:asciiTheme="minorHAnsi" w:eastAsia="Calibri" w:hAnsiTheme="minorHAnsi" w:cstheme="minorHAnsi"/>
          <w:bCs/>
          <w:i/>
          <w:iCs/>
          <w:color w:val="000000"/>
          <w:kern w:val="0"/>
          <w:szCs w:val="24"/>
          <w:lang w:eastAsia="en-US"/>
        </w:rPr>
        <w:t xml:space="preserve"> e</w:t>
      </w:r>
    </w:p>
    <w:p w14:paraId="73E76073"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t>iv</w:t>
      </w:r>
      <w:proofErr w:type="spellEnd"/>
      <w:r w:rsidRPr="00997E13">
        <w:rPr>
          <w:rFonts w:asciiTheme="minorHAnsi" w:eastAsia="Calibri" w:hAnsiTheme="minorHAnsi" w:cstheme="minorHAnsi"/>
          <w:bCs/>
          <w:i/>
          <w:iCs/>
          <w:color w:val="000000"/>
          <w:kern w:val="0"/>
          <w:szCs w:val="24"/>
          <w:lang w:eastAsia="en-US"/>
        </w:rPr>
        <w:t>) registro de preços para a contratação de bens e serviços por mais de um órgão ou entidade, nos termos do § 6º do art. 82 da Lei nº 14.133, de 2021.</w:t>
      </w:r>
    </w:p>
    <w:p w14:paraId="0E6C237A"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Do cotejo entre as normas, verifica-se que, muito embora a Lei n.º 14.133/2021 estabeleça ser apenas </w:t>
      </w:r>
      <w:r w:rsidRPr="00997E13">
        <w:rPr>
          <w:rFonts w:asciiTheme="minorHAnsi" w:eastAsia="Calibri" w:hAnsiTheme="minorHAnsi" w:cstheme="minorHAnsi"/>
          <w:b/>
          <w:i/>
          <w:iCs/>
          <w:color w:val="000000"/>
          <w:kern w:val="0"/>
          <w:szCs w:val="24"/>
          <w:lang w:eastAsia="en-US"/>
        </w:rPr>
        <w:t xml:space="preserve">preferencial </w:t>
      </w:r>
      <w:r w:rsidRPr="00997E13">
        <w:rPr>
          <w:rFonts w:asciiTheme="minorHAnsi" w:eastAsia="Calibri" w:hAnsiTheme="minorHAnsi" w:cstheme="minorHAnsi"/>
          <w:bCs/>
          <w:i/>
          <w:iCs/>
          <w:color w:val="000000"/>
          <w:kern w:val="0"/>
          <w:szCs w:val="24"/>
          <w:lang w:eastAsia="en-US"/>
        </w:rPr>
        <w:t xml:space="preserve">a utilização da dispensa eletrônica no caso das contratações diretas de pequeno valor (art. 75, incisos I e II), a normatização trazida pela IN SEGES/ME n.º 67/2021 tornou </w:t>
      </w:r>
      <w:r w:rsidRPr="00997E13">
        <w:rPr>
          <w:rFonts w:asciiTheme="minorHAnsi" w:eastAsia="Calibri" w:hAnsiTheme="minorHAnsi" w:cstheme="minorHAnsi"/>
          <w:b/>
          <w:i/>
          <w:iCs/>
          <w:color w:val="000000"/>
          <w:kern w:val="0"/>
          <w:szCs w:val="24"/>
          <w:lang w:eastAsia="en-US"/>
        </w:rPr>
        <w:t>obrigatória</w:t>
      </w:r>
      <w:r w:rsidRPr="00997E13">
        <w:rPr>
          <w:rFonts w:asciiTheme="minorHAnsi" w:eastAsia="Calibri" w:hAnsiTheme="minorHAnsi" w:cstheme="minorHAnsi"/>
          <w:bCs/>
          <w:i/>
          <w:iCs/>
          <w:color w:val="000000"/>
          <w:kern w:val="0"/>
          <w:szCs w:val="24"/>
          <w:lang w:eastAsia="en-US"/>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6599B0FF"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lastRenderedPageBreak/>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542810E2"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201C9DAC" w14:textId="77777777" w:rsidR="00997E13" w:rsidRPr="00997E13" w:rsidRDefault="00997E13" w:rsidP="00997E13">
      <w:pPr>
        <w:pStyle w:val="PargrafodaLista"/>
        <w:numPr>
          <w:ilvl w:val="1"/>
          <w:numId w:val="62"/>
        </w:numPr>
        <w:autoSpaceDN/>
        <w:spacing w:after="0" w:line="240" w:lineRule="auto"/>
        <w:ind w:left="0"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 xml:space="preserve">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item </w:t>
      </w:r>
      <w:r w:rsidRPr="00997E13">
        <w:rPr>
          <w:rFonts w:asciiTheme="minorHAnsi" w:hAnsiTheme="minorHAnsi" w:cstheme="minorHAnsi"/>
          <w:b/>
          <w:bCs/>
          <w:i/>
          <w:iCs/>
          <w:color w:val="FF0000"/>
          <w:sz w:val="24"/>
          <w:szCs w:val="24"/>
          <w:u w:val="single"/>
        </w:rPr>
        <w:t>OU</w:t>
      </w:r>
      <w:r w:rsidRPr="00997E13">
        <w:rPr>
          <w:rFonts w:asciiTheme="minorHAnsi" w:hAnsiTheme="minorHAnsi" w:cstheme="minorHAnsi"/>
          <w:i/>
          <w:iCs/>
          <w:color w:val="FF0000"/>
          <w:sz w:val="24"/>
          <w:szCs w:val="24"/>
        </w:rPr>
        <w:t xml:space="preserve"> maior desconto).  </w:t>
      </w:r>
    </w:p>
    <w:p w14:paraId="04D994B9" w14:textId="77777777" w:rsidR="00997E13" w:rsidRPr="00997E13" w:rsidRDefault="00997E13" w:rsidP="00997E13">
      <w:pPr>
        <w:pStyle w:val="PargrafodaLista"/>
        <w:numPr>
          <w:ilvl w:val="1"/>
          <w:numId w:val="62"/>
        </w:numPr>
        <w:autoSpaceDN/>
        <w:spacing w:after="0" w:line="240" w:lineRule="auto"/>
        <w:ind w:left="0"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 xml:space="preserve">As exigências de habilitação jurídica, </w:t>
      </w:r>
      <w:r w:rsidRPr="00997E13">
        <w:rPr>
          <w:rFonts w:asciiTheme="minorHAnsi" w:eastAsia="WenQuanYi Micro Hei" w:hAnsiTheme="minorHAnsi" w:cstheme="minorHAnsi"/>
          <w:i/>
          <w:iCs/>
          <w:color w:val="FF0000"/>
          <w:sz w:val="24"/>
          <w:szCs w:val="24"/>
          <w:lang w:eastAsia="zh-CN" w:bidi="hi-IN"/>
        </w:rPr>
        <w:t xml:space="preserve">fiscal, social e trabalhista </w:t>
      </w:r>
      <w:r w:rsidRPr="00997E13">
        <w:rPr>
          <w:rFonts w:asciiTheme="minorHAnsi" w:hAnsiTheme="minorHAnsi" w:cstheme="minorHAnsi"/>
          <w:i/>
          <w:iCs/>
          <w:color w:val="FF0000"/>
          <w:sz w:val="24"/>
          <w:szCs w:val="24"/>
        </w:rPr>
        <w:t>são as usuais para a generalidade dos objetos, conforme disciplinado no Anexo I do Aviso de Contratação Direta.</w:t>
      </w:r>
    </w:p>
    <w:p w14:paraId="2A2B2A64" w14:textId="77777777" w:rsidR="00997E13" w:rsidRPr="00997E13" w:rsidRDefault="00997E13" w:rsidP="00997E13">
      <w:pPr>
        <w:pStyle w:val="PargrafodaLista"/>
        <w:numPr>
          <w:ilvl w:val="1"/>
          <w:numId w:val="62"/>
        </w:numPr>
        <w:autoSpaceDN/>
        <w:spacing w:after="0" w:line="240" w:lineRule="auto"/>
        <w:ind w:left="0"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Os critérios de habilitação econômico-financeira a serem atendidos pelo fornecedor estão previstos no Anexo I do Aviso de Contratação Direta.</w:t>
      </w:r>
    </w:p>
    <w:p w14:paraId="5506061C" w14:textId="77777777" w:rsidR="00997E13" w:rsidRPr="00997E13" w:rsidRDefault="00997E13" w:rsidP="00997E13">
      <w:pPr>
        <w:pStyle w:val="PargrafodaLista"/>
        <w:numPr>
          <w:ilvl w:val="1"/>
          <w:numId w:val="62"/>
        </w:numPr>
        <w:autoSpaceDN/>
        <w:spacing w:after="0" w:line="240" w:lineRule="auto"/>
        <w:ind w:left="0"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Os critérios de habilitação técnica a serem atendidos pelo fornecedor serão:</w:t>
      </w:r>
    </w:p>
    <w:p w14:paraId="63253A75"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14:paraId="264095FD"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color w:val="000000"/>
          <w:kern w:val="0"/>
          <w:szCs w:val="24"/>
          <w:lang w:eastAsia="en-US"/>
        </w:rPr>
      </w:pPr>
    </w:p>
    <w:p w14:paraId="16C6CB93"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color w:val="000000"/>
          <w:kern w:val="0"/>
          <w:szCs w:val="24"/>
          <w:lang w:val="zh-CN" w:eastAsia="en-US"/>
        </w:rPr>
      </w:pPr>
      <w:r w:rsidRPr="00997E13">
        <w:rPr>
          <w:rFonts w:asciiTheme="minorHAnsi" w:eastAsia="Calibri" w:hAnsiTheme="minorHAnsi" w:cstheme="minorHAnsi"/>
          <w:i/>
          <w:iCs/>
          <w:color w:val="000000"/>
          <w:kern w:val="0"/>
          <w:szCs w:val="24"/>
          <w:lang w:eastAsia="en-US"/>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637C96E0" w14:textId="77777777" w:rsidR="00997E13" w:rsidRPr="00997E13" w:rsidRDefault="00997E13" w:rsidP="00997E13">
      <w:pPr>
        <w:pStyle w:val="PargrafodaLista"/>
        <w:numPr>
          <w:ilvl w:val="2"/>
          <w:numId w:val="92"/>
        </w:numPr>
        <w:autoSpaceDN/>
        <w:spacing w:after="0" w:line="240" w:lineRule="auto"/>
        <w:ind w:firstLine="0"/>
        <w:jc w:val="both"/>
        <w:textAlignment w:val="auto"/>
        <w:rPr>
          <w:rFonts w:asciiTheme="minorHAnsi" w:hAnsiTheme="minorHAnsi" w:cstheme="minorHAnsi"/>
          <w:bCs/>
          <w:i/>
          <w:iCs/>
          <w:color w:val="FF0000"/>
          <w:sz w:val="24"/>
          <w:szCs w:val="24"/>
        </w:rPr>
      </w:pPr>
      <w:r w:rsidRPr="00997E13">
        <w:rPr>
          <w:rFonts w:asciiTheme="minorHAnsi" w:hAnsiTheme="minorHAnsi" w:cstheme="minorHAnsi"/>
          <w:i/>
          <w:iCs/>
          <w:color w:val="FF0000"/>
          <w:sz w:val="24"/>
          <w:szCs w:val="24"/>
        </w:rPr>
        <w:t>Comprovação de aptidão para a prestação dos 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3DB4EC5D" w14:textId="77777777" w:rsidR="00997E13" w:rsidRPr="00997E13" w:rsidRDefault="00997E13" w:rsidP="00997E13">
      <w:pPr>
        <w:widowControl/>
        <w:numPr>
          <w:ilvl w:val="3"/>
          <w:numId w:val="92"/>
        </w:numPr>
        <w:suppressAutoHyphens w:val="0"/>
        <w:autoSpaceDN/>
        <w:ind w:left="144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Para fins da comprovação de que trata este subitem, os atestados deverão dizer respeito a contratos executados com as seguintes características mínimas: </w:t>
      </w:r>
    </w:p>
    <w:p w14:paraId="60DC6F38" w14:textId="77777777" w:rsidR="00997E13" w:rsidRPr="00997E13" w:rsidRDefault="00997E13" w:rsidP="00997E13">
      <w:pPr>
        <w:widowControl/>
        <w:numPr>
          <w:ilvl w:val="3"/>
          <w:numId w:val="83"/>
        </w:numPr>
        <w:suppressAutoHyphens w:val="0"/>
        <w:autoSpaceDN/>
        <w:ind w:left="216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03A3A378" w14:textId="77777777" w:rsidR="00997E13" w:rsidRPr="00997E13" w:rsidRDefault="00997E13" w:rsidP="00997E13">
      <w:pPr>
        <w:widowControl/>
        <w:numPr>
          <w:ilvl w:val="3"/>
          <w:numId w:val="83"/>
        </w:numPr>
        <w:suppressAutoHyphens w:val="0"/>
        <w:autoSpaceDN/>
        <w:ind w:left="216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37C2EA31" w14:textId="77777777" w:rsidR="00997E13" w:rsidRPr="00997E13" w:rsidRDefault="00997E13" w:rsidP="00997E13">
      <w:pPr>
        <w:widowControl/>
        <w:suppressAutoHyphens w:val="0"/>
        <w:autoSpaceDN/>
        <w:ind w:left="2203"/>
        <w:jc w:val="both"/>
        <w:textAlignment w:val="auto"/>
        <w:rPr>
          <w:rFonts w:asciiTheme="minorHAnsi" w:eastAsia="Calibri" w:hAnsiTheme="minorHAnsi" w:cstheme="minorHAnsi"/>
          <w:i/>
          <w:iCs/>
          <w:color w:val="FF0000"/>
          <w:kern w:val="0"/>
          <w:szCs w:val="24"/>
          <w:lang w:eastAsia="en-US"/>
        </w:rPr>
      </w:pPr>
    </w:p>
    <w:p w14:paraId="4B9F2B19" w14:textId="77777777" w:rsidR="00997E13" w:rsidRPr="00997E13" w:rsidRDefault="00997E13" w:rsidP="00997E13">
      <w:pPr>
        <w:widowControl/>
        <w:numPr>
          <w:ilvl w:val="4"/>
          <w:numId w:val="92"/>
        </w:numPr>
        <w:suppressAutoHyphens w:val="0"/>
        <w:autoSpaceDN/>
        <w:ind w:left="216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Será admitida, para fins de comprovação de quantitativo mínimo, a apresentação e o somatório de diferentes atestados executados de forma concomitante.</w:t>
      </w:r>
    </w:p>
    <w:p w14:paraId="34453AF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lastRenderedPageBreak/>
        <w:t xml:space="preserve">Nota Explicativa 1: </w:t>
      </w:r>
      <w:r w:rsidRPr="00997E13">
        <w:rPr>
          <w:rFonts w:asciiTheme="minorHAnsi" w:eastAsia="Calibri" w:hAnsiTheme="minorHAnsi" w:cstheme="minorHAnsi"/>
          <w:i/>
          <w:iCs/>
          <w:color w:val="000000"/>
          <w:kern w:val="0"/>
          <w:szCs w:val="24"/>
          <w:lang w:eastAsia="en-US"/>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5EF5051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8D1A6A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 2</w:t>
      </w:r>
      <w:r w:rsidRPr="00997E13">
        <w:rPr>
          <w:rFonts w:asciiTheme="minorHAnsi" w:eastAsia="Calibri" w:hAnsiTheme="minorHAnsi" w:cstheme="minorHAnsi"/>
          <w:i/>
          <w:iCs/>
          <w:color w:val="000000"/>
          <w:kern w:val="0"/>
          <w:szCs w:val="24"/>
          <w:lang w:eastAsia="en-US"/>
        </w:rPr>
        <w:t>: Registre-se que só é possível a exigência de atestado quanto às parcelas de maior relevância, entendidas essas como as que possuem valor individual igual ou superior a 4% do valor total estimado da contratação (art. 67, §1º).</w:t>
      </w:r>
    </w:p>
    <w:p w14:paraId="1DF48B8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Nota Explicativa 3: </w:t>
      </w:r>
      <w:r w:rsidRPr="00997E13">
        <w:rPr>
          <w:rFonts w:asciiTheme="minorHAnsi" w:eastAsia="Calibri" w:hAnsiTheme="minorHAnsi" w:cstheme="minorHAnsi"/>
          <w:i/>
          <w:iCs/>
          <w:color w:val="000000"/>
          <w:kern w:val="0"/>
          <w:szCs w:val="24"/>
          <w:lang w:eastAsia="en-US"/>
        </w:rPr>
        <w:t>Havendo a previsão de quantitativos mínimos como característica a compor os atestados, observar o limite máximo de 50% da quantidade que se pretende efetivamente contratar, conforme art. 67, §2º.</w:t>
      </w:r>
    </w:p>
    <w:p w14:paraId="49996893" w14:textId="77777777" w:rsidR="00997E13" w:rsidRPr="00997E13" w:rsidRDefault="00997E13" w:rsidP="00997E13">
      <w:pPr>
        <w:widowControl/>
        <w:numPr>
          <w:ilvl w:val="4"/>
          <w:numId w:val="92"/>
        </w:numPr>
        <w:shd w:val="clear" w:color="auto" w:fill="FFFFFF"/>
        <w:suppressAutoHyphens w:val="0"/>
        <w:autoSpaceDN/>
        <w:ind w:left="2160" w:firstLine="0"/>
        <w:jc w:val="both"/>
        <w:textAlignment w:val="auto"/>
        <w:rPr>
          <w:rFonts w:asciiTheme="minorHAnsi" w:eastAsia="WenQuanYi Micro Hei" w:hAnsiTheme="minorHAnsi" w:cstheme="minorHAnsi"/>
          <w:i/>
          <w:iCs/>
          <w:color w:val="FF0000"/>
          <w:kern w:val="0"/>
          <w:szCs w:val="24"/>
          <w:lang w:eastAsia="zh-CN" w:bidi="hi-IN"/>
        </w:rPr>
      </w:pPr>
      <w:r w:rsidRPr="00997E13">
        <w:rPr>
          <w:rFonts w:asciiTheme="minorHAnsi" w:eastAsia="WenQuanYi Micro Hei" w:hAnsiTheme="minorHAnsi" w:cstheme="minorHAnsi"/>
          <w:i/>
          <w:iCs/>
          <w:color w:val="FF0000"/>
          <w:kern w:val="0"/>
          <w:szCs w:val="24"/>
          <w:lang w:eastAsia="zh-CN" w:bidi="hi-IN"/>
        </w:rPr>
        <w:t>Deverá haver a comprovação da experiência mínima de</w:t>
      </w:r>
      <w:proofErr w:type="gramStart"/>
      <w:r w:rsidRPr="00997E13">
        <w:rPr>
          <w:rFonts w:asciiTheme="minorHAnsi" w:eastAsia="WenQuanYi Micro Hei" w:hAnsiTheme="minorHAnsi" w:cstheme="minorHAnsi"/>
          <w:i/>
          <w:iCs/>
          <w:color w:val="FF0000"/>
          <w:kern w:val="0"/>
          <w:szCs w:val="24"/>
          <w:lang w:eastAsia="zh-CN" w:bidi="hi-IN"/>
        </w:rPr>
        <w:t>.....</w:t>
      </w:r>
      <w:proofErr w:type="gramEnd"/>
      <w:r w:rsidRPr="00997E13">
        <w:rPr>
          <w:rFonts w:asciiTheme="minorHAnsi" w:eastAsia="WenQuanYi Micro Hei" w:hAnsiTheme="minorHAnsi" w:cstheme="minorHAnsi"/>
          <w:i/>
          <w:iCs/>
          <w:color w:val="FF0000"/>
          <w:kern w:val="0"/>
          <w:szCs w:val="24"/>
          <w:lang w:eastAsia="zh-CN" w:bidi="hi-IN"/>
        </w:rPr>
        <w:t xml:space="preserve"> anos na prestação dos serviços, sendo aceito o somatório de atestados de períodos diferentes, não havendo obrigatoriedade de os ......  anos serem ininterruptos.</w:t>
      </w:r>
    </w:p>
    <w:p w14:paraId="1D4DA18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Arial" w:hAnsiTheme="minorHAnsi" w:cstheme="minorHAnsi"/>
          <w:color w:val="FF0000"/>
          <w:kern w:val="0"/>
          <w:szCs w:val="24"/>
          <w:shd w:val="clear" w:color="auto" w:fill="FFFF00"/>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A possibilidade de exigência de período de experiência contida no subitem acima é restrita a serviços contínuos, e tem limite máximo de 3 anos, tudo com esteio no art. 67, §5º da Lei nº 14.133/21. Deve a área competente dimensionar se há necessidade de tal exigência e, caso positivo, qual período mostra-se mais adequado</w:t>
      </w:r>
    </w:p>
    <w:p w14:paraId="463A6E84" w14:textId="77777777" w:rsidR="00997E13" w:rsidRPr="00997E13" w:rsidRDefault="00997E13" w:rsidP="00997E13">
      <w:pPr>
        <w:widowControl/>
        <w:numPr>
          <w:ilvl w:val="3"/>
          <w:numId w:val="92"/>
        </w:numPr>
        <w:suppressAutoHyphens w:val="0"/>
        <w:autoSpaceDN/>
        <w:ind w:left="1440" w:firstLine="0"/>
        <w:jc w:val="both"/>
        <w:textAlignment w:val="auto"/>
        <w:rPr>
          <w:rFonts w:asciiTheme="minorHAnsi" w:eastAsia="Arial" w:hAnsiTheme="minorHAnsi" w:cstheme="minorHAnsi"/>
          <w:i/>
          <w:iCs/>
          <w:color w:val="FF0000"/>
          <w:kern w:val="0"/>
          <w:szCs w:val="24"/>
          <w:shd w:val="clear" w:color="auto" w:fill="FFFF00"/>
          <w:lang w:eastAsia="en-US"/>
        </w:rPr>
      </w:pPr>
      <w:r w:rsidRPr="00997E13">
        <w:rPr>
          <w:rFonts w:asciiTheme="minorHAnsi" w:eastAsia="Calibri" w:hAnsiTheme="minorHAnsi" w:cstheme="minorHAnsi"/>
          <w:i/>
          <w:iCs/>
          <w:color w:val="FF0000"/>
          <w:kern w:val="0"/>
          <w:szCs w:val="24"/>
          <w:lang w:eastAsia="en-US"/>
        </w:rPr>
        <w:t>Os atestados de capacidade técnica poderão ser apresentados em nome da matriz ou da filial do fornecedor.</w:t>
      </w:r>
    </w:p>
    <w:p w14:paraId="4AAE99D1"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274FB4EE" w14:textId="77777777" w:rsidR="00997E13" w:rsidRPr="00997E13" w:rsidRDefault="00997E13" w:rsidP="00997E13">
      <w:pPr>
        <w:widowControl/>
        <w:numPr>
          <w:ilvl w:val="2"/>
          <w:numId w:val="92"/>
        </w:numPr>
        <w:suppressAutoHyphens w:val="0"/>
        <w:autoSpaceDN/>
        <w:ind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apresentação de profissional(</w:t>
      </w:r>
      <w:proofErr w:type="spellStart"/>
      <w:r w:rsidRPr="00997E13">
        <w:rPr>
          <w:rFonts w:asciiTheme="minorHAnsi" w:eastAsia="Calibri" w:hAnsiTheme="minorHAnsi" w:cstheme="minorHAnsi"/>
          <w:i/>
          <w:color w:val="FF0000"/>
          <w:kern w:val="0"/>
          <w:szCs w:val="24"/>
          <w:lang w:eastAsia="en-US"/>
        </w:rPr>
        <w:t>is</w:t>
      </w:r>
      <w:proofErr w:type="spellEnd"/>
      <w:r w:rsidRPr="00997E13">
        <w:rPr>
          <w:rFonts w:asciiTheme="minorHAnsi" w:eastAsia="Calibri" w:hAnsiTheme="minorHAnsi" w:cstheme="minorHAnsi"/>
          <w:i/>
          <w:color w:val="FF0000"/>
          <w:kern w:val="0"/>
          <w:szCs w:val="24"/>
          <w:lang w:eastAsia="en-US"/>
        </w:rPr>
        <w:t>), devidamente registrado(s) no conselho profissional competente, quando for o caso, detentor(es) de atestado de responsabilidade técnica por execução de objeto de características semelhantes, para fins de contratação.</w:t>
      </w:r>
    </w:p>
    <w:p w14:paraId="37DCC54F" w14:textId="77777777" w:rsidR="00997E13" w:rsidRPr="00997E13" w:rsidRDefault="00997E13" w:rsidP="00997E13">
      <w:pPr>
        <w:widowControl/>
        <w:numPr>
          <w:ilvl w:val="3"/>
          <w:numId w:val="92"/>
        </w:numPr>
        <w:suppressAutoHyphens w:val="0"/>
        <w:autoSpaceDN/>
        <w:ind w:left="144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Entende-se por características semelhantes as seguintes:</w:t>
      </w:r>
    </w:p>
    <w:p w14:paraId="2B8A400B" w14:textId="77777777" w:rsidR="00997E13" w:rsidRPr="00997E13" w:rsidRDefault="00997E13" w:rsidP="00997E13">
      <w:pPr>
        <w:widowControl/>
        <w:numPr>
          <w:ilvl w:val="4"/>
          <w:numId w:val="92"/>
        </w:numPr>
        <w:suppressAutoHyphens w:val="0"/>
        <w:autoSpaceDN/>
        <w:ind w:left="216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Para o (profissional XXXX): [...];</w:t>
      </w:r>
    </w:p>
    <w:p w14:paraId="71C79F63" w14:textId="77777777" w:rsidR="00997E13" w:rsidRPr="00997E13" w:rsidRDefault="00997E13" w:rsidP="00997E13">
      <w:pPr>
        <w:widowControl/>
        <w:numPr>
          <w:ilvl w:val="4"/>
          <w:numId w:val="92"/>
        </w:numPr>
        <w:suppressAutoHyphens w:val="0"/>
        <w:autoSpaceDN/>
        <w:ind w:left="216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Para o (profissional XXXX): [...];</w:t>
      </w:r>
    </w:p>
    <w:p w14:paraId="123A9E6A" w14:textId="77777777" w:rsidR="00997E13" w:rsidRPr="00997E13" w:rsidRDefault="00997E13" w:rsidP="00997E13">
      <w:pPr>
        <w:widowControl/>
        <w:numPr>
          <w:ilvl w:val="4"/>
          <w:numId w:val="92"/>
        </w:numPr>
        <w:suppressAutoHyphens w:val="0"/>
        <w:autoSpaceDN/>
        <w:ind w:left="216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6DDC0F50"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Cs/>
          <w:color w:val="FF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Assim como ocorre com os atestados dirigidos à empresa, para as exigências dirigidas ao profissional (art. 67, I) também só é possível a exigência de atestado quanto às parcelas de maior relevância, entendidas essas como as que possuem valor individual igual ou superior a 4% do valor total estimado da contratação (art. 67, §1º) e, igualmente, havendo a previsão de quantitativos mínimos como </w:t>
      </w:r>
      <w:r w:rsidRPr="00997E13">
        <w:rPr>
          <w:rFonts w:asciiTheme="minorHAnsi" w:eastAsia="Calibri" w:hAnsiTheme="minorHAnsi" w:cstheme="minorHAnsi"/>
          <w:bCs/>
          <w:i/>
          <w:iCs/>
          <w:color w:val="000000"/>
          <w:kern w:val="0"/>
          <w:szCs w:val="24"/>
          <w:lang w:eastAsia="en-US"/>
        </w:rPr>
        <w:lastRenderedPageBreak/>
        <w:t>característica a compor os atestados, observar o limite máximo de 50% da quantidade que se pretende efetivamente contratar, conforme art. 67, §2º.</w:t>
      </w:r>
    </w:p>
    <w:p w14:paraId="2E4462DB" w14:textId="77777777" w:rsidR="00997E13" w:rsidRPr="00997E13" w:rsidRDefault="00997E13" w:rsidP="00997E13">
      <w:pPr>
        <w:widowControl/>
        <w:numPr>
          <w:ilvl w:val="3"/>
          <w:numId w:val="92"/>
        </w:numPr>
        <w:suppressAutoHyphens w:val="0"/>
        <w:autoSpaceDN/>
        <w:ind w:left="144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No decorrer da execução do serviço, os profissionais de que trata este subitem deverão participar da execução do objeto e poderão ser substituídos, nos termos do 67, §6º, por profissionais de experiência equivalente ou superior, desde que a substituição seja aprovada pela Administração.</w:t>
      </w:r>
    </w:p>
    <w:p w14:paraId="10912987" w14:textId="77777777" w:rsidR="00997E13" w:rsidRPr="00997E13" w:rsidRDefault="00997E13" w:rsidP="00997E13">
      <w:pPr>
        <w:widowControl/>
        <w:numPr>
          <w:ilvl w:val="2"/>
          <w:numId w:val="92"/>
        </w:numPr>
        <w:suppressAutoHyphens w:val="0"/>
        <w:autoSpaceDN/>
        <w:ind w:left="1440" w:firstLine="0"/>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 xml:space="preserve">O fornecedor deverá apresentar, ainda, a relação de compromissos por ele assumidos, conforme modelo constante do Anexo </w:t>
      </w:r>
      <w:proofErr w:type="gramStart"/>
      <w:r w:rsidRPr="00997E13">
        <w:rPr>
          <w:rFonts w:asciiTheme="minorHAnsi" w:eastAsia="Calibri" w:hAnsiTheme="minorHAnsi" w:cstheme="minorHAnsi"/>
          <w:bCs/>
          <w:i/>
          <w:color w:val="FF0000"/>
          <w:kern w:val="0"/>
          <w:szCs w:val="24"/>
          <w:lang w:eastAsia="en-US"/>
        </w:rPr>
        <w:t>.....</w:t>
      </w:r>
      <w:proofErr w:type="gramEnd"/>
      <w:r w:rsidRPr="00997E13">
        <w:rPr>
          <w:rFonts w:asciiTheme="minorHAnsi" w:eastAsia="Calibri" w:hAnsiTheme="minorHAnsi" w:cstheme="minorHAnsi"/>
          <w:bCs/>
          <w:i/>
          <w:color w:val="FF0000"/>
          <w:kern w:val="0"/>
          <w:szCs w:val="24"/>
          <w:lang w:eastAsia="en-US"/>
        </w:rPr>
        <w:t>, que importem em diminuição da disponibilidade do pessoal técnico apresentado para fins de qualificação técnico-profissional.</w:t>
      </w:r>
    </w:p>
    <w:p w14:paraId="2BF2DBD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kern w:val="0"/>
          <w:szCs w:val="24"/>
          <w:lang w:eastAsia="en-US"/>
        </w:rPr>
      </w:pPr>
      <w:r w:rsidRPr="00997E13">
        <w:rPr>
          <w:rFonts w:asciiTheme="minorHAnsi" w:eastAsia="Calibri" w:hAnsiTheme="minorHAnsi" w:cstheme="minorHAnsi"/>
          <w:b/>
          <w:i/>
          <w:iCs/>
          <w:kern w:val="0"/>
          <w:szCs w:val="24"/>
          <w:lang w:eastAsia="en-US"/>
        </w:rPr>
        <w:t>Nota Explicativa:</w:t>
      </w:r>
      <w:r w:rsidRPr="00997E13">
        <w:rPr>
          <w:rFonts w:asciiTheme="minorHAnsi" w:eastAsia="Calibri" w:hAnsiTheme="minorHAnsi" w:cstheme="minorHAnsi"/>
          <w:bCs/>
          <w:i/>
          <w:iCs/>
          <w:kern w:val="0"/>
          <w:szCs w:val="24"/>
          <w:lang w:eastAsia="en-US"/>
        </w:rPr>
        <w:t xml:space="preserve"> A previsão do subitem acima decorre do disposto no art. 67,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p w14:paraId="1EE878A3" w14:textId="77777777" w:rsidR="00997E13" w:rsidRPr="00997E13" w:rsidRDefault="00997E13" w:rsidP="00997E13">
      <w:pPr>
        <w:widowControl/>
        <w:numPr>
          <w:ilvl w:val="2"/>
          <w:numId w:val="92"/>
        </w:numPr>
        <w:suppressAutoHyphens w:val="0"/>
        <w:autoSpaceDN/>
        <w:ind w:left="1440" w:firstLine="0"/>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registro ou inscrição na entidade profissional competente, em plena validade;</w:t>
      </w:r>
    </w:p>
    <w:p w14:paraId="5768BB2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14:paraId="67E10BB4" w14:textId="77777777" w:rsidR="00997E13" w:rsidRPr="00997E13" w:rsidRDefault="00997E13" w:rsidP="00997E13">
      <w:pPr>
        <w:widowControl/>
        <w:numPr>
          <w:ilvl w:val="2"/>
          <w:numId w:val="92"/>
        </w:numPr>
        <w:suppressAutoHyphens w:val="0"/>
        <w:autoSpaceDN/>
        <w:ind w:left="1440" w:firstLine="0"/>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 xml:space="preserve">prova de atendimento aos </w:t>
      </w:r>
      <w:r w:rsidRPr="00997E13">
        <w:rPr>
          <w:rFonts w:asciiTheme="minorHAnsi" w:hAnsiTheme="minorHAnsi" w:cstheme="minorHAnsi"/>
          <w:i/>
          <w:color w:val="FF0000"/>
          <w:kern w:val="0"/>
          <w:szCs w:val="24"/>
        </w:rPr>
        <w:t>requisitos</w:t>
      </w:r>
      <w:r w:rsidRPr="00997E13">
        <w:rPr>
          <w:rFonts w:asciiTheme="minorHAnsi" w:eastAsia="Calibri" w:hAnsiTheme="minorHAnsi" w:cstheme="minorHAnsi"/>
          <w:bCs/>
          <w:i/>
          <w:color w:val="FF0000"/>
          <w:kern w:val="0"/>
          <w:szCs w:val="24"/>
          <w:lang w:eastAsia="en-US"/>
        </w:rPr>
        <w:t xml:space="preserve"> ........, previstos na lei ............: </w:t>
      </w:r>
    </w:p>
    <w:p w14:paraId="3F8AE33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Eventuais requisitos de qualificação técnica previstos em lei específica e que incidam sobre a atividade </w:t>
      </w:r>
      <w:proofErr w:type="gramStart"/>
      <w:r w:rsidRPr="00997E13">
        <w:rPr>
          <w:rFonts w:asciiTheme="minorHAnsi" w:eastAsia="Calibri" w:hAnsiTheme="minorHAnsi" w:cstheme="minorHAnsi"/>
          <w:i/>
          <w:iCs/>
          <w:color w:val="000000"/>
          <w:kern w:val="0"/>
          <w:szCs w:val="24"/>
          <w:lang w:eastAsia="en-US"/>
        </w:rPr>
        <w:t>objeto da contratação deverão</w:t>
      </w:r>
      <w:proofErr w:type="gramEnd"/>
      <w:r w:rsidRPr="00997E13">
        <w:rPr>
          <w:rFonts w:asciiTheme="minorHAnsi" w:eastAsia="Calibri" w:hAnsiTheme="minorHAnsi" w:cstheme="minorHAnsi"/>
          <w:i/>
          <w:iCs/>
          <w:color w:val="000000"/>
          <w:kern w:val="0"/>
          <w:szCs w:val="24"/>
          <w:lang w:eastAsia="en-US"/>
        </w:rPr>
        <w:t xml:space="preserve"> ser indicados no item acima, com fundamento no art. 67, inciso IV, da Lei nº 14.133/2021. Cita-se, exemplificativamente, a exigência, dentre os documentos de habilitação técnica, da chamada Autorização Especial, emitida pela Agência Nacional de Vigilância Sanitária – Anvisa, nas licitações para aquisição de medicamentos sujeitos a controle especial, com base na Lei n.º 6.360, de 1976, e na Resolução da Diretoria Colegiada da RDC/Anvisa nº 16, de 2014.</w:t>
      </w:r>
    </w:p>
    <w:p w14:paraId="4E3C75BF" w14:textId="77777777" w:rsidR="00997E13" w:rsidRPr="00997E13" w:rsidRDefault="00997E13" w:rsidP="00997E13">
      <w:pPr>
        <w:widowControl/>
        <w:numPr>
          <w:ilvl w:val="2"/>
          <w:numId w:val="92"/>
        </w:numPr>
        <w:suppressAutoHyphens w:val="0"/>
        <w:autoSpaceDN/>
        <w:ind w:left="144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Cs/>
          <w:i/>
          <w:color w:val="FF0000"/>
          <w:kern w:val="0"/>
          <w:szCs w:val="24"/>
          <w:lang w:eastAsia="en-US"/>
        </w:rPr>
        <w:t xml:space="preserve">O fornecedor </w:t>
      </w:r>
      <w:r w:rsidRPr="00997E13">
        <w:rPr>
          <w:rFonts w:asciiTheme="minorHAnsi" w:eastAsia="Calibri" w:hAnsiTheme="minorHAnsi" w:cstheme="minorHAnsi"/>
          <w:i/>
          <w:color w:val="FF0000"/>
          <w:kern w:val="0"/>
          <w:szCs w:val="24"/>
          <w:lang w:eastAsia="en-US"/>
        </w:rPr>
        <w:t>disponibilizará</w:t>
      </w:r>
      <w:r w:rsidRPr="00997E13">
        <w:rPr>
          <w:rFonts w:asciiTheme="minorHAnsi" w:eastAsia="Calibri" w:hAnsiTheme="minorHAnsi" w:cstheme="minorHAnsi"/>
          <w:bCs/>
          <w:i/>
          <w:color w:val="FF0000"/>
          <w:kern w:val="0"/>
          <w:szCs w:val="24"/>
          <w:lang w:eastAsia="en-US"/>
        </w:rPr>
        <w:t xml:space="preserve"> todas as informações necessárias à </w:t>
      </w:r>
      <w:r w:rsidRPr="00997E13">
        <w:rPr>
          <w:rFonts w:asciiTheme="minorHAnsi" w:eastAsia="Calibri" w:hAnsiTheme="minorHAnsi" w:cstheme="minorHAnsi"/>
          <w:i/>
          <w:color w:val="FF0000"/>
          <w:kern w:val="0"/>
          <w:szCs w:val="24"/>
          <w:lang w:eastAsia="en-US"/>
        </w:rPr>
        <w:t>comprovação</w:t>
      </w:r>
      <w:r w:rsidRPr="00997E13">
        <w:rPr>
          <w:rFonts w:asciiTheme="minorHAnsi" w:eastAsia="Calibri" w:hAnsiTheme="minorHAnsi" w:cstheme="minorHAnsi"/>
          <w:bCs/>
          <w:i/>
          <w:color w:val="FF0000"/>
          <w:kern w:val="0"/>
          <w:szCs w:val="24"/>
          <w:lang w:eastAsia="en-US"/>
        </w:rPr>
        <w:t xml:space="preserve"> da legitimidade dos atestados, apresentando, quando solicitado pela Administração, </w:t>
      </w:r>
      <w:r w:rsidRPr="00997E13">
        <w:rPr>
          <w:rFonts w:asciiTheme="minorHAnsi" w:eastAsia="Calibri" w:hAnsiTheme="minorHAnsi" w:cstheme="minorHAnsi"/>
          <w:i/>
          <w:color w:val="FF0000"/>
          <w:kern w:val="0"/>
          <w:szCs w:val="24"/>
          <w:lang w:eastAsia="en-US"/>
        </w:rPr>
        <w:t>cópia</w:t>
      </w:r>
      <w:r w:rsidRPr="00997E13">
        <w:rPr>
          <w:rFonts w:asciiTheme="minorHAnsi" w:eastAsia="Calibri" w:hAnsiTheme="minorHAnsi" w:cstheme="minorHAnsi"/>
          <w:bCs/>
          <w:i/>
          <w:color w:val="FF0000"/>
          <w:kern w:val="0"/>
          <w:szCs w:val="24"/>
          <w:lang w:eastAsia="en-US"/>
        </w:rPr>
        <w:t xml:space="preserve"> do contrato que deu suporte à contratação, endereço atual da contratante e local em que foi executado o objeto contratado, dentre outros documentos.</w:t>
      </w:r>
    </w:p>
    <w:p w14:paraId="007E116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lastRenderedPageBreak/>
        <w:t xml:space="preserve">Nota Explicativa: </w:t>
      </w:r>
      <w:r w:rsidRPr="00997E13">
        <w:rPr>
          <w:rFonts w:asciiTheme="minorHAnsi" w:eastAsia="Calibri" w:hAnsiTheme="minorHAnsi" w:cstheme="minorHAnsi"/>
          <w:i/>
          <w:iCs/>
          <w:color w:val="000000"/>
          <w:kern w:val="0"/>
          <w:szCs w:val="24"/>
          <w:lang w:eastAsia="en-US"/>
        </w:rPr>
        <w:t xml:space="preserve">Como indicado acima, utilize a redação abaixo para o item 10 “Forma e Critérios de Seleção do Fornecedor” no caso de Inexigibilidade de Licitação ou nas hipóteses de Dispensa de Licitação que não venham a ser processadas mediante o uso do sistema de Dispensa Eletrônica, ou seja, sem a publicação prévia de um aviso de contratação direta. Reitere-se: </w:t>
      </w:r>
      <w:r w:rsidRPr="00997E13">
        <w:rPr>
          <w:rFonts w:asciiTheme="minorHAnsi" w:eastAsia="Calibri" w:hAnsiTheme="minorHAnsi" w:cstheme="minorHAnsi"/>
          <w:b/>
          <w:bCs/>
          <w:i/>
          <w:iCs/>
          <w:color w:val="000000"/>
          <w:kern w:val="0"/>
          <w:szCs w:val="24"/>
          <w:lang w:eastAsia="en-US"/>
        </w:rPr>
        <w:t>apenas uma das duas redações para o item 10 pode ser utilizada em cada termo de referência/projeto básico</w:t>
      </w:r>
      <w:r w:rsidRPr="00997E13">
        <w:rPr>
          <w:rFonts w:asciiTheme="minorHAnsi" w:eastAsia="Calibri" w:hAnsiTheme="minorHAnsi" w:cstheme="minorHAnsi"/>
          <w:i/>
          <w:iCs/>
          <w:color w:val="000000"/>
          <w:kern w:val="0"/>
          <w:szCs w:val="24"/>
          <w:lang w:eastAsia="en-US"/>
        </w:rPr>
        <w:t>.</w:t>
      </w:r>
    </w:p>
    <w:p w14:paraId="7F6D8CC7" w14:textId="77777777" w:rsidR="00997E13" w:rsidRPr="00997E13" w:rsidRDefault="00997E13" w:rsidP="00997E13">
      <w:pPr>
        <w:pStyle w:val="PargrafodaLista"/>
        <w:numPr>
          <w:ilvl w:val="0"/>
          <w:numId w:val="62"/>
        </w:numPr>
        <w:spacing w:after="0" w:line="240" w:lineRule="auto"/>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 xml:space="preserve">FORMA E CRITÉRIOS DE SELEÇÃO DO FORNECEDOR (art. 6º, inciso XXIII, alínea ‘h’, da Lei n. 14.133/2021) </w:t>
      </w:r>
    </w:p>
    <w:p w14:paraId="28BEA6A1"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350B48ED"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0CF98F28"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Quando se tratar das contratações diretas realizadas sem a utilização do Sistema de Dispensa Eletrônica, deverão ser utilizadas as disposições a seguir indicadas, no que se refere à forma e aos critérios de seleção do fornecedor. </w:t>
      </w:r>
    </w:p>
    <w:p w14:paraId="5CF5A9F3" w14:textId="77777777" w:rsidR="00997E13" w:rsidRPr="00997E13" w:rsidRDefault="00997E13" w:rsidP="00997E13">
      <w:pPr>
        <w:pStyle w:val="PargrafodaLista"/>
        <w:numPr>
          <w:ilvl w:val="1"/>
          <w:numId w:val="62"/>
        </w:numPr>
        <w:autoSpaceDN/>
        <w:spacing w:after="0" w:line="240" w:lineRule="auto"/>
        <w:ind w:left="0" w:firstLine="0"/>
        <w:jc w:val="both"/>
        <w:textAlignment w:val="auto"/>
        <w:rPr>
          <w:rFonts w:asciiTheme="minorHAnsi" w:hAnsiTheme="minorHAnsi" w:cstheme="minorHAnsi"/>
          <w:i/>
          <w:color w:val="FF0000"/>
          <w:sz w:val="24"/>
          <w:szCs w:val="24"/>
        </w:rPr>
      </w:pPr>
      <w:r w:rsidRPr="00997E13">
        <w:rPr>
          <w:rFonts w:asciiTheme="minorHAnsi" w:hAnsiTheme="minorHAnsi" w:cstheme="minorHAnsi"/>
          <w:i/>
          <w:color w:val="FF0000"/>
          <w:sz w:val="24"/>
          <w:szCs w:val="24"/>
        </w:rPr>
        <w:t xml:space="preserve">O fornecedor será selecionado por meio da realização de procedimento de dispensa de licitação, com fundamento na hipótese do art. 75, inciso ........., da Lei n.º 14.133/2021 </w:t>
      </w:r>
      <w:r w:rsidRPr="00997E13">
        <w:rPr>
          <w:rFonts w:asciiTheme="minorHAnsi" w:hAnsiTheme="minorHAnsi" w:cstheme="minorHAnsi"/>
          <w:i/>
          <w:iCs/>
          <w:color w:val="FF0000"/>
          <w:sz w:val="24"/>
          <w:szCs w:val="24"/>
        </w:rPr>
        <w:t xml:space="preserve">(indicar um dos incisos do art. 75, da Lei n.º 14.133/2021, conforme o caso concreto). </w:t>
      </w:r>
    </w:p>
    <w:p w14:paraId="5785C6DD" w14:textId="77777777" w:rsidR="00997E13" w:rsidRPr="00997E13" w:rsidRDefault="00997E13" w:rsidP="00997E13">
      <w:pPr>
        <w:widowControl/>
        <w:suppressAutoHyphens w:val="0"/>
        <w:autoSpaceDN/>
        <w:ind w:hanging="90"/>
        <w:jc w:val="both"/>
        <w:textAlignment w:val="auto"/>
        <w:rPr>
          <w:rFonts w:asciiTheme="minorHAnsi" w:eastAsia="Calibri" w:hAnsiTheme="minorHAnsi" w:cstheme="minorHAnsi"/>
          <w:b/>
          <w:i/>
          <w:color w:val="FF0000"/>
          <w:kern w:val="0"/>
          <w:szCs w:val="24"/>
          <w:u w:val="single"/>
          <w:lang w:eastAsia="en-US"/>
        </w:rPr>
      </w:pPr>
      <w:r w:rsidRPr="00997E13">
        <w:rPr>
          <w:rFonts w:asciiTheme="minorHAnsi" w:eastAsia="Calibri" w:hAnsiTheme="minorHAnsi" w:cstheme="minorHAnsi"/>
          <w:b/>
          <w:i/>
          <w:color w:val="FF0000"/>
          <w:kern w:val="0"/>
          <w:szCs w:val="24"/>
          <w:u w:val="single"/>
          <w:lang w:eastAsia="en-US"/>
        </w:rPr>
        <w:t xml:space="preserve">OU </w:t>
      </w:r>
    </w:p>
    <w:p w14:paraId="422AE23A" w14:textId="77777777" w:rsidR="00997E13" w:rsidRPr="00997E13" w:rsidRDefault="00997E13" w:rsidP="00997E13">
      <w:pPr>
        <w:pStyle w:val="PargrafodaLista"/>
        <w:numPr>
          <w:ilvl w:val="1"/>
          <w:numId w:val="93"/>
        </w:numPr>
        <w:autoSpaceDN/>
        <w:spacing w:after="0" w:line="240" w:lineRule="auto"/>
        <w:ind w:left="0" w:firstLine="0"/>
        <w:jc w:val="both"/>
        <w:textAlignment w:val="auto"/>
        <w:rPr>
          <w:rFonts w:asciiTheme="minorHAnsi" w:hAnsiTheme="minorHAnsi" w:cstheme="minorHAnsi"/>
          <w:i/>
          <w:color w:val="FF0000"/>
          <w:sz w:val="24"/>
          <w:szCs w:val="24"/>
        </w:rPr>
      </w:pPr>
      <w:r w:rsidRPr="00997E13">
        <w:rPr>
          <w:rFonts w:asciiTheme="minorHAnsi" w:hAnsiTheme="minorHAnsi" w:cstheme="minorHAnsi"/>
          <w:i/>
          <w:color w:val="FF0000"/>
          <w:sz w:val="24"/>
          <w:szCs w:val="24"/>
        </w:rPr>
        <w:t xml:space="preserve">O fornecedor será selecionado por meio da realização de procedimento de inexigibilidade de licitação, com fundamento na hipótese do art. 74, ........., da Lei n.º 14.133/2021 </w:t>
      </w:r>
      <w:r w:rsidRPr="00997E13">
        <w:rPr>
          <w:rFonts w:asciiTheme="minorHAnsi" w:hAnsiTheme="minorHAnsi" w:cstheme="minorHAnsi"/>
          <w:i/>
          <w:iCs/>
          <w:color w:val="FF0000"/>
          <w:sz w:val="24"/>
          <w:szCs w:val="24"/>
        </w:rPr>
        <w:t xml:space="preserve">(indicar o caput ou um dos incisos do art. 74, da Lei n.º 14.133/2021, conforme o caso concreto). </w:t>
      </w:r>
    </w:p>
    <w:p w14:paraId="0235B207" w14:textId="77777777" w:rsidR="00997E13" w:rsidRPr="00997E13" w:rsidRDefault="00997E13" w:rsidP="00997E13">
      <w:pPr>
        <w:pStyle w:val="PargrafodaLista"/>
        <w:numPr>
          <w:ilvl w:val="1"/>
          <w:numId w:val="93"/>
        </w:numPr>
        <w:autoSpaceDN/>
        <w:spacing w:after="0" w:line="240" w:lineRule="auto"/>
        <w:ind w:left="0"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60FB59AF" w14:textId="77777777" w:rsidR="00997E13" w:rsidRPr="00997E13" w:rsidRDefault="00997E13" w:rsidP="00997E13">
      <w:pPr>
        <w:widowControl/>
        <w:suppressAutoHyphens w:val="0"/>
        <w:autoSpaceDN/>
        <w:ind w:left="1134"/>
        <w:contextualSpacing/>
        <w:jc w:val="both"/>
        <w:textAlignment w:val="auto"/>
        <w:rPr>
          <w:rFonts w:asciiTheme="minorHAnsi" w:eastAsia="Calibri" w:hAnsiTheme="minorHAnsi" w:cstheme="minorHAnsi"/>
          <w:i/>
          <w:iCs/>
          <w:color w:val="FF0000"/>
          <w:kern w:val="0"/>
          <w:szCs w:val="24"/>
          <w:lang w:eastAsia="ar-SA"/>
        </w:rPr>
      </w:pPr>
      <w:r w:rsidRPr="00997E13">
        <w:rPr>
          <w:rFonts w:asciiTheme="minorHAnsi" w:eastAsia="Calibri" w:hAnsiTheme="minorHAnsi" w:cstheme="minorHAnsi"/>
          <w:i/>
          <w:iCs/>
          <w:color w:val="FF0000"/>
          <w:kern w:val="0"/>
          <w:szCs w:val="24"/>
          <w:lang w:eastAsia="ar-SA"/>
        </w:rPr>
        <w:t xml:space="preserve">a) SICAF;  </w:t>
      </w:r>
    </w:p>
    <w:p w14:paraId="25AC6FB0" w14:textId="77777777" w:rsidR="00997E13" w:rsidRPr="00997E13" w:rsidRDefault="00997E13" w:rsidP="00997E13">
      <w:pPr>
        <w:widowControl/>
        <w:suppressAutoHyphens w:val="0"/>
        <w:autoSpaceDN/>
        <w:ind w:left="1134"/>
        <w:contextualSpacing/>
        <w:jc w:val="both"/>
        <w:textAlignment w:val="auto"/>
        <w:rPr>
          <w:rFonts w:asciiTheme="minorHAnsi" w:eastAsia="Calibri" w:hAnsiTheme="minorHAnsi" w:cstheme="minorHAnsi"/>
          <w:i/>
          <w:iCs/>
          <w:color w:val="FF0000"/>
          <w:kern w:val="0"/>
          <w:szCs w:val="24"/>
          <w:lang w:eastAsia="ar-SA"/>
        </w:rPr>
      </w:pPr>
      <w:r w:rsidRPr="00997E13">
        <w:rPr>
          <w:rFonts w:asciiTheme="minorHAnsi" w:eastAsia="Calibri" w:hAnsiTheme="minorHAnsi" w:cstheme="minorHAnsi"/>
          <w:i/>
          <w:iCs/>
          <w:color w:val="FF0000"/>
          <w:kern w:val="0"/>
          <w:szCs w:val="24"/>
          <w:lang w:eastAsia="ar-SA"/>
        </w:rPr>
        <w:t>b) Cadastro Nacional de Empresas Inidôneas e Suspensas - CEIS, mantido pela Controladoria-Geral da União (</w:t>
      </w:r>
      <w:hyperlink r:id="rId10" w:history="1">
        <w:r w:rsidRPr="00997E13">
          <w:rPr>
            <w:rFonts w:asciiTheme="minorHAnsi" w:eastAsia="Calibri" w:hAnsiTheme="minorHAnsi" w:cstheme="minorHAnsi"/>
            <w:i/>
            <w:iCs/>
            <w:color w:val="FF0000"/>
            <w:kern w:val="0"/>
            <w:szCs w:val="24"/>
            <w:u w:val="single"/>
            <w:lang w:eastAsia="ar-SA"/>
          </w:rPr>
          <w:t>www.portaldatransparencia.gov.br/ceis</w:t>
        </w:r>
      </w:hyperlink>
      <w:r w:rsidRPr="00997E13">
        <w:rPr>
          <w:rFonts w:asciiTheme="minorHAnsi" w:eastAsia="Calibri" w:hAnsiTheme="minorHAnsi" w:cstheme="minorHAnsi"/>
          <w:i/>
          <w:iCs/>
          <w:color w:val="FF0000"/>
          <w:kern w:val="0"/>
          <w:szCs w:val="24"/>
          <w:lang w:eastAsia="ar-SA"/>
        </w:rPr>
        <w:t>); e</w:t>
      </w:r>
    </w:p>
    <w:p w14:paraId="634566A3" w14:textId="77777777" w:rsidR="00997E13" w:rsidRPr="00997E13" w:rsidRDefault="00997E13" w:rsidP="00997E13">
      <w:pPr>
        <w:widowControl/>
        <w:suppressAutoHyphens w:val="0"/>
        <w:autoSpaceDN/>
        <w:ind w:left="1134"/>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ar-SA"/>
        </w:rPr>
        <w:t>c) Cadastro Nacional de Empresas Punidas – CNEP, mantido pela Controladoria-Geral da União (</w:t>
      </w:r>
      <w:hyperlink r:id="rId11" w:history="1">
        <w:r w:rsidRPr="00997E13">
          <w:rPr>
            <w:rFonts w:asciiTheme="minorHAnsi" w:eastAsia="Calibri" w:hAnsiTheme="minorHAnsi" w:cstheme="minorHAnsi"/>
            <w:i/>
            <w:iCs/>
            <w:color w:val="000080"/>
            <w:kern w:val="0"/>
            <w:szCs w:val="24"/>
            <w:u w:val="single"/>
            <w:lang w:eastAsia="ar-SA"/>
          </w:rPr>
          <w:t>https://www.portaltransparencia.gov.br/sancoes/cnep</w:t>
        </w:r>
      </w:hyperlink>
      <w:r w:rsidRPr="00997E13">
        <w:rPr>
          <w:rFonts w:asciiTheme="minorHAnsi" w:eastAsia="Calibri" w:hAnsiTheme="minorHAnsi" w:cstheme="minorHAnsi"/>
          <w:i/>
          <w:iCs/>
          <w:color w:val="FF0000"/>
          <w:kern w:val="0"/>
          <w:szCs w:val="24"/>
          <w:lang w:eastAsia="ar-SA"/>
        </w:rPr>
        <w:t>)</w:t>
      </w:r>
    </w:p>
    <w:p w14:paraId="787F61C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bCs/>
          <w:i/>
          <w:iCs/>
          <w:color w:val="000000"/>
          <w:szCs w:val="24"/>
          <w:lang w:eastAsia="zh-CN" w:bidi="hi-IN"/>
        </w:rPr>
        <w:t>Nota explicativa</w:t>
      </w:r>
      <w:r w:rsidRPr="00997E13">
        <w:rPr>
          <w:rFonts w:asciiTheme="minorHAnsi" w:eastAsia="Calibri" w:hAnsiTheme="minorHAnsi" w:cstheme="minorHAnsi"/>
          <w:b/>
          <w:i/>
          <w:iCs/>
          <w:color w:val="000000"/>
          <w:szCs w:val="24"/>
          <w:lang w:eastAsia="zh-CN" w:bidi="hi-IN"/>
        </w:rPr>
        <w:t>:</w:t>
      </w:r>
      <w:r w:rsidRPr="00997E13">
        <w:rPr>
          <w:rFonts w:asciiTheme="minorHAnsi" w:eastAsia="Calibri" w:hAnsiTheme="minorHAnsi" w:cstheme="minorHAnsi"/>
          <w:i/>
          <w:iCs/>
          <w:color w:val="000000"/>
          <w:szCs w:val="24"/>
          <w:lang w:eastAsia="zh-CN" w:bidi="hi-IN"/>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49D775C6" w14:textId="77777777" w:rsidR="00997E13" w:rsidRPr="00997E13" w:rsidRDefault="00997E13" w:rsidP="00997E13">
      <w:pPr>
        <w:widowControl/>
        <w:numPr>
          <w:ilvl w:val="1"/>
          <w:numId w:val="93"/>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lastRenderedPageBreak/>
        <w:t>A consulta aos cadastros será realizada em nome da empresa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9CDFC47" w14:textId="77777777" w:rsidR="00997E13" w:rsidRPr="00997E13" w:rsidRDefault="00997E13" w:rsidP="00997E13">
      <w:pPr>
        <w:widowControl/>
        <w:numPr>
          <w:ilvl w:val="1"/>
          <w:numId w:val="93"/>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Caso conste na Consulta de Situação do Fornecedor a existência de Ocorrências Impeditivas Indiretas, o gestor diligenciará para verificar se houve fraude por parte das empresas apontadas no Relatório de Ocorrências Impeditivas Indiretas.</w:t>
      </w:r>
    </w:p>
    <w:p w14:paraId="1E541759" w14:textId="77777777" w:rsidR="00997E13" w:rsidRPr="00997E13" w:rsidRDefault="00997E13" w:rsidP="00997E13">
      <w:pPr>
        <w:widowControl/>
        <w:numPr>
          <w:ilvl w:val="1"/>
          <w:numId w:val="93"/>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tentativa de burla será verificada por meio dos vínculos societários, linhas de fornecimento similares, dentre outros.</w:t>
      </w:r>
    </w:p>
    <w:p w14:paraId="1B1065DC" w14:textId="77777777" w:rsidR="00997E13" w:rsidRPr="00997E13" w:rsidRDefault="00997E13" w:rsidP="00997E13">
      <w:pPr>
        <w:widowControl/>
        <w:numPr>
          <w:ilvl w:val="1"/>
          <w:numId w:val="93"/>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O fornecedor será convocado para manifestação previamente a uma eventual negativa de contratação.</w:t>
      </w:r>
    </w:p>
    <w:p w14:paraId="5F20690F" w14:textId="77777777" w:rsidR="00997E13" w:rsidRPr="00997E13" w:rsidRDefault="00997E13" w:rsidP="00997E13">
      <w:pPr>
        <w:widowControl/>
        <w:numPr>
          <w:ilvl w:val="1"/>
          <w:numId w:val="93"/>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Caso atendidas as condições para contratação, a habilitação do fornecedor será verificada por meio do SICAF, nos documentos por ele abrangidos.</w:t>
      </w:r>
    </w:p>
    <w:p w14:paraId="796B50DE" w14:textId="77777777" w:rsidR="00997E13" w:rsidRPr="00997E13" w:rsidRDefault="00997E13" w:rsidP="00997E13">
      <w:pPr>
        <w:widowControl/>
        <w:numPr>
          <w:ilvl w:val="1"/>
          <w:numId w:val="93"/>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É dever do fornecedor manter atualizada a respectiva documentação constante do SICAF, ou encaminhar, quando solicitado pela Administração, a respectiva documentação atualizada.</w:t>
      </w:r>
    </w:p>
    <w:p w14:paraId="250A4E7C" w14:textId="77777777" w:rsidR="00997E13" w:rsidRPr="00997E13" w:rsidRDefault="00997E13" w:rsidP="00997E13">
      <w:pPr>
        <w:widowControl/>
        <w:numPr>
          <w:ilvl w:val="1"/>
          <w:numId w:val="93"/>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Não serão aceitos documentos de habilitação com indicação de CNPJ/CPF diferentes, salvo aqueles legalmente permitidos.</w:t>
      </w:r>
    </w:p>
    <w:p w14:paraId="1771AC03" w14:textId="77777777" w:rsidR="00997E13" w:rsidRPr="00997E13" w:rsidRDefault="00997E13" w:rsidP="00997E13">
      <w:pPr>
        <w:widowControl/>
        <w:numPr>
          <w:ilvl w:val="1"/>
          <w:numId w:val="93"/>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7EE0B512" w14:textId="77777777" w:rsidR="00997E13" w:rsidRPr="00997E13" w:rsidRDefault="00997E13" w:rsidP="00997E13">
      <w:pPr>
        <w:widowControl/>
        <w:numPr>
          <w:ilvl w:val="1"/>
          <w:numId w:val="93"/>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Serão aceitos registros de CNPJ de fornecedor matriz e filial com diferenças de números de documentos pertinentes ao CND e ao CRF/FGTS, quando for comprovada a centralização do recolhimento dessas contribuições.</w:t>
      </w:r>
    </w:p>
    <w:p w14:paraId="0D8F6668" w14:textId="77777777" w:rsidR="00997E13" w:rsidRPr="00997E13" w:rsidRDefault="00997E13" w:rsidP="00997E13">
      <w:pPr>
        <w:widowControl/>
        <w:numPr>
          <w:ilvl w:val="1"/>
          <w:numId w:val="93"/>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Para fins de contratação, deverá o fornecedor comprovar os seguintes requisitos de habilitação:</w:t>
      </w:r>
    </w:p>
    <w:p w14:paraId="515868CA" w14:textId="77777777" w:rsidR="00997E13" w:rsidRPr="00997E13" w:rsidRDefault="00997E13" w:rsidP="00997E13">
      <w:pPr>
        <w:widowControl/>
        <w:numPr>
          <w:ilvl w:val="1"/>
          <w:numId w:val="93"/>
        </w:numPr>
        <w:suppressAutoHyphens w:val="0"/>
        <w:autoSpaceDN/>
        <w:ind w:left="0" w:firstLine="0"/>
        <w:jc w:val="both"/>
        <w:textAlignment w:val="auto"/>
        <w:rPr>
          <w:rFonts w:asciiTheme="minorHAnsi" w:eastAsia="Calibri" w:hAnsiTheme="minorHAnsi" w:cstheme="minorHAnsi"/>
          <w:b/>
          <w:i/>
          <w:iCs/>
          <w:color w:val="FF0000"/>
          <w:kern w:val="0"/>
          <w:szCs w:val="24"/>
          <w:lang w:eastAsia="en-US"/>
        </w:rPr>
      </w:pPr>
      <w:r w:rsidRPr="00997E13">
        <w:rPr>
          <w:rFonts w:asciiTheme="minorHAnsi" w:eastAsia="Calibri" w:hAnsiTheme="minorHAnsi" w:cstheme="minorHAnsi"/>
          <w:b/>
          <w:i/>
          <w:iCs/>
          <w:color w:val="FF0000"/>
          <w:kern w:val="0"/>
          <w:szCs w:val="24"/>
          <w:lang w:eastAsia="en-US"/>
        </w:rPr>
        <w:t>Habilitação Jurídica</w:t>
      </w:r>
      <w:r w:rsidRPr="00997E13">
        <w:rPr>
          <w:rFonts w:asciiTheme="minorHAnsi" w:eastAsia="Calibri" w:hAnsiTheme="minorHAnsi" w:cstheme="minorHAnsi"/>
          <w:b/>
          <w:bCs/>
          <w:i/>
          <w:iCs/>
          <w:color w:val="FF0000"/>
          <w:kern w:val="0"/>
          <w:szCs w:val="24"/>
          <w:lang w:eastAsia="en-US"/>
        </w:rPr>
        <w:t xml:space="preserve">: </w:t>
      </w:r>
    </w:p>
    <w:p w14:paraId="47B8F26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14:paraId="1D37941D" w14:textId="77777777" w:rsidR="00997E13" w:rsidRPr="00997E13" w:rsidRDefault="00997E13" w:rsidP="00997E13">
      <w:pPr>
        <w:widowControl/>
        <w:numPr>
          <w:ilvl w:val="2"/>
          <w:numId w:val="93"/>
        </w:numPr>
        <w:suppressAutoHyphens w:val="0"/>
        <w:autoSpaceDN/>
        <w:ind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color w:val="FF0000"/>
          <w:kern w:val="0"/>
          <w:szCs w:val="24"/>
          <w:lang w:eastAsia="en-US"/>
        </w:rPr>
        <w:t>Pessoa física:</w:t>
      </w:r>
      <w:r w:rsidRPr="00997E13">
        <w:rPr>
          <w:rFonts w:asciiTheme="minorHAnsi" w:eastAsia="Calibri" w:hAnsiTheme="minorHAnsi" w:cstheme="minorHAnsi"/>
          <w:i/>
          <w:color w:val="FF0000"/>
          <w:kern w:val="0"/>
          <w:szCs w:val="24"/>
          <w:lang w:eastAsia="en-US"/>
        </w:rPr>
        <w:t xml:space="preserve"> cédula de identidade (RG) ou documento equivalente que, por força de lei, tenha validade para fins de identificação em todo o território nacional;  </w:t>
      </w:r>
    </w:p>
    <w:p w14:paraId="7839CF5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w:t>
      </w:r>
      <w:r w:rsidRPr="00997E13">
        <w:rPr>
          <w:rFonts w:asciiTheme="minorHAnsi" w:eastAsia="Calibri" w:hAnsiTheme="minorHAnsi" w:cstheme="minorHAnsi"/>
          <w:i/>
          <w:iCs/>
          <w:color w:val="000000"/>
          <w:kern w:val="0"/>
          <w:szCs w:val="24"/>
          <w:lang w:eastAsia="en-US"/>
        </w:rPr>
        <w:lastRenderedPageBreak/>
        <w:t>sendo equiparado a fornecedor ou ao prestador de serviço que, em atendimento à solicitação da Administração, oferece proposta”.</w:t>
      </w:r>
    </w:p>
    <w:p w14:paraId="5CD3F5E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000000"/>
          <w:kern w:val="0"/>
          <w:szCs w:val="24"/>
          <w:lang w:eastAsia="en-US"/>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eastAsia="Calibri" w:hAnsiTheme="minorHAnsi" w:cstheme="minorHAnsi"/>
          <w:b/>
          <w:i/>
          <w:iCs/>
          <w:color w:val="000000"/>
          <w:kern w:val="0"/>
          <w:szCs w:val="24"/>
          <w:lang w:eastAsia="en-US"/>
        </w:rPr>
        <w:t>capital social mínimo</w:t>
      </w:r>
      <w:r w:rsidRPr="00997E13">
        <w:rPr>
          <w:rFonts w:asciiTheme="minorHAnsi" w:eastAsia="Calibri" w:hAnsiTheme="minorHAnsi" w:cstheme="minorHAnsi"/>
          <w:i/>
          <w:iCs/>
          <w:color w:val="000000"/>
          <w:kern w:val="0"/>
          <w:szCs w:val="24"/>
          <w:lang w:eastAsia="en-US"/>
        </w:rPr>
        <w:t xml:space="preserve"> e </w:t>
      </w:r>
      <w:r w:rsidRPr="00997E13">
        <w:rPr>
          <w:rFonts w:asciiTheme="minorHAnsi" w:eastAsia="Calibri" w:hAnsiTheme="minorHAnsi" w:cstheme="minorHAnsi"/>
          <w:b/>
          <w:i/>
          <w:iCs/>
          <w:color w:val="000000"/>
          <w:kern w:val="0"/>
          <w:szCs w:val="24"/>
          <w:lang w:eastAsia="en-US"/>
        </w:rPr>
        <w:t>estrutura mínima</w:t>
      </w:r>
      <w:r w:rsidRPr="00997E13">
        <w:rPr>
          <w:rFonts w:asciiTheme="minorHAnsi" w:eastAsia="Calibri" w:hAnsiTheme="minorHAnsi" w:cstheme="minorHAnsi"/>
          <w:i/>
          <w:iCs/>
          <w:color w:val="000000"/>
          <w:kern w:val="0"/>
          <w:szCs w:val="24"/>
          <w:lang w:eastAsia="en-US"/>
        </w:rPr>
        <w:t xml:space="preserve">, com equipamentos, instalações e equipe de profissionais ou corpo técnico para a execução do objeto </w:t>
      </w:r>
      <w:r w:rsidRPr="00997E13">
        <w:rPr>
          <w:rFonts w:asciiTheme="minorHAnsi" w:eastAsia="Calibri" w:hAnsiTheme="minorHAnsi" w:cstheme="minorHAnsi"/>
          <w:b/>
          <w:i/>
          <w:iCs/>
          <w:color w:val="000000"/>
          <w:kern w:val="0"/>
          <w:szCs w:val="24"/>
          <w:lang w:eastAsia="en-US"/>
        </w:rPr>
        <w:t>incompatíveis com a natureza profissional da pessoa física</w:t>
      </w:r>
      <w:r w:rsidRPr="00997E13">
        <w:rPr>
          <w:rFonts w:asciiTheme="minorHAnsi" w:eastAsia="Calibri" w:hAnsiTheme="minorHAnsi" w:cstheme="minorHAnsi"/>
          <w:i/>
          <w:iCs/>
          <w:color w:val="000000"/>
          <w:kern w:val="0"/>
          <w:szCs w:val="24"/>
          <w:lang w:eastAsia="en-US"/>
        </w:rPr>
        <w:t xml:space="preserve">, conforme </w:t>
      </w:r>
      <w:r w:rsidRPr="00997E13">
        <w:rPr>
          <w:rFonts w:asciiTheme="minorHAnsi" w:eastAsia="Calibri" w:hAnsiTheme="minorHAnsi" w:cstheme="minorHAnsi"/>
          <w:b/>
          <w:i/>
          <w:iCs/>
          <w:color w:val="000000"/>
          <w:kern w:val="0"/>
          <w:szCs w:val="24"/>
          <w:lang w:eastAsia="en-US"/>
        </w:rPr>
        <w:t>demonstrado em estudo técnico preliminar</w:t>
      </w:r>
      <w:r w:rsidRPr="00997E13">
        <w:rPr>
          <w:rFonts w:asciiTheme="minorHAnsi" w:eastAsia="Calibri" w:hAnsiTheme="minorHAnsi" w:cstheme="minorHAnsi"/>
          <w:i/>
          <w:iCs/>
          <w:color w:val="000000"/>
          <w:kern w:val="0"/>
          <w:szCs w:val="24"/>
          <w:lang w:eastAsia="en-US"/>
        </w:rPr>
        <w:t xml:space="preserve">”. Portanto, a possibilidade, ou não, de contratação de pessoas físicas deverá ser objeto de prévia análise e manifestação técnica por parte do órgão contratante, na fase de planejamento da contratação. </w:t>
      </w:r>
    </w:p>
    <w:p w14:paraId="4A8E5D4A" w14:textId="77777777" w:rsidR="00997E13" w:rsidRPr="00997E13" w:rsidRDefault="00997E13" w:rsidP="00997E13">
      <w:pPr>
        <w:widowControl/>
        <w:tabs>
          <w:tab w:val="left" w:pos="1440"/>
        </w:tabs>
        <w:autoSpaceDN/>
        <w:snapToGrid w:val="0"/>
        <w:ind w:left="229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529DB1B4" w14:textId="77777777" w:rsidR="00997E13" w:rsidRPr="00997E13" w:rsidRDefault="00997E13" w:rsidP="00997E13">
      <w:pPr>
        <w:pStyle w:val="PargrafodaLista"/>
        <w:numPr>
          <w:ilvl w:val="2"/>
          <w:numId w:val="94"/>
        </w:numPr>
        <w:autoSpaceDN/>
        <w:spacing w:after="0" w:line="240" w:lineRule="auto"/>
        <w:ind w:left="720"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b/>
          <w:i/>
          <w:iCs/>
          <w:color w:val="FF0000"/>
          <w:sz w:val="24"/>
          <w:szCs w:val="24"/>
        </w:rPr>
        <w:t>Empresário individual</w:t>
      </w:r>
      <w:r w:rsidRPr="00997E13">
        <w:rPr>
          <w:rFonts w:asciiTheme="minorHAnsi" w:hAnsiTheme="minorHAnsi" w:cstheme="minorHAnsi"/>
          <w:i/>
          <w:iCs/>
          <w:color w:val="FF0000"/>
          <w:sz w:val="24"/>
          <w:szCs w:val="24"/>
        </w:rPr>
        <w:t xml:space="preserve">: inscrição no Registro Público de Empresas Mercantis, a cargo da Junta Comercial da respectiva sede; </w:t>
      </w:r>
    </w:p>
    <w:p w14:paraId="06B72DB8" w14:textId="77777777" w:rsidR="00997E13" w:rsidRPr="00997E13" w:rsidRDefault="00997E13" w:rsidP="00997E13">
      <w:pPr>
        <w:widowControl/>
        <w:tabs>
          <w:tab w:val="left" w:pos="1440"/>
        </w:tabs>
        <w:autoSpaceDN/>
        <w:snapToGrid w:val="0"/>
        <w:ind w:left="229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3C61B1D4" w14:textId="77777777" w:rsidR="00997E13" w:rsidRPr="00997E13" w:rsidRDefault="00997E13" w:rsidP="00997E13">
      <w:pPr>
        <w:pStyle w:val="PargrafodaLista"/>
        <w:numPr>
          <w:ilvl w:val="2"/>
          <w:numId w:val="95"/>
        </w:numPr>
        <w:autoSpaceDN/>
        <w:spacing w:after="0" w:line="240" w:lineRule="auto"/>
        <w:ind w:left="720" w:firstLine="0"/>
        <w:jc w:val="both"/>
        <w:textAlignment w:val="auto"/>
        <w:rPr>
          <w:rFonts w:asciiTheme="minorHAnsi" w:hAnsiTheme="minorHAnsi" w:cstheme="minorHAnsi"/>
          <w:i/>
          <w:color w:val="FF0000"/>
          <w:sz w:val="24"/>
          <w:szCs w:val="24"/>
        </w:rPr>
      </w:pPr>
      <w:r w:rsidRPr="00997E13">
        <w:rPr>
          <w:rFonts w:asciiTheme="minorHAnsi" w:hAnsiTheme="minorHAnsi" w:cstheme="minorHAnsi"/>
          <w:b/>
          <w:i/>
          <w:color w:val="FF0000"/>
          <w:sz w:val="24"/>
          <w:szCs w:val="24"/>
        </w:rPr>
        <w:t>Microempreendedor Individual - MEI</w:t>
      </w:r>
      <w:r w:rsidRPr="00997E13">
        <w:rPr>
          <w:rFonts w:asciiTheme="minorHAnsi" w:hAnsiTheme="minorHAnsi" w:cstheme="minorHAnsi"/>
          <w:i/>
          <w:color w:val="FF0000"/>
          <w:sz w:val="24"/>
          <w:szCs w:val="24"/>
        </w:rPr>
        <w:t xml:space="preserve">: Certificado da Condição de </w:t>
      </w:r>
      <w:r w:rsidRPr="00997E13">
        <w:rPr>
          <w:rFonts w:asciiTheme="minorHAnsi" w:hAnsiTheme="minorHAnsi" w:cstheme="minorHAnsi"/>
          <w:i/>
          <w:iCs/>
          <w:color w:val="FF0000"/>
          <w:sz w:val="24"/>
          <w:szCs w:val="24"/>
        </w:rPr>
        <w:t>Microempreendedor</w:t>
      </w:r>
      <w:r w:rsidRPr="00997E13">
        <w:rPr>
          <w:rFonts w:asciiTheme="minorHAnsi" w:hAnsiTheme="minorHAnsi" w:cstheme="minorHAnsi"/>
          <w:i/>
          <w:color w:val="FF0000"/>
          <w:sz w:val="24"/>
          <w:szCs w:val="24"/>
        </w:rPr>
        <w:t xml:space="preserve"> Individual - CCMEI, cuja aceitação ficará condicionada à verificação da autenticidade no sítio </w:t>
      </w:r>
      <w:hyperlink r:id="rId12">
        <w:r w:rsidRPr="00997E13">
          <w:rPr>
            <w:rFonts w:asciiTheme="minorHAnsi" w:hAnsiTheme="minorHAnsi" w:cstheme="minorHAnsi"/>
            <w:i/>
            <w:color w:val="FF0000"/>
            <w:sz w:val="24"/>
            <w:szCs w:val="24"/>
            <w:u w:val="single"/>
          </w:rPr>
          <w:t>www.portaldoempreendedor.gov.br</w:t>
        </w:r>
      </w:hyperlink>
      <w:r w:rsidRPr="00997E13">
        <w:rPr>
          <w:rFonts w:asciiTheme="minorHAnsi" w:hAnsiTheme="minorHAnsi" w:cstheme="minorHAnsi"/>
          <w:i/>
          <w:color w:val="FF0000"/>
          <w:sz w:val="24"/>
          <w:szCs w:val="24"/>
        </w:rPr>
        <w:t xml:space="preserve">; </w:t>
      </w:r>
    </w:p>
    <w:p w14:paraId="0AEFDE85" w14:textId="77777777" w:rsidR="00997E13" w:rsidRPr="00997E13" w:rsidRDefault="00997E13" w:rsidP="00997E13">
      <w:pPr>
        <w:widowControl/>
        <w:tabs>
          <w:tab w:val="left" w:pos="1440"/>
        </w:tabs>
        <w:autoSpaceDN/>
        <w:snapToGrid w:val="0"/>
        <w:ind w:left="72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2F385940" w14:textId="77777777" w:rsidR="00997E13" w:rsidRPr="00997E13" w:rsidRDefault="00997E13" w:rsidP="00997E13">
      <w:pPr>
        <w:pStyle w:val="PargrafodaLista"/>
        <w:numPr>
          <w:ilvl w:val="2"/>
          <w:numId w:val="96"/>
        </w:numPr>
        <w:autoSpaceDN/>
        <w:spacing w:after="0" w:line="240" w:lineRule="auto"/>
        <w:ind w:left="720" w:firstLine="0"/>
        <w:jc w:val="both"/>
        <w:textAlignment w:val="auto"/>
        <w:rPr>
          <w:rFonts w:asciiTheme="minorHAnsi" w:hAnsiTheme="minorHAnsi" w:cstheme="minorHAnsi"/>
          <w:i/>
          <w:color w:val="FF0000"/>
          <w:sz w:val="24"/>
          <w:szCs w:val="24"/>
        </w:rPr>
      </w:pPr>
      <w:r w:rsidRPr="00997E13">
        <w:rPr>
          <w:rFonts w:asciiTheme="minorHAnsi" w:hAnsiTheme="minorHAnsi" w:cstheme="minorHAnsi"/>
          <w:b/>
          <w:i/>
          <w:color w:val="FF0000"/>
          <w:sz w:val="24"/>
          <w:szCs w:val="24"/>
        </w:rPr>
        <w:t>Sociedade empresária, sociedade limitada unipessoal – SLU ou sociedade identificada como empresa individual de responsabilidade limitada - EIRELI</w:t>
      </w:r>
      <w:r w:rsidRPr="00997E13">
        <w:rPr>
          <w:rFonts w:asciiTheme="minorHAnsi" w:hAnsiTheme="minorHAnsi" w:cstheme="minorHAnsi"/>
          <w:i/>
          <w:color w:val="FF0000"/>
          <w:sz w:val="24"/>
          <w:szCs w:val="24"/>
        </w:rPr>
        <w:t>: inscrição do ato constitutivo, estatuto ou contrato social no Registro Público de Empresas Mercantis, a cargo da Junta Comercial da respectiva sede, acompanhada de documento comprobatório de seus administradores;</w:t>
      </w:r>
    </w:p>
    <w:p w14:paraId="1FC4CA4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997E13">
        <w:rPr>
          <w:rFonts w:asciiTheme="minorHAnsi" w:eastAsia="Calibri" w:hAnsiTheme="minorHAnsi" w:cstheme="minorHAnsi"/>
          <w:kern w:val="0"/>
          <w:szCs w:val="24"/>
          <w:lang w:eastAsia="en-US"/>
        </w:rPr>
        <w:t xml:space="preserve"> </w:t>
      </w:r>
      <w:r w:rsidRPr="00997E13">
        <w:rPr>
          <w:rFonts w:asciiTheme="minorHAnsi" w:eastAsia="Calibri" w:hAnsiTheme="minorHAnsi" w:cstheme="minorHAnsi"/>
          <w:i/>
          <w:iCs/>
          <w:color w:val="000000"/>
          <w:kern w:val="0"/>
          <w:szCs w:val="24"/>
          <w:lang w:eastAsia="en-US"/>
        </w:rPr>
        <w:t xml:space="preserve">inciso VI do art. 44 e do art. 980-A e seus parágrafos, todos do Código Civil, que tratavam da   EIRELI, conforme </w:t>
      </w:r>
      <w:r w:rsidRPr="00997E13">
        <w:rPr>
          <w:rFonts w:asciiTheme="minorHAnsi" w:eastAsia="Calibri" w:hAnsiTheme="minorHAnsi" w:cstheme="minorHAnsi"/>
          <w:i/>
          <w:iCs/>
          <w:kern w:val="0"/>
          <w:szCs w:val="24"/>
          <w:lang w:eastAsia="en-US"/>
        </w:rPr>
        <w:t>Ofício Circular</w:t>
      </w:r>
      <w:r w:rsidRPr="00997E13">
        <w:rPr>
          <w:rFonts w:asciiTheme="minorHAnsi" w:eastAsia="Calibri" w:hAnsiTheme="minorHAnsi" w:cstheme="minorHAnsi"/>
          <w:i/>
          <w:iCs/>
          <w:color w:val="000000"/>
          <w:kern w:val="0"/>
          <w:szCs w:val="24"/>
          <w:lang w:eastAsia="en-US"/>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5B912AC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000000"/>
          <w:kern w:val="0"/>
          <w:szCs w:val="24"/>
          <w:lang w:eastAsia="en-US"/>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6B2339CF" w14:textId="77777777" w:rsidR="00997E13" w:rsidRPr="00997E13" w:rsidRDefault="00997E13" w:rsidP="00997E13">
      <w:pPr>
        <w:widowControl/>
        <w:tabs>
          <w:tab w:val="left" w:pos="1440"/>
        </w:tabs>
        <w:autoSpaceDN/>
        <w:snapToGrid w:val="0"/>
        <w:ind w:left="229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416D9D68" w14:textId="77777777" w:rsidR="00997E13" w:rsidRPr="00997E13" w:rsidRDefault="00997E13" w:rsidP="00997E13">
      <w:pPr>
        <w:pStyle w:val="PargrafodaLista"/>
        <w:numPr>
          <w:ilvl w:val="2"/>
          <w:numId w:val="97"/>
        </w:numPr>
        <w:tabs>
          <w:tab w:val="left" w:pos="2160"/>
        </w:tabs>
        <w:autoSpaceDN/>
        <w:spacing w:after="0" w:line="240" w:lineRule="auto"/>
        <w:ind w:left="720" w:firstLine="0"/>
        <w:jc w:val="both"/>
        <w:textAlignment w:val="auto"/>
        <w:rPr>
          <w:rFonts w:asciiTheme="minorHAnsi" w:hAnsiTheme="minorHAnsi" w:cstheme="minorHAnsi"/>
          <w:i/>
          <w:color w:val="FF0000"/>
          <w:sz w:val="24"/>
          <w:szCs w:val="24"/>
        </w:rPr>
      </w:pPr>
      <w:r w:rsidRPr="00997E13">
        <w:rPr>
          <w:rFonts w:asciiTheme="minorHAnsi" w:hAnsiTheme="minorHAnsi" w:cstheme="minorHAnsi"/>
          <w:b/>
          <w:i/>
          <w:color w:val="FF0000"/>
          <w:sz w:val="24"/>
          <w:szCs w:val="24"/>
        </w:rPr>
        <w:t>Sociedade empresária estrangeira com atuação permanente no País</w:t>
      </w:r>
      <w:r w:rsidRPr="00997E13">
        <w:rPr>
          <w:rFonts w:asciiTheme="minorHAnsi" w:hAnsiTheme="minorHAnsi" w:cstheme="minorHAnsi"/>
          <w:i/>
          <w:color w:val="FF0000"/>
          <w:sz w:val="24"/>
          <w:szCs w:val="24"/>
        </w:rPr>
        <w:t>: decreto de autorização para funcionamento no Brasil;</w:t>
      </w:r>
    </w:p>
    <w:p w14:paraId="253C6524" w14:textId="77777777" w:rsidR="00997E13" w:rsidRPr="00997E13" w:rsidRDefault="00997E13" w:rsidP="00997E13">
      <w:pPr>
        <w:widowControl/>
        <w:tabs>
          <w:tab w:val="left" w:pos="1440"/>
          <w:tab w:val="left" w:pos="2160"/>
        </w:tabs>
        <w:autoSpaceDN/>
        <w:snapToGrid w:val="0"/>
        <w:ind w:left="72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lastRenderedPageBreak/>
        <w:t xml:space="preserve">OU </w:t>
      </w:r>
    </w:p>
    <w:p w14:paraId="1900DF10" w14:textId="77777777" w:rsidR="00997E13" w:rsidRPr="00997E13" w:rsidRDefault="00997E13" w:rsidP="00997E13">
      <w:pPr>
        <w:pStyle w:val="PargrafodaLista"/>
        <w:numPr>
          <w:ilvl w:val="2"/>
          <w:numId w:val="98"/>
        </w:numPr>
        <w:tabs>
          <w:tab w:val="left" w:pos="2160"/>
        </w:tabs>
        <w:autoSpaceDN/>
        <w:spacing w:after="0" w:line="240" w:lineRule="auto"/>
        <w:ind w:left="720" w:firstLine="0"/>
        <w:jc w:val="both"/>
        <w:textAlignment w:val="auto"/>
        <w:rPr>
          <w:rFonts w:asciiTheme="minorHAnsi" w:hAnsiTheme="minorHAnsi" w:cstheme="minorHAnsi"/>
          <w:i/>
          <w:color w:val="FF0000"/>
          <w:sz w:val="24"/>
          <w:szCs w:val="24"/>
        </w:rPr>
      </w:pPr>
      <w:r w:rsidRPr="00997E13">
        <w:rPr>
          <w:rFonts w:asciiTheme="minorHAnsi" w:hAnsiTheme="minorHAnsi" w:cstheme="minorHAnsi"/>
          <w:b/>
          <w:i/>
          <w:color w:val="FF0000"/>
          <w:sz w:val="24"/>
          <w:szCs w:val="24"/>
        </w:rPr>
        <w:t>Sociedade simples</w:t>
      </w:r>
      <w:r w:rsidRPr="00997E13">
        <w:rPr>
          <w:rFonts w:asciiTheme="minorHAnsi" w:hAnsiTheme="minorHAnsi" w:cstheme="minorHAnsi"/>
          <w:i/>
          <w:color w:val="FF0000"/>
          <w:sz w:val="24"/>
          <w:szCs w:val="24"/>
        </w:rPr>
        <w:t>: inscrição do ato constitutivo no Registro Civil de Pessoas Jurídicas do local de sua sede, acompanhada de documento comprobatório de seus administradores;</w:t>
      </w:r>
    </w:p>
    <w:p w14:paraId="517A1924" w14:textId="77777777" w:rsidR="00997E13" w:rsidRPr="00997E13" w:rsidRDefault="00997E13" w:rsidP="00997E13">
      <w:pPr>
        <w:widowControl/>
        <w:tabs>
          <w:tab w:val="left" w:pos="1440"/>
          <w:tab w:val="left" w:pos="2160"/>
        </w:tabs>
        <w:autoSpaceDN/>
        <w:snapToGrid w:val="0"/>
        <w:ind w:left="72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542359FC" w14:textId="77777777" w:rsidR="00997E13" w:rsidRPr="00997E13" w:rsidRDefault="00997E13" w:rsidP="00997E13">
      <w:pPr>
        <w:pStyle w:val="PargrafodaLista"/>
        <w:numPr>
          <w:ilvl w:val="2"/>
          <w:numId w:val="99"/>
        </w:numPr>
        <w:tabs>
          <w:tab w:val="left" w:pos="2160"/>
        </w:tabs>
        <w:autoSpaceDN/>
        <w:spacing w:after="0" w:line="240" w:lineRule="auto"/>
        <w:ind w:left="720" w:firstLine="0"/>
        <w:jc w:val="both"/>
        <w:textAlignment w:val="auto"/>
        <w:rPr>
          <w:rFonts w:asciiTheme="minorHAnsi" w:hAnsiTheme="minorHAnsi" w:cstheme="minorHAnsi"/>
          <w:i/>
          <w:color w:val="FF0000"/>
          <w:sz w:val="24"/>
          <w:szCs w:val="24"/>
        </w:rPr>
      </w:pPr>
      <w:r w:rsidRPr="00997E13">
        <w:rPr>
          <w:rFonts w:asciiTheme="minorHAnsi" w:hAnsiTheme="minorHAnsi" w:cstheme="minorHAnsi"/>
          <w:b/>
          <w:i/>
          <w:color w:val="FF0000"/>
          <w:sz w:val="24"/>
          <w:szCs w:val="24"/>
        </w:rPr>
        <w:t>Filial, sucursal ou agência</w:t>
      </w:r>
      <w:r w:rsidRPr="00997E13">
        <w:rPr>
          <w:rFonts w:asciiTheme="minorHAnsi" w:hAnsiTheme="minorHAnsi" w:cstheme="minorHAnsi"/>
          <w:i/>
          <w:color w:val="FF0000"/>
          <w:sz w:val="24"/>
          <w:szCs w:val="24"/>
        </w:rPr>
        <w:t xml:space="preserve"> </w:t>
      </w:r>
      <w:r w:rsidRPr="00997E13">
        <w:rPr>
          <w:rFonts w:asciiTheme="minorHAnsi" w:hAnsiTheme="minorHAnsi" w:cstheme="minorHAnsi"/>
          <w:b/>
          <w:i/>
          <w:color w:val="FF0000"/>
          <w:sz w:val="24"/>
          <w:szCs w:val="24"/>
        </w:rPr>
        <w:t>de sociedade simples ou empresária</w:t>
      </w:r>
      <w:r w:rsidRPr="00997E13">
        <w:rPr>
          <w:rFonts w:asciiTheme="minorHAnsi" w:hAnsiTheme="minorHAnsi" w:cstheme="minorHAnsi"/>
          <w:i/>
          <w:color w:val="FF0000"/>
          <w:sz w:val="24"/>
          <w:szCs w:val="24"/>
        </w:rPr>
        <w:t xml:space="preserve"> - inscrição do ato constitutivo da filial, sucursal ou agência da sociedade simples ou empresária, respectivamente, no Registro Civil das Pessoas Jurídicas ou no Registro Público de Empresas Mercantis onde tem sede a matriz;</w:t>
      </w:r>
    </w:p>
    <w:p w14:paraId="6B400591" w14:textId="77777777" w:rsidR="00997E13" w:rsidRPr="00997E13" w:rsidRDefault="00997E13" w:rsidP="00997E13">
      <w:pPr>
        <w:widowControl/>
        <w:tabs>
          <w:tab w:val="left" w:pos="1440"/>
          <w:tab w:val="left" w:pos="2160"/>
        </w:tabs>
        <w:autoSpaceDN/>
        <w:snapToGrid w:val="0"/>
        <w:ind w:left="72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12227088" w14:textId="77777777" w:rsidR="00997E13" w:rsidRPr="00997E13" w:rsidRDefault="00997E13" w:rsidP="00997E13">
      <w:pPr>
        <w:tabs>
          <w:tab w:val="left" w:pos="720"/>
        </w:tabs>
        <w:autoSpaceDN/>
        <w:ind w:left="720"/>
        <w:jc w:val="both"/>
        <w:textAlignment w:val="auto"/>
        <w:rPr>
          <w:rFonts w:asciiTheme="minorHAnsi" w:eastAsia="Calibri" w:hAnsiTheme="minorHAnsi" w:cstheme="minorHAnsi"/>
          <w:i/>
          <w:color w:val="FF0000"/>
          <w:szCs w:val="24"/>
        </w:rPr>
      </w:pPr>
      <w:r w:rsidRPr="00997E13">
        <w:rPr>
          <w:rFonts w:asciiTheme="minorHAnsi" w:eastAsia="Calibri" w:hAnsiTheme="minorHAnsi" w:cstheme="minorHAnsi"/>
          <w:b/>
          <w:i/>
          <w:iCs/>
          <w:color w:val="FF0000"/>
          <w:szCs w:val="24"/>
        </w:rPr>
        <w:t>11.14.1 Sociedade cooperativa</w:t>
      </w:r>
      <w:r w:rsidRPr="00997E13">
        <w:rPr>
          <w:rFonts w:asciiTheme="minorHAnsi" w:eastAsia="Calibri" w:hAnsiTheme="minorHAnsi" w:cstheme="minorHAnsi"/>
          <w:i/>
          <w:iCs/>
          <w:color w:val="FF0000"/>
          <w:szCs w:val="24"/>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4E43D7C3"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iCs/>
          <w:color w:val="FF0000"/>
          <w:kern w:val="0"/>
          <w:szCs w:val="24"/>
          <w:lang w:eastAsia="en-US"/>
        </w:rPr>
        <w:t xml:space="preserve">Ato </w:t>
      </w:r>
      <w:r w:rsidRPr="00997E13">
        <w:rPr>
          <w:rFonts w:asciiTheme="minorHAnsi" w:eastAsia="Calibri" w:hAnsiTheme="minorHAnsi" w:cstheme="minorHAnsi"/>
          <w:b/>
          <w:i/>
          <w:color w:val="FF0000"/>
          <w:kern w:val="0"/>
          <w:szCs w:val="24"/>
          <w:lang w:eastAsia="en-US"/>
        </w:rPr>
        <w:t>de</w:t>
      </w:r>
      <w:r w:rsidRPr="00997E13">
        <w:rPr>
          <w:rFonts w:asciiTheme="minorHAnsi" w:eastAsia="Calibri" w:hAnsiTheme="minorHAnsi" w:cstheme="minorHAnsi"/>
          <w:b/>
          <w:i/>
          <w:iCs/>
          <w:color w:val="FF0000"/>
          <w:kern w:val="0"/>
          <w:szCs w:val="24"/>
          <w:lang w:eastAsia="en-US"/>
        </w:rPr>
        <w:t xml:space="preserve"> autorização</w:t>
      </w:r>
      <w:r w:rsidRPr="00997E13">
        <w:rPr>
          <w:rFonts w:asciiTheme="minorHAnsi" w:eastAsia="Calibri" w:hAnsiTheme="minorHAnsi" w:cstheme="minorHAnsi"/>
          <w:i/>
          <w:iCs/>
          <w:color w:val="FF0000"/>
          <w:kern w:val="0"/>
          <w:szCs w:val="24"/>
          <w:lang w:eastAsia="en-US"/>
        </w:rPr>
        <w:t xml:space="preserve"> para o exercício da atividade de ............ (especificar a atividade contratada sujeita à </w:t>
      </w:r>
      <w:r w:rsidRPr="00997E13">
        <w:rPr>
          <w:rFonts w:asciiTheme="minorHAnsi" w:eastAsia="Calibri" w:hAnsiTheme="minorHAnsi" w:cstheme="minorHAnsi"/>
          <w:i/>
          <w:color w:val="FF0000"/>
          <w:kern w:val="0"/>
          <w:szCs w:val="24"/>
          <w:lang w:eastAsia="en-US"/>
        </w:rPr>
        <w:t>autorização</w:t>
      </w:r>
      <w:r w:rsidRPr="00997E13">
        <w:rPr>
          <w:rFonts w:asciiTheme="minorHAnsi" w:eastAsia="Calibri" w:hAnsiTheme="minorHAnsi" w:cstheme="minorHAnsi"/>
          <w:i/>
          <w:iCs/>
          <w:color w:val="FF0000"/>
          <w:kern w:val="0"/>
          <w:szCs w:val="24"/>
          <w:lang w:eastAsia="en-US"/>
        </w:rPr>
        <w:t xml:space="preserve">), expedido por ....... (especificar o órgão competente) nos termos do art. </w:t>
      </w:r>
      <w:proofErr w:type="gramStart"/>
      <w:r w:rsidRPr="00997E13">
        <w:rPr>
          <w:rFonts w:asciiTheme="minorHAnsi" w:eastAsia="Calibri" w:hAnsiTheme="minorHAnsi" w:cstheme="minorHAnsi"/>
          <w:i/>
          <w:iCs/>
          <w:color w:val="FF0000"/>
          <w:kern w:val="0"/>
          <w:szCs w:val="24"/>
          <w:lang w:eastAsia="en-US"/>
        </w:rPr>
        <w:t>.....</w:t>
      </w:r>
      <w:proofErr w:type="gramEnd"/>
      <w:r w:rsidRPr="00997E13">
        <w:rPr>
          <w:rFonts w:asciiTheme="minorHAnsi" w:eastAsia="Calibri" w:hAnsiTheme="minorHAnsi" w:cstheme="minorHAnsi"/>
          <w:i/>
          <w:iCs/>
          <w:color w:val="FF0000"/>
          <w:kern w:val="0"/>
          <w:szCs w:val="24"/>
          <w:lang w:eastAsia="en-US"/>
        </w:rPr>
        <w:t xml:space="preserve"> da (Lei/Decreto) n° ........</w:t>
      </w:r>
    </w:p>
    <w:p w14:paraId="1BB9433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997E13">
        <w:rPr>
          <w:rFonts w:asciiTheme="minorHAnsi" w:eastAsia="Calibri" w:hAnsiTheme="minorHAnsi" w:cstheme="minorHAnsi"/>
          <w:bCs/>
          <w:color w:val="000000"/>
          <w:kern w:val="0"/>
          <w:szCs w:val="24"/>
          <w:lang w:eastAsia="en-US"/>
        </w:rPr>
        <w:t>de fogo, explosivo, munição, dentre outros.</w:t>
      </w:r>
    </w:p>
    <w:p w14:paraId="2D5338C5"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Os </w:t>
      </w:r>
      <w:r w:rsidRPr="00997E13">
        <w:rPr>
          <w:rFonts w:asciiTheme="minorHAnsi" w:eastAsia="Calibri" w:hAnsiTheme="minorHAnsi" w:cstheme="minorHAnsi"/>
          <w:i/>
          <w:iCs/>
          <w:color w:val="FF0000"/>
          <w:kern w:val="0"/>
          <w:szCs w:val="24"/>
          <w:lang w:eastAsia="en-US"/>
        </w:rPr>
        <w:t>documentos</w:t>
      </w:r>
      <w:r w:rsidRPr="00997E13">
        <w:rPr>
          <w:rFonts w:asciiTheme="minorHAnsi" w:eastAsia="Calibri" w:hAnsiTheme="minorHAnsi" w:cstheme="minorHAnsi"/>
          <w:bCs/>
          <w:i/>
          <w:iCs/>
          <w:color w:val="FF0000"/>
          <w:kern w:val="0"/>
          <w:szCs w:val="24"/>
          <w:lang w:eastAsia="en-US"/>
        </w:rPr>
        <w:t xml:space="preserve"> apresentados deverão estar acompanhados de todas as alterações ou da consolidação respectiva.</w:t>
      </w:r>
    </w:p>
    <w:p w14:paraId="6CB5971C" w14:textId="77777777" w:rsidR="00997E13" w:rsidRPr="00997E13" w:rsidRDefault="00997E13" w:rsidP="00997E13">
      <w:pPr>
        <w:widowControl/>
        <w:numPr>
          <w:ilvl w:val="1"/>
          <w:numId w:val="99"/>
        </w:numPr>
        <w:suppressAutoHyphens w:val="0"/>
        <w:autoSpaceDN/>
        <w:ind w:left="0" w:firstLine="0"/>
        <w:jc w:val="both"/>
        <w:textAlignment w:val="auto"/>
        <w:rPr>
          <w:rFonts w:asciiTheme="minorHAnsi" w:eastAsia="Calibri" w:hAnsiTheme="minorHAnsi" w:cstheme="minorHAnsi"/>
          <w:b/>
          <w:i/>
          <w:iCs/>
          <w:color w:val="FF0000"/>
          <w:kern w:val="0"/>
          <w:szCs w:val="24"/>
          <w:lang w:eastAsia="en-US"/>
        </w:rPr>
      </w:pPr>
      <w:r w:rsidRPr="00997E13">
        <w:rPr>
          <w:rFonts w:asciiTheme="minorHAnsi" w:eastAsia="Calibri" w:hAnsiTheme="minorHAnsi" w:cstheme="minorHAnsi"/>
          <w:b/>
          <w:i/>
          <w:iCs/>
          <w:color w:val="FF0000"/>
          <w:kern w:val="0"/>
          <w:szCs w:val="24"/>
          <w:lang w:eastAsia="en-US"/>
        </w:rPr>
        <w:t>Habilitações fiscal, social e trabalhista:</w:t>
      </w:r>
    </w:p>
    <w:p w14:paraId="0D72FA32"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FF0000"/>
          <w:kern w:val="0"/>
          <w:szCs w:val="24"/>
          <w:lang w:eastAsia="en-US"/>
        </w:rPr>
        <w:t>prova de inscrição no Cadastro de Pessoas Físicas (CPF);</w:t>
      </w:r>
    </w:p>
    <w:p w14:paraId="0EF50EBC" w14:textId="77777777" w:rsidR="00997E13" w:rsidRPr="00997E13" w:rsidRDefault="00997E13" w:rsidP="00997E13">
      <w:pPr>
        <w:widowControl/>
        <w:tabs>
          <w:tab w:val="left" w:pos="1440"/>
        </w:tabs>
        <w:autoSpaceDN/>
        <w:snapToGrid w:val="0"/>
        <w:ind w:left="72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6A42E91C"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w:t>
      </w:r>
      <w:r w:rsidRPr="00997E13">
        <w:rPr>
          <w:rFonts w:asciiTheme="minorHAnsi" w:eastAsia="Calibri" w:hAnsiTheme="minorHAnsi" w:cstheme="minorHAnsi"/>
          <w:i/>
          <w:iCs/>
          <w:color w:val="FF0000"/>
          <w:kern w:val="0"/>
          <w:szCs w:val="24"/>
          <w:lang w:eastAsia="en-US"/>
        </w:rPr>
        <w:t>de</w:t>
      </w:r>
      <w:r w:rsidRPr="00997E13">
        <w:rPr>
          <w:rFonts w:asciiTheme="minorHAnsi" w:eastAsia="Calibri" w:hAnsiTheme="minorHAnsi" w:cstheme="minorHAnsi"/>
          <w:i/>
          <w:color w:val="FF0000"/>
          <w:kern w:val="0"/>
          <w:szCs w:val="24"/>
          <w:lang w:eastAsia="en-US"/>
        </w:rPr>
        <w:t xml:space="preserve"> inscrição no Cadastro Nacional da Pessoa Jurídica (CNPJ);</w:t>
      </w:r>
    </w:p>
    <w:p w14:paraId="23F5B476"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418CBD1"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prova de regularidade com o Fundo de Garantia do Tempo de Serviço (FGTS);</w:t>
      </w:r>
    </w:p>
    <w:p w14:paraId="664FC633"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declaração de que não emprega menor de 18 anos em trabalho noturno, perigoso ou insalubre e não emprega menor de 16 anos, salvo menor, a </w:t>
      </w:r>
      <w:r w:rsidRPr="00997E13">
        <w:rPr>
          <w:rFonts w:asciiTheme="minorHAnsi" w:eastAsia="Calibri" w:hAnsiTheme="minorHAnsi" w:cstheme="minorHAnsi"/>
          <w:i/>
          <w:color w:val="FF0000"/>
          <w:kern w:val="0"/>
          <w:szCs w:val="24"/>
          <w:lang w:eastAsia="en-US"/>
        </w:rPr>
        <w:lastRenderedPageBreak/>
        <w:t>partir de 14 anos, na condição de aprendiz, nos termos do artigo 7°, XXXIII, da Constituição;</w:t>
      </w:r>
    </w:p>
    <w:p w14:paraId="1D7371FD"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0E8BA1E"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de inscrição no cadastro de contribuintes municipal, se houver, relativo ao domicílio ou sede do fornecedor, pertinente ao seu ramo de atividade e compatível com o objeto contratual; </w:t>
      </w:r>
    </w:p>
    <w:p w14:paraId="2B390E7B" w14:textId="77777777" w:rsidR="00997E13" w:rsidRPr="00997E13" w:rsidRDefault="00997E13" w:rsidP="00997E13">
      <w:pPr>
        <w:widowControl/>
        <w:numPr>
          <w:ilvl w:val="3"/>
          <w:numId w:val="99"/>
        </w:numPr>
        <w:suppressAutoHyphens w:val="0"/>
        <w:autoSpaceDN/>
        <w:ind w:left="144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46ED48A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7030A0"/>
          <w:kern w:val="0"/>
          <w:szCs w:val="24"/>
          <w:lang w:eastAsia="en-US"/>
        </w:rPr>
      </w:pPr>
      <w:r w:rsidRPr="00997E13">
        <w:rPr>
          <w:rFonts w:asciiTheme="minorHAnsi" w:eastAsia="Calibri" w:hAnsiTheme="minorHAnsi" w:cstheme="minorHAnsi"/>
          <w:b/>
          <w:i/>
          <w:iCs/>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A apresentação do Certificado de Condição de Microempreendedor Individual – CCMEI supre as exigências de inscrição nos cadastros fiscais, na medida em que essas informações constam no próprio Certificado.</w:t>
      </w:r>
    </w:p>
    <w:p w14:paraId="1808B21E" w14:textId="77777777" w:rsidR="00997E13" w:rsidRPr="00997E13" w:rsidRDefault="00997E13" w:rsidP="00997E13">
      <w:pPr>
        <w:widowControl/>
        <w:numPr>
          <w:ilvl w:val="2"/>
          <w:numId w:val="99"/>
        </w:numPr>
        <w:tabs>
          <w:tab w:val="left" w:pos="810"/>
        </w:tabs>
        <w:suppressAutoHyphens w:val="0"/>
        <w:autoSpaceDN/>
        <w:ind w:left="81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de regularidade com a Fazenda Municipal ou Distrital do domicílio ou sede do fornecedor, relativa à atividade em cujo exercício contrata ou concorre; </w:t>
      </w:r>
    </w:p>
    <w:p w14:paraId="20A5EA03" w14:textId="77777777" w:rsidR="00997E13" w:rsidRPr="00997E13" w:rsidRDefault="00997E13" w:rsidP="00997E13">
      <w:pPr>
        <w:widowControl/>
        <w:numPr>
          <w:ilvl w:val="3"/>
          <w:numId w:val="99"/>
        </w:numPr>
        <w:suppressAutoHyphens w:val="0"/>
        <w:autoSpaceDN/>
        <w:ind w:left="144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180F490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O artigo 193 do CTN preceitua que a </w:t>
      </w:r>
      <w:r w:rsidRPr="00997E13">
        <w:rPr>
          <w:rFonts w:asciiTheme="minorHAnsi" w:eastAsia="Calibri" w:hAnsiTheme="minorHAnsi" w:cstheme="minorHAnsi"/>
          <w:i/>
          <w:iCs/>
          <w:color w:val="000000"/>
          <w:kern w:val="0"/>
          <w:szCs w:val="24"/>
          <w:lang w:eastAsia="en-US"/>
        </w:rPr>
        <w:t xml:space="preserve">prova da quitação de todos os tributos devidos dar-se-á no âmbito da </w:t>
      </w:r>
      <w:r w:rsidRPr="00997E13">
        <w:rPr>
          <w:rFonts w:asciiTheme="minorHAnsi" w:eastAsia="Calibri" w:hAnsiTheme="minorHAnsi" w:cstheme="minorHAnsi"/>
          <w:bCs/>
          <w:i/>
          <w:iCs/>
          <w:color w:val="000000"/>
          <w:kern w:val="0"/>
          <w:szCs w:val="24"/>
          <w:lang w:eastAsia="en-US"/>
        </w:rPr>
        <w:t xml:space="preserve">Fazenda Pública </w:t>
      </w:r>
      <w:r w:rsidRPr="00997E13">
        <w:rPr>
          <w:rFonts w:asciiTheme="minorHAnsi" w:eastAsia="Calibri" w:hAnsiTheme="minorHAnsi" w:cstheme="minorHAnsi"/>
          <w:b/>
          <w:i/>
          <w:iCs/>
          <w:color w:val="000000"/>
          <w:kern w:val="0"/>
          <w:szCs w:val="24"/>
          <w:lang w:eastAsia="en-US"/>
        </w:rPr>
        <w:t>interessada</w:t>
      </w:r>
      <w:r w:rsidRPr="00997E13">
        <w:rPr>
          <w:rFonts w:asciiTheme="minorHAnsi" w:eastAsia="Calibri" w:hAnsiTheme="minorHAnsi" w:cstheme="minorHAnsi"/>
          <w:bCs/>
          <w:i/>
          <w:iCs/>
          <w:color w:val="000000"/>
          <w:kern w:val="0"/>
          <w:szCs w:val="24"/>
          <w:lang w:eastAsia="en-US"/>
        </w:rPr>
        <w:t>, “relativos à atividade em cujo exercício contrata ou concorre”. Nessa mesma linha, o art. 68, inciso II, da Lei n.º 14.133/20201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997E13">
        <w:rPr>
          <w:rFonts w:asciiTheme="minorHAnsi" w:eastAsia="Calibri" w:hAnsiTheme="minorHAnsi" w:cstheme="minorHAnsi"/>
          <w:i/>
          <w:iCs/>
          <w:color w:val="000000"/>
          <w:kern w:val="0"/>
          <w:szCs w:val="24"/>
          <w:lang w:eastAsia="en-US"/>
        </w:rPr>
        <w:t xml:space="preserve"> e o </w:t>
      </w:r>
      <w:r w:rsidRPr="00997E13">
        <w:rPr>
          <w:rFonts w:asciiTheme="minorHAnsi" w:eastAsia="Calibri" w:hAnsiTheme="minorHAnsi" w:cstheme="minorHAnsi"/>
          <w:bCs/>
          <w:i/>
          <w:iCs/>
          <w:color w:val="000000"/>
          <w:kern w:val="0"/>
          <w:szCs w:val="24"/>
          <w:lang w:eastAsia="en-US"/>
        </w:rPr>
        <w:t>âmbito da tributação sobre ele incidente:  tratando-se de serviços em geral, incide o ISS, tributo de competência municipal, ao passo que, para aquisições, como no caso desta minuta, incide o ICMS, tributo de competência estadual.</w:t>
      </w:r>
    </w:p>
    <w:p w14:paraId="1D70BC5A" w14:textId="77777777" w:rsidR="00997E13" w:rsidRPr="00997E13" w:rsidRDefault="00997E13" w:rsidP="00997E13">
      <w:pPr>
        <w:widowControl/>
        <w:numPr>
          <w:ilvl w:val="1"/>
          <w:numId w:val="99"/>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Será exigida do fornecedor, ainda, a seguinte documentação complementar:</w:t>
      </w:r>
    </w:p>
    <w:p w14:paraId="08F68E62"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997E13">
        <w:rPr>
          <w:rFonts w:asciiTheme="minorHAnsi" w:eastAsia="Calibri" w:hAnsiTheme="minorHAnsi" w:cstheme="minorHAnsi"/>
          <w:i/>
          <w:iCs/>
          <w:color w:val="FF0000"/>
          <w:kern w:val="0"/>
          <w:szCs w:val="24"/>
          <w:lang w:eastAsia="en-US"/>
        </w:rPr>
        <w:t>arts</w:t>
      </w:r>
      <w:proofErr w:type="spellEnd"/>
      <w:r w:rsidRPr="00997E13">
        <w:rPr>
          <w:rFonts w:asciiTheme="minorHAnsi" w:eastAsia="Calibri" w:hAnsiTheme="minorHAnsi" w:cstheme="minorHAnsi"/>
          <w:i/>
          <w:iCs/>
          <w:color w:val="FF0000"/>
          <w:kern w:val="0"/>
          <w:szCs w:val="24"/>
          <w:lang w:eastAsia="en-US"/>
        </w:rPr>
        <w:t>. 4º, inciso XI, 21, inciso I e 42, §§2º a 6º da Lei n. 5.764 de 1971;</w:t>
      </w:r>
    </w:p>
    <w:p w14:paraId="75C0F63A"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declaração de regularidade de situação do contribuinte individual – DRSCI, para cada um dos cooperados indicados;</w:t>
      </w:r>
    </w:p>
    <w:p w14:paraId="06B30ADB"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lastRenderedPageBreak/>
        <w:t xml:space="preserve">A comprovação do capital social proporcional ao número de cooperados necessários à prestação do serviço; </w:t>
      </w:r>
    </w:p>
    <w:p w14:paraId="1DB429BC"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O registro previsto na Lei n. 5.764/71, art. 107;</w:t>
      </w:r>
    </w:p>
    <w:p w14:paraId="23B1D14A"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 A comprovação de integração das respectivas quotas-partes por parte dos cooperados que executarão o contrato; </w:t>
      </w:r>
    </w:p>
    <w:p w14:paraId="77B6BC00"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14:paraId="38574E14" w14:textId="77777777" w:rsidR="00997E13" w:rsidRPr="00997E13" w:rsidRDefault="00997E13" w:rsidP="00997E13">
      <w:pPr>
        <w:widowControl/>
        <w:numPr>
          <w:ilvl w:val="2"/>
          <w:numId w:val="99"/>
        </w:numPr>
        <w:suppressAutoHyphens w:val="0"/>
        <w:autoSpaceDN/>
        <w:ind w:left="72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última auditoria contábil-financeira da cooperativa, conforme dispõe o art. 112 da Lei n. 5.764/71 ou uma declaração, sob as penas da lei, de que tal auditoria não foi exigida pelo órgão fiscalizador.</w:t>
      </w:r>
    </w:p>
    <w:p w14:paraId="085B155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Remover as previsões acima caso o fornecedor não possua natureza de sociedade cooperativa.</w:t>
      </w:r>
    </w:p>
    <w:p w14:paraId="294E1CF8"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34BA2DB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kern w:val="0"/>
          <w:szCs w:val="24"/>
          <w:lang w:eastAsia="en-US"/>
        </w:rPr>
      </w:pPr>
      <w:r w:rsidRPr="00997E13">
        <w:rPr>
          <w:rFonts w:asciiTheme="minorHAnsi" w:eastAsia="Calibri" w:hAnsiTheme="minorHAnsi" w:cstheme="minorHAnsi"/>
          <w:b/>
          <w:i/>
          <w:iCs/>
          <w:kern w:val="0"/>
          <w:szCs w:val="24"/>
          <w:lang w:eastAsia="en-US"/>
        </w:rPr>
        <w:t xml:space="preserve">Nota Explicativa: </w:t>
      </w:r>
      <w:r w:rsidRPr="00997E13">
        <w:rPr>
          <w:rFonts w:asciiTheme="minorHAnsi" w:eastAsia="Calibri" w:hAnsiTheme="minorHAnsi" w:cstheme="minorHAnsi"/>
          <w:bCs/>
          <w:i/>
          <w:iCs/>
          <w:kern w:val="0"/>
          <w:szCs w:val="24"/>
          <w:lang w:eastAsia="en-US"/>
        </w:rPr>
        <w:t xml:space="preserve">Foram incluídas neste Termo de Referência as previsões referentes à habilitação </w:t>
      </w:r>
      <w:r w:rsidRPr="00997E13">
        <w:rPr>
          <w:rFonts w:asciiTheme="minorHAnsi" w:eastAsia="Calibri" w:hAnsiTheme="minorHAnsi" w:cstheme="minorHAnsi"/>
          <w:i/>
          <w:iCs/>
          <w:kern w:val="0"/>
          <w:szCs w:val="24"/>
          <w:lang w:eastAsia="en-US"/>
        </w:rPr>
        <w:t xml:space="preserve">jurídica, </w:t>
      </w:r>
      <w:r w:rsidRPr="00997E13">
        <w:rPr>
          <w:rFonts w:asciiTheme="minorHAnsi" w:eastAsia="Calibri" w:hAnsiTheme="minorHAnsi" w:cstheme="minorHAnsi"/>
          <w:bCs/>
          <w:i/>
          <w:iCs/>
          <w:kern w:val="0"/>
          <w:szCs w:val="24"/>
          <w:lang w:eastAsia="en-US"/>
        </w:rPr>
        <w:t>fiscal,</w:t>
      </w:r>
      <w:r w:rsidRPr="00997E13">
        <w:rPr>
          <w:rFonts w:asciiTheme="minorHAnsi" w:eastAsia="Calibri" w:hAnsiTheme="minorHAnsi" w:cstheme="minorHAnsi"/>
          <w:i/>
          <w:iCs/>
          <w:color w:val="000000"/>
          <w:kern w:val="0"/>
          <w:szCs w:val="24"/>
          <w:lang w:eastAsia="en-US"/>
        </w:rPr>
        <w:t xml:space="preserve"> </w:t>
      </w:r>
      <w:r w:rsidRPr="00997E13">
        <w:rPr>
          <w:rFonts w:asciiTheme="minorHAnsi" w:eastAsia="Calibri" w:hAnsiTheme="minorHAnsi" w:cstheme="minorHAnsi"/>
          <w:bCs/>
          <w:i/>
          <w:iCs/>
          <w:kern w:val="0"/>
          <w:szCs w:val="24"/>
          <w:lang w:eastAsia="en-US"/>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6577796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kern w:val="0"/>
          <w:szCs w:val="24"/>
          <w:lang w:eastAsia="en-US"/>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14:paraId="337839CF" w14:textId="77777777" w:rsidR="00997E13" w:rsidRPr="00997E13" w:rsidRDefault="00997E13" w:rsidP="00997E13">
      <w:pPr>
        <w:pStyle w:val="PargrafodaLista"/>
        <w:numPr>
          <w:ilvl w:val="0"/>
          <w:numId w:val="62"/>
        </w:numPr>
        <w:spacing w:after="0" w:line="240" w:lineRule="auto"/>
        <w:jc w:val="both"/>
        <w:rPr>
          <w:rFonts w:asciiTheme="minorHAnsi" w:hAnsiTheme="minorHAnsi" w:cstheme="minorHAnsi"/>
          <w:sz w:val="24"/>
          <w:szCs w:val="24"/>
        </w:rPr>
      </w:pPr>
      <w:bookmarkStart w:id="52" w:name="_Hlk131109522"/>
      <w:r w:rsidRPr="00997E13">
        <w:rPr>
          <w:rFonts w:asciiTheme="minorHAnsi" w:hAnsiTheme="minorHAnsi" w:cstheme="minorHAnsi"/>
          <w:b/>
          <w:bCs/>
          <w:sz w:val="24"/>
          <w:szCs w:val="24"/>
        </w:rPr>
        <w:t>OBRIGAÇÕES DA CONTRATADA</w:t>
      </w:r>
    </w:p>
    <w:p w14:paraId="264E7D30" w14:textId="77777777" w:rsidR="00997E13" w:rsidRPr="00997E13" w:rsidRDefault="00997E13" w:rsidP="00997E13">
      <w:pPr>
        <w:pStyle w:val="PargrafodaLista"/>
        <w:spacing w:after="0" w:line="240" w:lineRule="auto"/>
        <w:ind w:left="360"/>
        <w:jc w:val="both"/>
        <w:rPr>
          <w:rFonts w:asciiTheme="minorHAnsi" w:hAnsiTheme="minorHAnsi" w:cstheme="minorHAnsi"/>
          <w:sz w:val="24"/>
          <w:szCs w:val="24"/>
        </w:rPr>
      </w:pPr>
    </w:p>
    <w:p w14:paraId="2C255CC0" w14:textId="77777777" w:rsidR="00997E13" w:rsidRPr="00997E13" w:rsidRDefault="00997E13" w:rsidP="00997E13">
      <w:pPr>
        <w:pStyle w:val="PargrafodaLista"/>
        <w:numPr>
          <w:ilvl w:val="0"/>
          <w:numId w:val="62"/>
        </w:numPr>
        <w:spacing w:after="0" w:line="240" w:lineRule="auto"/>
        <w:jc w:val="both"/>
        <w:rPr>
          <w:rFonts w:asciiTheme="minorHAnsi" w:eastAsia="DengXian Light" w:hAnsiTheme="minorHAnsi" w:cstheme="minorHAnsi"/>
          <w:b/>
          <w:bCs/>
          <w:color w:val="000000"/>
          <w:sz w:val="24"/>
          <w:szCs w:val="24"/>
        </w:rPr>
      </w:pPr>
      <w:r w:rsidRPr="00997E13">
        <w:rPr>
          <w:rFonts w:asciiTheme="minorHAnsi" w:hAnsiTheme="minorHAnsi" w:cstheme="minorHAnsi"/>
          <w:b/>
          <w:bCs/>
          <w:sz w:val="24"/>
          <w:szCs w:val="24"/>
        </w:rPr>
        <w:t>OBRIGAÇÕES DA CONTRATANTE</w:t>
      </w:r>
    </w:p>
    <w:p w14:paraId="30640213" w14:textId="77777777" w:rsidR="00997E13" w:rsidRPr="00997E13" w:rsidRDefault="00997E13" w:rsidP="00997E13">
      <w:pPr>
        <w:pStyle w:val="PargrafodaLista"/>
        <w:spacing w:after="0" w:line="240" w:lineRule="auto"/>
        <w:ind w:left="360"/>
        <w:jc w:val="both"/>
        <w:rPr>
          <w:rFonts w:asciiTheme="minorHAnsi" w:eastAsia="DengXian Light" w:hAnsiTheme="minorHAnsi" w:cstheme="minorHAnsi"/>
          <w:b/>
          <w:bCs/>
          <w:color w:val="000000"/>
          <w:sz w:val="24"/>
          <w:szCs w:val="24"/>
        </w:rPr>
      </w:pPr>
    </w:p>
    <w:p w14:paraId="07B061F5" w14:textId="77777777" w:rsidR="00997E13" w:rsidRPr="00997E13" w:rsidRDefault="00997E13" w:rsidP="00997E13">
      <w:pPr>
        <w:pStyle w:val="PargrafodaLista"/>
        <w:numPr>
          <w:ilvl w:val="0"/>
          <w:numId w:val="62"/>
        </w:numPr>
        <w:spacing w:after="0" w:line="240" w:lineRule="auto"/>
        <w:jc w:val="both"/>
        <w:rPr>
          <w:rFonts w:asciiTheme="minorHAnsi" w:eastAsia="DengXian Light" w:hAnsiTheme="minorHAnsi" w:cstheme="minorHAnsi"/>
          <w:b/>
          <w:bCs/>
          <w:color w:val="000000"/>
          <w:sz w:val="24"/>
          <w:szCs w:val="24"/>
        </w:rPr>
      </w:pPr>
      <w:r w:rsidRPr="00997E13">
        <w:rPr>
          <w:rFonts w:asciiTheme="minorHAnsi" w:eastAsia="DengXian Light" w:hAnsiTheme="minorHAnsi" w:cstheme="minorHAnsi"/>
          <w:b/>
          <w:bCs/>
          <w:color w:val="000000"/>
          <w:sz w:val="24"/>
          <w:szCs w:val="24"/>
        </w:rPr>
        <w:t xml:space="preserve">ADEQUAÇÃO ORÇAMENTÁRIA </w:t>
      </w:r>
    </w:p>
    <w:p w14:paraId="14AA9952" w14:textId="77777777" w:rsidR="00997E13" w:rsidRPr="00997E13" w:rsidRDefault="00997E13" w:rsidP="00997E13">
      <w:pPr>
        <w:pStyle w:val="PargrafodaLista"/>
        <w:numPr>
          <w:ilvl w:val="1"/>
          <w:numId w:val="166"/>
        </w:numPr>
        <w:autoSpaceDN/>
        <w:spacing w:after="0" w:line="240" w:lineRule="auto"/>
        <w:jc w:val="both"/>
        <w:textAlignment w:val="auto"/>
        <w:rPr>
          <w:rFonts w:asciiTheme="minorHAnsi" w:hAnsiTheme="minorHAnsi" w:cstheme="minorHAnsi"/>
          <w:i/>
          <w:iCs/>
          <w:color w:val="FF0000"/>
          <w:sz w:val="24"/>
          <w:szCs w:val="24"/>
        </w:rPr>
      </w:pPr>
      <w:r w:rsidRPr="00997E13">
        <w:rPr>
          <w:rFonts w:asciiTheme="minorHAnsi" w:hAnsiTheme="minorHAnsi" w:cstheme="minorHAnsi"/>
          <w:sz w:val="24"/>
          <w:szCs w:val="24"/>
        </w:rPr>
        <w:t>As despesas decorrentes da presente contratação correrão à conta de recursos específicos consignados no Orçamento Geral do CAU/GO.</w:t>
      </w:r>
    </w:p>
    <w:p w14:paraId="6FC8A3CC" w14:textId="77777777" w:rsidR="00997E13" w:rsidRPr="00997E13" w:rsidRDefault="00997E13" w:rsidP="00997E13">
      <w:pPr>
        <w:pStyle w:val="PargrafodaLista"/>
        <w:numPr>
          <w:ilvl w:val="2"/>
          <w:numId w:val="166"/>
        </w:numPr>
        <w:autoSpaceDN/>
        <w:spacing w:after="0" w:line="240" w:lineRule="auto"/>
        <w:jc w:val="both"/>
        <w:textAlignment w:val="auto"/>
        <w:rPr>
          <w:rFonts w:asciiTheme="minorHAnsi" w:hAnsiTheme="minorHAnsi" w:cstheme="minorHAnsi"/>
          <w:iCs/>
          <w:sz w:val="24"/>
          <w:szCs w:val="24"/>
        </w:rPr>
      </w:pPr>
      <w:bookmarkStart w:id="53" w:name="_Hlk131092299"/>
      <w:r w:rsidRPr="00997E13">
        <w:rPr>
          <w:rFonts w:asciiTheme="minorHAnsi" w:hAnsiTheme="minorHAnsi" w:cstheme="minorHAnsi"/>
          <w:iCs/>
          <w:sz w:val="24"/>
          <w:szCs w:val="24"/>
        </w:rPr>
        <w:t>A contratação será atendida pela seguinte dotação:</w:t>
      </w:r>
    </w:p>
    <w:p w14:paraId="7F40AE1C" w14:textId="77777777" w:rsidR="00997E13" w:rsidRPr="00997E13" w:rsidRDefault="00997E13" w:rsidP="00997E13">
      <w:pPr>
        <w:widowControl/>
        <w:numPr>
          <w:ilvl w:val="1"/>
          <w:numId w:val="166"/>
        </w:numPr>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Para o exercício posterior, as despesas correrão na conta correspondente.</w:t>
      </w:r>
    </w:p>
    <w:p w14:paraId="6F6462AD" w14:textId="77777777" w:rsidR="00997E13" w:rsidRPr="00997E13" w:rsidRDefault="00997E13" w:rsidP="00997E13">
      <w:pPr>
        <w:widowControl/>
        <w:suppressAutoHyphens w:val="0"/>
        <w:autoSpaceDN/>
        <w:ind w:left="882"/>
        <w:contextualSpacing/>
        <w:jc w:val="both"/>
        <w:textAlignment w:val="auto"/>
        <w:rPr>
          <w:rFonts w:asciiTheme="minorHAnsi" w:eastAsia="Calibri" w:hAnsiTheme="minorHAnsi" w:cstheme="minorHAnsi"/>
          <w:bCs/>
          <w:color w:val="FF0000"/>
          <w:kern w:val="0"/>
          <w:szCs w:val="24"/>
          <w:highlight w:val="yellow"/>
          <w:lang w:eastAsia="en-US"/>
        </w:rPr>
      </w:pPr>
      <w:r w:rsidRPr="00997E13">
        <w:rPr>
          <w:rFonts w:asciiTheme="minorHAnsi" w:eastAsia="Calibri" w:hAnsiTheme="minorHAnsi" w:cstheme="minorHAnsi"/>
          <w:i/>
          <w:iCs/>
          <w:color w:val="FF0000"/>
          <w:kern w:val="0"/>
          <w:szCs w:val="24"/>
          <w:highlight w:val="yellow"/>
          <w:lang w:eastAsia="en-US"/>
        </w:rPr>
        <w:t xml:space="preserve"> </w:t>
      </w:r>
    </w:p>
    <w:p w14:paraId="792A8673" w14:textId="77777777" w:rsidR="00997E13" w:rsidRPr="00997E13" w:rsidRDefault="00997E13" w:rsidP="00997E13">
      <w:pPr>
        <w:widowControl/>
        <w:suppressAutoHyphens w:val="0"/>
        <w:autoSpaceDN/>
        <w:jc w:val="right"/>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[Local]</w:t>
      </w:r>
      <w:r w:rsidRPr="00997E13">
        <w:rPr>
          <w:rFonts w:asciiTheme="minorHAnsi" w:eastAsia="Calibri" w:hAnsiTheme="minorHAnsi" w:cstheme="minorHAnsi"/>
          <w:i/>
          <w:iCs/>
          <w:kern w:val="0"/>
          <w:szCs w:val="24"/>
          <w:lang w:eastAsia="en-US"/>
        </w:rPr>
        <w:t>,</w:t>
      </w:r>
      <w:r w:rsidRPr="00997E13">
        <w:rPr>
          <w:rFonts w:asciiTheme="minorHAnsi" w:eastAsia="Calibri" w:hAnsiTheme="minorHAnsi" w:cstheme="minorHAnsi"/>
          <w:i/>
          <w:iCs/>
          <w:color w:val="FF0000"/>
          <w:kern w:val="0"/>
          <w:szCs w:val="24"/>
          <w:lang w:eastAsia="en-US"/>
        </w:rPr>
        <w:t xml:space="preserve"> [dia]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[mês]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[ano].</w:t>
      </w:r>
    </w:p>
    <w:p w14:paraId="6F74D080" w14:textId="77777777" w:rsidR="00997E13" w:rsidRPr="00997E13" w:rsidRDefault="00997E13" w:rsidP="00997E13">
      <w:pPr>
        <w:widowControl/>
        <w:suppressAutoHyphens w:val="0"/>
        <w:autoSpaceDN/>
        <w:ind w:left="360"/>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6F6FBFE6" w14:textId="77777777" w:rsidR="00997E13" w:rsidRPr="00997E13" w:rsidRDefault="00997E13" w:rsidP="00997E13">
      <w:pPr>
        <w:widowControl/>
        <w:suppressAutoHyphens w:val="0"/>
        <w:autoSpaceDN/>
        <w:ind w:left="360"/>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lastRenderedPageBreak/>
        <w:t>Identificação e assinatura do servidor (ou equipe) responsável</w:t>
      </w:r>
    </w:p>
    <w:p w14:paraId="2D21CF12" w14:textId="77777777" w:rsidR="00997E13" w:rsidRPr="00997E13" w:rsidRDefault="00997E13" w:rsidP="00997E13">
      <w:pPr>
        <w:widowControl/>
        <w:suppressAutoHyphens w:val="0"/>
        <w:autoSpaceDN/>
        <w:ind w:left="360"/>
        <w:jc w:val="both"/>
        <w:textAlignment w:val="auto"/>
        <w:rPr>
          <w:rFonts w:asciiTheme="minorHAnsi" w:eastAsia="Calibri" w:hAnsiTheme="minorHAnsi" w:cstheme="minorHAnsi"/>
          <w:kern w:val="0"/>
          <w:szCs w:val="24"/>
          <w:lang w:eastAsia="en-US"/>
        </w:rPr>
      </w:pPr>
    </w:p>
    <w:p w14:paraId="0511AA67" w14:textId="77777777" w:rsidR="00997E13" w:rsidRPr="00997E13" w:rsidRDefault="00997E13" w:rsidP="00997E13">
      <w:pPr>
        <w:widowControl/>
        <w:suppressAutoHyphens w:val="0"/>
        <w:autoSpaceDN/>
        <w:ind w:left="360"/>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Aprovação pelo ordenador de despesas ou a autoridade competente</w:t>
      </w:r>
    </w:p>
    <w:p w14:paraId="11C2E220" w14:textId="77777777" w:rsidR="00997E13" w:rsidRPr="00997E13" w:rsidRDefault="00997E13" w:rsidP="00997E13">
      <w:pPr>
        <w:widowControl/>
        <w:suppressAutoHyphens w:val="0"/>
        <w:autoSpaceDN/>
        <w:ind w:left="360"/>
        <w:textAlignment w:val="auto"/>
        <w:rPr>
          <w:rFonts w:asciiTheme="minorHAnsi" w:eastAsia="Calibri" w:hAnsiTheme="minorHAnsi" w:cstheme="minorHAnsi"/>
          <w:kern w:val="0"/>
          <w:szCs w:val="24"/>
          <w:lang w:eastAsia="en-US"/>
        </w:rPr>
      </w:pPr>
    </w:p>
    <w:p w14:paraId="7C699BA5" w14:textId="77777777" w:rsidR="00997E13" w:rsidRPr="00997E13" w:rsidRDefault="00997E13" w:rsidP="00997E13">
      <w:pPr>
        <w:widowControl/>
        <w:suppressAutoHyphens w:val="0"/>
        <w:autoSpaceDN/>
        <w:ind w:left="360"/>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7A8507B8" w14:textId="77777777" w:rsidR="00997E13" w:rsidRPr="00997E13" w:rsidRDefault="00997E13" w:rsidP="00997E13">
      <w:pPr>
        <w:widowControl/>
        <w:suppressAutoHyphens w:val="0"/>
        <w:autoSpaceDN/>
        <w:ind w:left="360"/>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w:t>
      </w:r>
    </w:p>
    <w:bookmarkEnd w:id="52"/>
    <w:p w14:paraId="5C860492" w14:textId="77777777" w:rsidR="00997E13" w:rsidRPr="00997E13" w:rsidRDefault="00997E13" w:rsidP="00997E13">
      <w:pPr>
        <w:widowControl/>
        <w:suppressAutoHyphens w:val="0"/>
        <w:autoSpaceDN/>
        <w:ind w:left="360"/>
        <w:jc w:val="center"/>
        <w:textAlignment w:val="auto"/>
        <w:rPr>
          <w:rFonts w:asciiTheme="minorHAnsi" w:eastAsia="Calibri" w:hAnsiTheme="minorHAnsi" w:cstheme="minorHAnsi"/>
          <w:kern w:val="0"/>
          <w:szCs w:val="24"/>
          <w:lang w:eastAsia="en-US"/>
        </w:rPr>
      </w:pPr>
    </w:p>
    <w:bookmarkEnd w:id="53"/>
    <w:p w14:paraId="1C6A301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i/>
          <w:iCs/>
          <w:color w:val="000000"/>
          <w:szCs w:val="24"/>
          <w:lang w:eastAsia="zh-CN" w:bidi="hi-IN"/>
        </w:rPr>
        <w:t>Nota explicativa</w:t>
      </w:r>
      <w:r w:rsidRPr="00997E13">
        <w:rPr>
          <w:rFonts w:asciiTheme="minorHAnsi" w:eastAsia="Calibri" w:hAnsiTheme="minorHAnsi" w:cstheme="minorHAnsi"/>
          <w:i/>
          <w:iCs/>
          <w:color w:val="000000"/>
          <w:szCs w:val="24"/>
          <w:lang w:eastAsia="zh-CN" w:bidi="hi-IN"/>
        </w:rPr>
        <w:t>: O Termo de Referência deverá ser devidamente aprovado pelo ordenador de despesas ou a autoridade competente respectiva, conforme divisão de atribuições de cada órgão.</w:t>
      </w:r>
    </w:p>
    <w:p w14:paraId="30C33D5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bCs/>
          <w:i/>
          <w:iCs/>
          <w:color w:val="000000"/>
          <w:szCs w:val="24"/>
          <w:lang w:eastAsia="zh-CN" w:bidi="hi-IN"/>
        </w:rPr>
        <w:t xml:space="preserve">Nota explicativa 2: </w:t>
      </w:r>
      <w:r w:rsidRPr="00997E13">
        <w:rPr>
          <w:rFonts w:asciiTheme="minorHAnsi" w:eastAsia="Calibri" w:hAnsiTheme="minorHAnsi" w:cstheme="minorHAnsi"/>
          <w:i/>
          <w:iCs/>
          <w:color w:val="000000"/>
          <w:szCs w:val="24"/>
          <w:lang w:eastAsia="zh-CN" w:bidi="hi-IN"/>
        </w:rPr>
        <w:t>Registre-se que, salvo no caso de elaboração do TR pela própria autoridade competente aprova-lo, eventual equipe incumbida de tal confecção deve ser designada pela autoridade competente nos termos do art. 7º da Lei nº 14.133/21, incumbindo à esta aferir o cumprimento dos requisitos necessários a esta função.</w:t>
      </w:r>
    </w:p>
    <w:p w14:paraId="4D1516C9" w14:textId="77777777" w:rsidR="00997E13" w:rsidRPr="00997E13" w:rsidRDefault="00997E13" w:rsidP="00997E13">
      <w:pPr>
        <w:jc w:val="both"/>
        <w:rPr>
          <w:rFonts w:asciiTheme="minorHAnsi" w:hAnsiTheme="minorHAnsi" w:cstheme="minorHAnsi"/>
          <w:b/>
          <w:bCs/>
          <w:iCs/>
          <w:color w:val="000000"/>
          <w:szCs w:val="24"/>
        </w:rPr>
      </w:pPr>
    </w:p>
    <w:p w14:paraId="3D17F13D" w14:textId="77777777" w:rsidR="00997E13" w:rsidRPr="00997E13" w:rsidRDefault="00997E13" w:rsidP="00997E13">
      <w:pPr>
        <w:jc w:val="both"/>
        <w:rPr>
          <w:rFonts w:asciiTheme="minorHAnsi" w:hAnsiTheme="minorHAnsi" w:cstheme="minorHAnsi"/>
          <w:b/>
          <w:bCs/>
          <w:iCs/>
          <w:color w:val="000000"/>
          <w:szCs w:val="24"/>
        </w:rPr>
      </w:pPr>
    </w:p>
    <w:p w14:paraId="5A8E914B" w14:textId="77777777" w:rsidR="00997E13" w:rsidRPr="00997E13" w:rsidRDefault="00997E13" w:rsidP="00997E13">
      <w:pPr>
        <w:jc w:val="both"/>
        <w:rPr>
          <w:rFonts w:asciiTheme="minorHAnsi" w:hAnsiTheme="minorHAnsi" w:cstheme="minorHAnsi"/>
          <w:b/>
          <w:bCs/>
          <w:iCs/>
          <w:color w:val="000000"/>
          <w:szCs w:val="24"/>
        </w:rPr>
      </w:pPr>
    </w:p>
    <w:p w14:paraId="2A68C5CF" w14:textId="77777777" w:rsidR="00997E13" w:rsidRPr="00997E13" w:rsidRDefault="00997E13" w:rsidP="00997E13">
      <w:pPr>
        <w:jc w:val="both"/>
        <w:rPr>
          <w:rFonts w:asciiTheme="minorHAnsi" w:hAnsiTheme="minorHAnsi" w:cstheme="minorHAnsi"/>
          <w:b/>
          <w:bCs/>
          <w:iCs/>
          <w:color w:val="000000"/>
          <w:szCs w:val="24"/>
        </w:rPr>
      </w:pPr>
    </w:p>
    <w:p w14:paraId="10796EB1" w14:textId="77777777" w:rsidR="00997E13" w:rsidRPr="00997E13" w:rsidRDefault="00997E13" w:rsidP="00997E13">
      <w:pPr>
        <w:jc w:val="both"/>
        <w:rPr>
          <w:rFonts w:asciiTheme="minorHAnsi" w:hAnsiTheme="minorHAnsi" w:cstheme="minorHAnsi"/>
          <w:b/>
          <w:bCs/>
          <w:iCs/>
          <w:color w:val="000000"/>
          <w:szCs w:val="24"/>
        </w:rPr>
      </w:pPr>
    </w:p>
    <w:p w14:paraId="1D9843A3" w14:textId="77777777" w:rsidR="00997E13" w:rsidRPr="00997E13" w:rsidRDefault="00997E13" w:rsidP="00997E13">
      <w:pPr>
        <w:jc w:val="both"/>
        <w:rPr>
          <w:rFonts w:asciiTheme="minorHAnsi" w:hAnsiTheme="minorHAnsi" w:cstheme="minorHAnsi"/>
          <w:b/>
          <w:bCs/>
          <w:iCs/>
          <w:color w:val="000000"/>
          <w:szCs w:val="24"/>
        </w:rPr>
      </w:pPr>
    </w:p>
    <w:p w14:paraId="756774B1" w14:textId="77777777" w:rsidR="00997E13" w:rsidRPr="00997E13" w:rsidRDefault="00997E13" w:rsidP="00997E13">
      <w:pPr>
        <w:jc w:val="both"/>
        <w:rPr>
          <w:rFonts w:asciiTheme="minorHAnsi" w:hAnsiTheme="minorHAnsi" w:cstheme="minorHAnsi"/>
          <w:b/>
          <w:bCs/>
          <w:iCs/>
          <w:color w:val="000000"/>
          <w:szCs w:val="24"/>
        </w:rPr>
      </w:pPr>
    </w:p>
    <w:p w14:paraId="1CF49826" w14:textId="77777777" w:rsidR="00997E13" w:rsidRPr="00997E13" w:rsidRDefault="00997E13" w:rsidP="00997E13">
      <w:pPr>
        <w:jc w:val="both"/>
        <w:rPr>
          <w:rFonts w:asciiTheme="minorHAnsi" w:hAnsiTheme="minorHAnsi" w:cstheme="minorHAnsi"/>
          <w:b/>
          <w:bCs/>
          <w:iCs/>
          <w:color w:val="000000"/>
          <w:szCs w:val="24"/>
        </w:rPr>
      </w:pPr>
    </w:p>
    <w:p w14:paraId="6E7DA85E" w14:textId="77777777" w:rsidR="00997E13" w:rsidRPr="00997E13" w:rsidRDefault="00997E13" w:rsidP="00997E13">
      <w:pPr>
        <w:jc w:val="both"/>
        <w:rPr>
          <w:rFonts w:asciiTheme="minorHAnsi" w:hAnsiTheme="minorHAnsi" w:cstheme="minorHAnsi"/>
          <w:b/>
          <w:bCs/>
          <w:iCs/>
          <w:color w:val="000000"/>
          <w:szCs w:val="24"/>
        </w:rPr>
      </w:pPr>
    </w:p>
    <w:p w14:paraId="65B111B0" w14:textId="77777777" w:rsidR="00997E13" w:rsidRPr="00997E13" w:rsidRDefault="00997E13" w:rsidP="00997E13">
      <w:pPr>
        <w:jc w:val="both"/>
        <w:rPr>
          <w:rFonts w:asciiTheme="minorHAnsi" w:hAnsiTheme="minorHAnsi" w:cstheme="minorHAnsi"/>
          <w:b/>
          <w:bCs/>
          <w:iCs/>
          <w:color w:val="000000"/>
          <w:szCs w:val="24"/>
        </w:rPr>
      </w:pPr>
    </w:p>
    <w:p w14:paraId="55006A5F" w14:textId="77777777" w:rsidR="00997E13" w:rsidRPr="00997E13" w:rsidRDefault="00997E13" w:rsidP="00997E13">
      <w:pPr>
        <w:jc w:val="both"/>
        <w:rPr>
          <w:rFonts w:asciiTheme="minorHAnsi" w:hAnsiTheme="minorHAnsi" w:cstheme="minorHAnsi"/>
          <w:b/>
          <w:bCs/>
          <w:iCs/>
          <w:color w:val="000000"/>
          <w:szCs w:val="24"/>
        </w:rPr>
      </w:pPr>
    </w:p>
    <w:p w14:paraId="0BFDABC3" w14:textId="77777777" w:rsidR="00997E13" w:rsidRPr="00997E13" w:rsidRDefault="00997E13" w:rsidP="00997E13">
      <w:pPr>
        <w:jc w:val="both"/>
        <w:rPr>
          <w:rFonts w:asciiTheme="minorHAnsi" w:hAnsiTheme="minorHAnsi" w:cstheme="minorHAnsi"/>
          <w:b/>
          <w:bCs/>
          <w:iCs/>
          <w:color w:val="000000"/>
          <w:szCs w:val="24"/>
        </w:rPr>
      </w:pPr>
    </w:p>
    <w:p w14:paraId="1DB304E0" w14:textId="77777777" w:rsidR="00997E13" w:rsidRPr="00997E13" w:rsidRDefault="00997E13" w:rsidP="00997E13">
      <w:pPr>
        <w:jc w:val="both"/>
        <w:rPr>
          <w:rFonts w:asciiTheme="minorHAnsi" w:hAnsiTheme="minorHAnsi" w:cstheme="minorHAnsi"/>
          <w:b/>
          <w:bCs/>
          <w:iCs/>
          <w:color w:val="000000"/>
          <w:szCs w:val="24"/>
        </w:rPr>
      </w:pPr>
    </w:p>
    <w:p w14:paraId="77CEBF37" w14:textId="77777777" w:rsidR="00997E13" w:rsidRPr="00997E13" w:rsidRDefault="00997E13" w:rsidP="00997E13">
      <w:pPr>
        <w:jc w:val="both"/>
        <w:rPr>
          <w:rFonts w:asciiTheme="minorHAnsi" w:hAnsiTheme="minorHAnsi" w:cstheme="minorHAnsi"/>
          <w:b/>
          <w:bCs/>
          <w:iCs/>
          <w:color w:val="000000"/>
          <w:szCs w:val="24"/>
        </w:rPr>
      </w:pPr>
    </w:p>
    <w:p w14:paraId="518AA9E0" w14:textId="77777777" w:rsidR="00997E13" w:rsidRPr="00997E13" w:rsidRDefault="00997E13" w:rsidP="00997E13">
      <w:pPr>
        <w:jc w:val="both"/>
        <w:rPr>
          <w:rFonts w:asciiTheme="minorHAnsi" w:hAnsiTheme="minorHAnsi" w:cstheme="minorHAnsi"/>
          <w:b/>
          <w:bCs/>
          <w:iCs/>
          <w:color w:val="000000"/>
          <w:szCs w:val="24"/>
        </w:rPr>
      </w:pPr>
    </w:p>
    <w:p w14:paraId="4FA3CAD2" w14:textId="77777777" w:rsidR="00997E13" w:rsidRPr="00997E13" w:rsidRDefault="00997E13" w:rsidP="00997E13">
      <w:pPr>
        <w:jc w:val="both"/>
        <w:rPr>
          <w:rFonts w:asciiTheme="minorHAnsi" w:hAnsiTheme="minorHAnsi" w:cstheme="minorHAnsi"/>
          <w:b/>
          <w:bCs/>
          <w:iCs/>
          <w:color w:val="000000"/>
          <w:szCs w:val="24"/>
        </w:rPr>
      </w:pPr>
    </w:p>
    <w:p w14:paraId="59A8A8F6" w14:textId="77777777" w:rsidR="00997E13" w:rsidRPr="00997E13" w:rsidRDefault="00997E13" w:rsidP="00997E13">
      <w:pPr>
        <w:jc w:val="both"/>
        <w:rPr>
          <w:rFonts w:asciiTheme="minorHAnsi" w:hAnsiTheme="minorHAnsi" w:cstheme="minorHAnsi"/>
          <w:b/>
          <w:bCs/>
          <w:iCs/>
          <w:color w:val="000000"/>
          <w:szCs w:val="24"/>
        </w:rPr>
      </w:pPr>
    </w:p>
    <w:p w14:paraId="3666DAEE" w14:textId="77777777" w:rsidR="00997E13" w:rsidRPr="00997E13" w:rsidRDefault="00997E13" w:rsidP="00997E13">
      <w:pPr>
        <w:jc w:val="both"/>
        <w:rPr>
          <w:rFonts w:asciiTheme="minorHAnsi" w:hAnsiTheme="minorHAnsi" w:cstheme="minorHAnsi"/>
          <w:b/>
          <w:bCs/>
          <w:iCs/>
          <w:color w:val="000000"/>
          <w:szCs w:val="24"/>
        </w:rPr>
      </w:pPr>
    </w:p>
    <w:p w14:paraId="22E9B614" w14:textId="77777777" w:rsidR="00997E13" w:rsidRPr="00997E13" w:rsidRDefault="00997E13" w:rsidP="00997E13">
      <w:pPr>
        <w:jc w:val="both"/>
        <w:rPr>
          <w:rFonts w:asciiTheme="minorHAnsi" w:hAnsiTheme="minorHAnsi" w:cstheme="minorHAnsi"/>
          <w:b/>
          <w:bCs/>
          <w:iCs/>
          <w:color w:val="000000"/>
          <w:szCs w:val="24"/>
        </w:rPr>
      </w:pPr>
    </w:p>
    <w:p w14:paraId="7AFADA07" w14:textId="77777777" w:rsidR="00997E13" w:rsidRPr="00997E13" w:rsidRDefault="00997E13" w:rsidP="00997E13">
      <w:pPr>
        <w:jc w:val="both"/>
        <w:rPr>
          <w:rFonts w:asciiTheme="minorHAnsi" w:hAnsiTheme="minorHAnsi" w:cstheme="minorHAnsi"/>
          <w:b/>
          <w:bCs/>
          <w:iCs/>
          <w:color w:val="000000"/>
          <w:szCs w:val="24"/>
        </w:rPr>
      </w:pPr>
    </w:p>
    <w:p w14:paraId="048B4AAA" w14:textId="77777777" w:rsidR="00997E13" w:rsidRPr="00997E13" w:rsidRDefault="00997E13" w:rsidP="00997E13">
      <w:pPr>
        <w:jc w:val="both"/>
        <w:rPr>
          <w:rFonts w:asciiTheme="minorHAnsi" w:hAnsiTheme="minorHAnsi" w:cstheme="minorHAnsi"/>
          <w:b/>
          <w:bCs/>
          <w:iCs/>
          <w:color w:val="000000"/>
          <w:szCs w:val="24"/>
        </w:rPr>
      </w:pPr>
    </w:p>
    <w:p w14:paraId="6EBC02A5" w14:textId="77777777" w:rsidR="00997E13" w:rsidRPr="00997E13" w:rsidRDefault="00997E13" w:rsidP="00997E13">
      <w:pPr>
        <w:jc w:val="both"/>
        <w:rPr>
          <w:rFonts w:asciiTheme="minorHAnsi" w:hAnsiTheme="minorHAnsi" w:cstheme="minorHAnsi"/>
          <w:b/>
          <w:bCs/>
          <w:iCs/>
          <w:color w:val="000000"/>
          <w:szCs w:val="24"/>
        </w:rPr>
      </w:pPr>
    </w:p>
    <w:p w14:paraId="3DBE5832" w14:textId="77777777" w:rsidR="00997E13" w:rsidRPr="00997E13" w:rsidRDefault="00997E13" w:rsidP="00997E13">
      <w:pPr>
        <w:jc w:val="both"/>
        <w:rPr>
          <w:rFonts w:asciiTheme="minorHAnsi" w:hAnsiTheme="minorHAnsi" w:cstheme="minorHAnsi"/>
          <w:b/>
          <w:bCs/>
          <w:iCs/>
          <w:color w:val="000000"/>
          <w:szCs w:val="24"/>
        </w:rPr>
      </w:pPr>
    </w:p>
    <w:p w14:paraId="4A4A5180" w14:textId="77777777" w:rsidR="00997E13" w:rsidRPr="00997E13" w:rsidRDefault="00997E13" w:rsidP="00997E13">
      <w:pPr>
        <w:jc w:val="both"/>
        <w:rPr>
          <w:rFonts w:asciiTheme="minorHAnsi" w:hAnsiTheme="minorHAnsi" w:cstheme="minorHAnsi"/>
          <w:b/>
          <w:bCs/>
          <w:iCs/>
          <w:color w:val="000000"/>
          <w:szCs w:val="24"/>
        </w:rPr>
      </w:pPr>
    </w:p>
    <w:p w14:paraId="20258573" w14:textId="77777777" w:rsidR="00997E13" w:rsidRPr="00997E13" w:rsidRDefault="00997E13" w:rsidP="00997E13">
      <w:pPr>
        <w:jc w:val="both"/>
        <w:rPr>
          <w:rFonts w:asciiTheme="minorHAnsi" w:hAnsiTheme="minorHAnsi" w:cstheme="minorHAnsi"/>
          <w:b/>
          <w:bCs/>
          <w:iCs/>
          <w:color w:val="000000"/>
          <w:szCs w:val="24"/>
        </w:rPr>
      </w:pPr>
    </w:p>
    <w:p w14:paraId="5A7D6079" w14:textId="77777777" w:rsidR="00997E13" w:rsidRPr="00997E13" w:rsidRDefault="00997E13" w:rsidP="00997E13">
      <w:pPr>
        <w:jc w:val="both"/>
        <w:rPr>
          <w:rFonts w:asciiTheme="minorHAnsi" w:hAnsiTheme="minorHAnsi" w:cstheme="minorHAnsi"/>
          <w:b/>
          <w:bCs/>
          <w:iCs/>
          <w:color w:val="000000"/>
          <w:szCs w:val="24"/>
        </w:rPr>
      </w:pPr>
    </w:p>
    <w:p w14:paraId="16EAD7AE" w14:textId="77777777" w:rsidR="00997E13" w:rsidRPr="00997E13" w:rsidRDefault="00997E13" w:rsidP="00997E13">
      <w:pPr>
        <w:jc w:val="both"/>
        <w:rPr>
          <w:rFonts w:asciiTheme="minorHAnsi" w:hAnsiTheme="minorHAnsi" w:cstheme="minorHAnsi"/>
          <w:b/>
          <w:bCs/>
          <w:iCs/>
          <w:color w:val="000000"/>
          <w:szCs w:val="24"/>
        </w:rPr>
      </w:pPr>
    </w:p>
    <w:p w14:paraId="4A60D9E5" w14:textId="77777777" w:rsidR="00997E13" w:rsidRPr="00997E13" w:rsidRDefault="00997E13" w:rsidP="00997E13">
      <w:pPr>
        <w:jc w:val="both"/>
        <w:rPr>
          <w:rFonts w:asciiTheme="minorHAnsi" w:hAnsiTheme="minorHAnsi" w:cstheme="minorHAnsi"/>
          <w:b/>
          <w:bCs/>
          <w:iCs/>
          <w:color w:val="000000"/>
          <w:szCs w:val="24"/>
        </w:rPr>
      </w:pPr>
    </w:p>
    <w:p w14:paraId="0093FC10" w14:textId="77777777" w:rsidR="00997E13" w:rsidRPr="00997E13" w:rsidRDefault="00997E13" w:rsidP="00997E13">
      <w:pPr>
        <w:jc w:val="both"/>
        <w:rPr>
          <w:rFonts w:asciiTheme="minorHAnsi" w:hAnsiTheme="minorHAnsi" w:cstheme="minorHAnsi"/>
          <w:b/>
          <w:bCs/>
          <w:iCs/>
          <w:color w:val="000000"/>
          <w:szCs w:val="24"/>
        </w:rPr>
      </w:pPr>
    </w:p>
    <w:p w14:paraId="4839AB6F" w14:textId="77777777" w:rsidR="00997E13" w:rsidRPr="00997E13" w:rsidRDefault="00997E13" w:rsidP="00997E13">
      <w:pPr>
        <w:jc w:val="both"/>
        <w:rPr>
          <w:rFonts w:asciiTheme="minorHAnsi" w:hAnsiTheme="minorHAnsi" w:cstheme="minorHAnsi"/>
          <w:b/>
          <w:bCs/>
          <w:iCs/>
          <w:color w:val="000000"/>
          <w:szCs w:val="24"/>
        </w:rPr>
      </w:pPr>
    </w:p>
    <w:p w14:paraId="67728EF3" w14:textId="77777777" w:rsidR="00997E13" w:rsidRPr="00997E13" w:rsidRDefault="00997E13" w:rsidP="00997E13">
      <w:pPr>
        <w:jc w:val="both"/>
        <w:rPr>
          <w:rFonts w:asciiTheme="minorHAnsi" w:hAnsiTheme="minorHAnsi" w:cstheme="minorHAnsi"/>
          <w:b/>
          <w:bCs/>
          <w:iCs/>
          <w:color w:val="000000"/>
          <w:szCs w:val="24"/>
        </w:rPr>
      </w:pPr>
    </w:p>
    <w:p w14:paraId="30E2EC7A" w14:textId="77777777" w:rsidR="00997E13" w:rsidRPr="00997E13" w:rsidRDefault="00997E13" w:rsidP="00997E13">
      <w:pPr>
        <w:pStyle w:val="PargrafodaLista"/>
        <w:spacing w:after="0" w:line="240" w:lineRule="auto"/>
        <w:ind w:left="90"/>
        <w:jc w:val="both"/>
        <w:rPr>
          <w:rFonts w:asciiTheme="minorHAnsi" w:hAnsiTheme="minorHAnsi" w:cstheme="minorHAnsi"/>
          <w:b/>
          <w:bCs/>
          <w:iCs/>
          <w:color w:val="000000"/>
          <w:sz w:val="24"/>
          <w:szCs w:val="24"/>
        </w:rPr>
      </w:pPr>
      <w:r w:rsidRPr="00997E13">
        <w:rPr>
          <w:rFonts w:asciiTheme="minorHAnsi" w:hAnsiTheme="minorHAnsi" w:cstheme="minorHAnsi"/>
          <w:b/>
          <w:bCs/>
          <w:sz w:val="24"/>
          <w:szCs w:val="24"/>
        </w:rPr>
        <w:lastRenderedPageBreak/>
        <w:t xml:space="preserve">ANEXO IV: MINUTA PADRÃO DE TERMO DE REFERÊNCIAS CONTRATAÇÃO DIRETA </w:t>
      </w:r>
      <w:r w:rsidRPr="00997E13">
        <w:rPr>
          <w:rFonts w:asciiTheme="minorHAnsi" w:hAnsiTheme="minorHAnsi" w:cstheme="minorHAnsi"/>
          <w:b/>
          <w:bCs/>
          <w:iCs/>
          <w:color w:val="000000"/>
          <w:sz w:val="24"/>
          <w:szCs w:val="24"/>
        </w:rPr>
        <w:t>SERVIÇOS COM DEDICAÇÃO EXCLUSIVA DE MÃO DE OBRA</w:t>
      </w:r>
    </w:p>
    <w:p w14:paraId="0C96C2E4" w14:textId="77777777" w:rsidR="00997E13" w:rsidRPr="00997E13" w:rsidRDefault="00997E13" w:rsidP="00997E13">
      <w:pPr>
        <w:pStyle w:val="PargrafodaLista"/>
        <w:spacing w:after="0" w:line="240" w:lineRule="auto"/>
        <w:ind w:left="90"/>
        <w:jc w:val="both"/>
        <w:rPr>
          <w:rFonts w:asciiTheme="minorHAnsi" w:hAnsiTheme="minorHAnsi" w:cstheme="minorHAnsi"/>
          <w:b/>
          <w:bCs/>
          <w:iCs/>
          <w:color w:val="000000"/>
          <w:sz w:val="24"/>
          <w:szCs w:val="24"/>
        </w:rPr>
      </w:pPr>
    </w:p>
    <w:p w14:paraId="0EBF4BA5"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color w:val="000000"/>
          <w:kern w:val="0"/>
          <w:szCs w:val="24"/>
          <w:lang w:eastAsia="en-US"/>
        </w:rPr>
      </w:pPr>
      <w:r w:rsidRPr="00997E13">
        <w:rPr>
          <w:rFonts w:asciiTheme="minorHAnsi" w:eastAsia="Calibri" w:hAnsiTheme="minorHAnsi" w:cstheme="minorHAnsi"/>
          <w:b/>
          <w:bCs/>
          <w:color w:val="000000"/>
          <w:kern w:val="0"/>
          <w:szCs w:val="24"/>
          <w:lang w:eastAsia="en-US"/>
        </w:rPr>
        <w:t>MODELO DE TERMO DE REFERÊNCIA – LEI 14.133/21</w:t>
      </w:r>
    </w:p>
    <w:p w14:paraId="5BC5AFDD"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iCs/>
          <w:color w:val="000000"/>
          <w:kern w:val="0"/>
          <w:szCs w:val="24"/>
          <w:lang w:eastAsia="en-US"/>
        </w:rPr>
      </w:pPr>
      <w:r w:rsidRPr="00997E13">
        <w:rPr>
          <w:rFonts w:asciiTheme="minorHAnsi" w:eastAsia="Calibri" w:hAnsiTheme="minorHAnsi" w:cstheme="minorHAnsi"/>
          <w:b/>
          <w:bCs/>
          <w:iCs/>
          <w:color w:val="000000"/>
          <w:kern w:val="0"/>
          <w:szCs w:val="24"/>
          <w:lang w:eastAsia="en-US"/>
        </w:rPr>
        <w:t>SERVIÇOS COM DEDICAÇÃO EXCLUSIVA DE MÃO DE OBRA – CONTRATAÇÃO DIRETA</w:t>
      </w:r>
    </w:p>
    <w:p w14:paraId="49F89098"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i/>
          <w:color w:val="FF0000"/>
          <w:kern w:val="0"/>
          <w:szCs w:val="24"/>
          <w:lang w:eastAsia="en-US"/>
        </w:rPr>
      </w:pPr>
    </w:p>
    <w:tbl>
      <w:tblPr>
        <w:tblStyle w:val="Tabelacomgrade3"/>
        <w:tblW w:w="9209" w:type="dxa"/>
        <w:shd w:val="clear" w:color="auto" w:fill="FFFF00"/>
        <w:tblLook w:val="04A0" w:firstRow="1" w:lastRow="0" w:firstColumn="1" w:lastColumn="0" w:noHBand="0" w:noVBand="1"/>
      </w:tblPr>
      <w:tblGrid>
        <w:gridCol w:w="9209"/>
      </w:tblGrid>
      <w:tr w:rsidR="00997E13" w:rsidRPr="00997E13" w14:paraId="35BAC66B" w14:textId="77777777" w:rsidTr="00040A8B">
        <w:tc>
          <w:tcPr>
            <w:tcW w:w="9209" w:type="dxa"/>
            <w:shd w:val="clear" w:color="auto" w:fill="FFFF00"/>
          </w:tcPr>
          <w:p w14:paraId="5FCFF2DB" w14:textId="77777777" w:rsidR="00997E13" w:rsidRPr="00997E13" w:rsidRDefault="00997E13" w:rsidP="00997E13">
            <w:pPr>
              <w:widowControl/>
              <w:suppressAutoHyphens w:val="0"/>
              <w:autoSpaceDN/>
              <w:jc w:val="center"/>
              <w:textAlignment w:val="auto"/>
              <w:rPr>
                <w:rFonts w:asciiTheme="minorHAnsi" w:hAnsiTheme="minorHAnsi" w:cstheme="minorHAnsi"/>
                <w:b/>
                <w:bCs/>
                <w:kern w:val="0"/>
                <w:szCs w:val="24"/>
                <w:lang w:eastAsia="en-US"/>
              </w:rPr>
            </w:pPr>
            <w:r w:rsidRPr="00997E13">
              <w:rPr>
                <w:rFonts w:asciiTheme="minorHAnsi" w:hAnsiTheme="minorHAnsi" w:cstheme="minorHAnsi"/>
                <w:b/>
                <w:bCs/>
                <w:kern w:val="0"/>
                <w:szCs w:val="24"/>
                <w:lang w:eastAsia="en-US"/>
              </w:rPr>
              <w:t>ORIENTAÇÕES PARA USO DO MODELO – LEITURA OBRIGATÓRIA</w:t>
            </w:r>
          </w:p>
          <w:p w14:paraId="47A49B04" w14:textId="77777777" w:rsidR="00997E13" w:rsidRPr="00997E13" w:rsidRDefault="00997E13" w:rsidP="00997E13">
            <w:pPr>
              <w:pStyle w:val="PargrafodaLista"/>
              <w:numPr>
                <w:ilvl w:val="6"/>
                <w:numId w:val="62"/>
              </w:numPr>
              <w:autoSpaceDN/>
              <w:spacing w:after="0" w:line="240" w:lineRule="auto"/>
              <w:ind w:left="0" w:hanging="30"/>
              <w:jc w:val="both"/>
              <w:textAlignment w:val="auto"/>
              <w:rPr>
                <w:rFonts w:asciiTheme="minorHAnsi" w:hAnsiTheme="minorHAnsi" w:cstheme="minorHAnsi"/>
                <w:sz w:val="24"/>
                <w:szCs w:val="24"/>
              </w:rPr>
            </w:pPr>
            <w:r w:rsidRPr="00997E13">
              <w:rPr>
                <w:rFonts w:asciiTheme="minorHAnsi" w:hAnsiTheme="minorHAnsi" w:cstheme="minorHAnsi"/>
                <w:sz w:val="24"/>
                <w:szCs w:val="24"/>
              </w:rPr>
              <w:t>O presente modelo de Termo de Referência procura fornecer um ponto de partida para a definição do objeto e condições da contratação.</w:t>
            </w:r>
            <w:r w:rsidRPr="00997E13">
              <w:rPr>
                <w:rFonts w:asciiTheme="minorHAnsi" w:hAnsiTheme="minorHAnsi" w:cstheme="minorHAnsi"/>
                <w:b/>
                <w:bCs/>
                <w:sz w:val="24"/>
                <w:szCs w:val="24"/>
              </w:rPr>
              <w:t xml:space="preserve"> Este é o documento que mais terá variação de conteúdo, de acordo com as peculiaridades da demanda da Administração e do objeto a ser contratado</w:t>
            </w:r>
            <w:r w:rsidRPr="00997E13">
              <w:rPr>
                <w:rFonts w:asciiTheme="minorHAnsi" w:hAnsiTheme="minorHAnsi" w:cstheme="minorHAnsi"/>
                <w:sz w:val="24"/>
                <w:szCs w:val="24"/>
              </w:rPr>
              <w:t>. Assim, não se deve prender ao texto apresentado, mas sim trabalhá-lo à luz dos pontos fundamentais da contratação, sempre de forma clara e objetiva.</w:t>
            </w:r>
          </w:p>
          <w:p w14:paraId="10DBD208" w14:textId="77777777" w:rsidR="00997E13" w:rsidRPr="00997E13" w:rsidRDefault="00997E13" w:rsidP="00997E13">
            <w:pPr>
              <w:pStyle w:val="PargrafodaLista"/>
              <w:numPr>
                <w:ilvl w:val="6"/>
                <w:numId w:val="62"/>
              </w:numPr>
              <w:autoSpaceDN/>
              <w:spacing w:after="0" w:line="240" w:lineRule="auto"/>
              <w:ind w:left="0" w:hanging="30"/>
              <w:jc w:val="both"/>
              <w:textAlignment w:val="auto"/>
              <w:rPr>
                <w:rFonts w:asciiTheme="minorHAnsi" w:hAnsiTheme="minorHAnsi" w:cstheme="minorHAnsi"/>
                <w:b/>
                <w:sz w:val="24"/>
                <w:szCs w:val="24"/>
              </w:rPr>
            </w:pPr>
            <w:r w:rsidRPr="00997E13">
              <w:rPr>
                <w:rFonts w:asciiTheme="minorHAnsi" w:hAnsiTheme="minorHAnsi" w:cstheme="minorHAnsi"/>
                <w:b/>
                <w:sz w:val="24"/>
                <w:szCs w:val="24"/>
              </w:rPr>
              <w:t>E</w:t>
            </w:r>
            <w:r w:rsidRPr="00997E13">
              <w:rPr>
                <w:rFonts w:asciiTheme="minorHAnsi" w:hAnsiTheme="minorHAnsi" w:cstheme="minorHAnsi"/>
                <w:bCs/>
                <w:sz w:val="24"/>
                <w:szCs w:val="24"/>
              </w:rPr>
              <w:t>ste modelo aplica-se exclusivamente às contratações de serviços contínuos com regime de dedicação exclusiva de mão de obra, assim considerados pelo art. 6º, inciso XVI, da Lei n.º 14.133/2021, como “</w:t>
            </w:r>
            <w:r w:rsidRPr="00997E13">
              <w:rPr>
                <w:rFonts w:asciiTheme="minorHAnsi" w:hAnsiTheme="minorHAnsi" w:cstheme="minorHAnsi"/>
                <w:bCs/>
                <w:i/>
                <w:sz w:val="24"/>
                <w:szCs w:val="24"/>
              </w:rPr>
              <w:t xml:space="preserve">aqueles </w:t>
            </w:r>
            <w:r w:rsidRPr="00997E13">
              <w:rPr>
                <w:rFonts w:asciiTheme="minorHAnsi" w:hAnsiTheme="minorHAnsi" w:cstheme="minorHAnsi"/>
                <w:bCs/>
                <w:i/>
                <w:color w:val="000000"/>
                <w:sz w:val="24"/>
                <w:szCs w:val="24"/>
              </w:rPr>
              <w:t>cujo modelo de execução contratual exige, entre outros requisitos, que:</w:t>
            </w:r>
            <w:r w:rsidRPr="00997E13">
              <w:rPr>
                <w:rFonts w:asciiTheme="minorHAnsi" w:hAnsiTheme="minorHAnsi" w:cstheme="minorHAnsi"/>
                <w:bCs/>
                <w:i/>
                <w:sz w:val="24"/>
                <w:szCs w:val="24"/>
              </w:rPr>
              <w:t xml:space="preserve"> a) os empregados do contratado fiquem à disposição nas dependências do contratante para a prestação dos serviços; b) o contratado não compartilhe os recursos humanos e materiais disponíveis de uma contratação para execução simultânea de outros contratos; c) o contratado possibilite a fiscalização pelo contratante quanto à distribuição, controle e supervisão dos recursos humanos alocados aos seus contratos”.</w:t>
            </w:r>
          </w:p>
          <w:p w14:paraId="5C152DC2" w14:textId="77777777" w:rsidR="00997E13" w:rsidRPr="00997E13" w:rsidRDefault="00997E13" w:rsidP="00997E13">
            <w:pPr>
              <w:widowControl/>
              <w:numPr>
                <w:ilvl w:val="0"/>
                <w:numId w:val="83"/>
              </w:numPr>
              <w:suppressAutoHyphens w:val="0"/>
              <w:autoSpaceDN/>
              <w:ind w:left="-30" w:firstLine="0"/>
              <w:contextualSpacing/>
              <w:jc w:val="both"/>
              <w:textAlignment w:val="auto"/>
              <w:rPr>
                <w:rFonts w:asciiTheme="minorHAnsi" w:hAnsiTheme="minorHAnsi" w:cstheme="minorHAnsi"/>
                <w:kern w:val="0"/>
                <w:szCs w:val="24"/>
                <w:lang w:eastAsia="en-US"/>
              </w:rPr>
            </w:pPr>
            <w:r w:rsidRPr="00997E13">
              <w:rPr>
                <w:rFonts w:asciiTheme="minorHAnsi" w:hAnsiTheme="minorHAnsi" w:cstheme="minorHAnsi"/>
                <w:kern w:val="0"/>
                <w:szCs w:val="24"/>
                <w:lang w:eastAsia="en-US"/>
              </w:rPr>
              <w:t xml:space="preserve">A redação em preto consiste no que se espera ser invariável. Ela até pode sofrer modificações a depender do caso concreto, mas não são disposições feitas para variar. Por essa razão, </w:t>
            </w:r>
            <w:r w:rsidRPr="00997E13">
              <w:rPr>
                <w:rFonts w:asciiTheme="minorHAnsi" w:hAnsiTheme="minorHAnsi" w:cstheme="minorHAnsi"/>
                <w:b/>
                <w:bCs/>
                <w:kern w:val="0"/>
                <w:szCs w:val="24"/>
                <w:lang w:eastAsia="en-US"/>
              </w:rPr>
              <w:t>quaisquer modificações nas partes em preto, sem marcação de itálico, devem necessariamente ser justificadas nos autos</w:t>
            </w:r>
            <w:r w:rsidRPr="00997E13">
              <w:rPr>
                <w:rFonts w:asciiTheme="minorHAnsi" w:hAnsiTheme="minorHAnsi" w:cstheme="minorHAnsi"/>
                <w:kern w:val="0"/>
                <w:szCs w:val="24"/>
                <w:lang w:eastAsia="en-US"/>
              </w:rPr>
              <w:t>, sem prejuízo de eventual consulta ao órgão de assessoramento jurídico respectivo, a depender da matéria.</w:t>
            </w:r>
          </w:p>
          <w:p w14:paraId="338955CD" w14:textId="77777777" w:rsidR="00997E13" w:rsidRPr="00997E13" w:rsidRDefault="00997E13" w:rsidP="00997E13">
            <w:pPr>
              <w:widowControl/>
              <w:numPr>
                <w:ilvl w:val="0"/>
                <w:numId w:val="83"/>
              </w:numPr>
              <w:suppressAutoHyphens w:val="0"/>
              <w:autoSpaceDN/>
              <w:ind w:left="-30" w:firstLine="0"/>
              <w:contextualSpacing/>
              <w:jc w:val="both"/>
              <w:textAlignment w:val="auto"/>
              <w:rPr>
                <w:rFonts w:asciiTheme="minorHAnsi" w:hAnsiTheme="minorHAnsi" w:cstheme="minorHAnsi"/>
                <w:kern w:val="0"/>
                <w:szCs w:val="24"/>
                <w:lang w:eastAsia="en-US"/>
              </w:rPr>
            </w:pPr>
            <w:r w:rsidRPr="00997E13">
              <w:rPr>
                <w:rFonts w:asciiTheme="minorHAnsi" w:hAnsiTheme="minorHAnsi" w:cstheme="minorHAnsi"/>
                <w:b/>
                <w:bCs/>
                <w:kern w:val="0"/>
                <w:szCs w:val="24"/>
                <w:lang w:eastAsia="en-US"/>
              </w:rPr>
              <w:t>Os itens deste modelo destacados em vermelho itálico devem ser preenchidos ou adotados pelo órgão ou entidade pública contratante segundo critérios de oportunidade e conveniência</w:t>
            </w:r>
            <w:r w:rsidRPr="00997E13">
              <w:rPr>
                <w:rFonts w:asciiTheme="minorHAnsi" w:hAnsiTheme="minorHAnsi" w:cstheme="minorHAnsi"/>
                <w:kern w:val="0"/>
                <w:szCs w:val="24"/>
                <w:lang w:eastAsia="en-US"/>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36AD69A6" w14:textId="77777777" w:rsidR="00997E13" w:rsidRPr="00997E13" w:rsidRDefault="00997E13" w:rsidP="00997E13">
            <w:pPr>
              <w:widowControl/>
              <w:numPr>
                <w:ilvl w:val="0"/>
                <w:numId w:val="83"/>
              </w:numPr>
              <w:suppressAutoHyphens w:val="0"/>
              <w:autoSpaceDN/>
              <w:ind w:left="-30" w:firstLine="0"/>
              <w:contextualSpacing/>
              <w:jc w:val="both"/>
              <w:textAlignment w:val="auto"/>
              <w:rPr>
                <w:rFonts w:asciiTheme="minorHAnsi" w:hAnsiTheme="minorHAnsi" w:cstheme="minorHAnsi"/>
                <w:kern w:val="0"/>
                <w:szCs w:val="24"/>
                <w:lang w:eastAsia="en-US"/>
              </w:rPr>
            </w:pPr>
            <w:r w:rsidRPr="00997E13">
              <w:rPr>
                <w:rFonts w:asciiTheme="minorHAnsi" w:hAnsiTheme="minorHAnsi" w:cstheme="minorHAnsi"/>
                <w:b/>
                <w:bCs/>
                <w:kern w:val="0"/>
                <w:szCs w:val="24"/>
                <w:lang w:eastAsia="en-US"/>
              </w:rPr>
              <w:t>Alguns itens receberam notas explicativas, destacadas para compreensão do agente ou setor responsável pela elaboração do Termo de Referência</w:t>
            </w:r>
            <w:r w:rsidRPr="00997E13">
              <w:rPr>
                <w:rFonts w:asciiTheme="minorHAnsi" w:hAnsiTheme="minorHAnsi" w:cstheme="minorHAnsi"/>
                <w:kern w:val="0"/>
                <w:szCs w:val="24"/>
                <w:lang w:eastAsia="en-US"/>
              </w:rPr>
              <w:t xml:space="preserve">, que deverão ser devidamente suprimidas ao se finalizar o documento na versão original. </w:t>
            </w:r>
          </w:p>
        </w:tc>
      </w:tr>
    </w:tbl>
    <w:p w14:paraId="595ACACA" w14:textId="77777777" w:rsidR="00997E13" w:rsidRPr="00997E13" w:rsidRDefault="00997E13" w:rsidP="00997E13">
      <w:pPr>
        <w:pStyle w:val="PargrafodaLista"/>
        <w:numPr>
          <w:ilvl w:val="3"/>
          <w:numId w:val="71"/>
        </w:numPr>
        <w:spacing w:after="0" w:line="240" w:lineRule="auto"/>
        <w:ind w:left="0" w:firstLine="0"/>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DAS CONDIÇÕES GERAIS DA CONTRATAÇÃO (art. 6º, XXIII, “a” e “i” da Lei n. 14.133/2021).</w:t>
      </w:r>
    </w:p>
    <w:p w14:paraId="0B229202" w14:textId="77777777" w:rsidR="00997E13" w:rsidRPr="00997E13" w:rsidRDefault="00997E13" w:rsidP="00997E13">
      <w:pPr>
        <w:pStyle w:val="PargrafodaLista"/>
        <w:numPr>
          <w:ilvl w:val="1"/>
          <w:numId w:val="118"/>
        </w:numPr>
        <w:autoSpaceDN/>
        <w:spacing w:after="0" w:line="240" w:lineRule="auto"/>
        <w:ind w:left="0" w:firstLine="0"/>
        <w:jc w:val="both"/>
        <w:textAlignment w:val="auto"/>
        <w:rPr>
          <w:rFonts w:asciiTheme="minorHAnsi" w:hAnsiTheme="minorHAnsi" w:cstheme="minorHAnsi"/>
          <w:b/>
          <w:iCs/>
          <w:sz w:val="24"/>
          <w:szCs w:val="24"/>
        </w:rPr>
      </w:pPr>
      <w:r w:rsidRPr="00997E13">
        <w:rPr>
          <w:rFonts w:asciiTheme="minorHAnsi" w:hAnsiTheme="minorHAnsi" w:cstheme="minorHAnsi"/>
          <w:iCs/>
          <w:sz w:val="24"/>
          <w:szCs w:val="24"/>
        </w:rPr>
        <w:t xml:space="preserve">Contratação de serviços de </w:t>
      </w:r>
      <w:r w:rsidRPr="00997E13">
        <w:rPr>
          <w:rFonts w:asciiTheme="minorHAnsi" w:hAnsiTheme="minorHAnsi" w:cstheme="minorHAnsi"/>
          <w:iCs/>
          <w:color w:val="FF0000"/>
          <w:sz w:val="24"/>
          <w:szCs w:val="24"/>
        </w:rPr>
        <w:t>...........................................................</w:t>
      </w:r>
      <w:r w:rsidRPr="00997E13">
        <w:rPr>
          <w:rFonts w:asciiTheme="minorHAnsi" w:hAnsiTheme="minorHAnsi" w:cstheme="minorHAnsi"/>
          <w:b/>
          <w:iCs/>
          <w:sz w:val="24"/>
          <w:szCs w:val="24"/>
        </w:rPr>
        <w:t>,</w:t>
      </w:r>
      <w:r w:rsidRPr="00997E13">
        <w:rPr>
          <w:rFonts w:asciiTheme="minorHAnsi" w:hAnsiTheme="minorHAnsi" w:cstheme="minorHAnsi"/>
          <w:iCs/>
          <w:sz w:val="24"/>
          <w:szCs w:val="24"/>
        </w:rPr>
        <w:t xml:space="preserve"> a serem executados com regime de dedicação exclusiva de mão de obra, nos termos da tabela abaixo, conforme condições e exigências estabelecidas neste instrumento.</w:t>
      </w:r>
    </w:p>
    <w:tbl>
      <w:tblPr>
        <w:tblW w:w="97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2"/>
        <w:gridCol w:w="1275"/>
        <w:gridCol w:w="1134"/>
        <w:gridCol w:w="1560"/>
        <w:gridCol w:w="1263"/>
        <w:gridCol w:w="1160"/>
      </w:tblGrid>
      <w:tr w:rsidR="00997E13" w:rsidRPr="00997E13" w14:paraId="62A82C6E" w14:textId="77777777" w:rsidTr="00040A8B">
        <w:trPr>
          <w:trHeight w:val="689"/>
        </w:trPr>
        <w:tc>
          <w:tcPr>
            <w:tcW w:w="851" w:type="dxa"/>
            <w:tcBorders>
              <w:top w:val="single" w:sz="4" w:space="0" w:color="000000"/>
              <w:left w:val="single" w:sz="4" w:space="0" w:color="000000"/>
              <w:bottom w:val="single" w:sz="4" w:space="0" w:color="000000"/>
              <w:right w:val="single" w:sz="4" w:space="0" w:color="000000"/>
            </w:tcBorders>
          </w:tcPr>
          <w:p w14:paraId="48481C69" w14:textId="77777777" w:rsidR="00997E13" w:rsidRPr="00997E13" w:rsidRDefault="00997E13" w:rsidP="00997E13">
            <w:pPr>
              <w:autoSpaceDN/>
              <w:jc w:val="center"/>
              <w:textAlignment w:val="auto"/>
              <w:rPr>
                <w:rFonts w:asciiTheme="minorHAnsi" w:eastAsia="Calibri" w:hAnsiTheme="minorHAnsi" w:cstheme="minorHAnsi"/>
                <w:b/>
                <w:bCs/>
                <w:color w:val="000000"/>
                <w:kern w:val="0"/>
                <w:szCs w:val="24"/>
                <w:lang w:eastAsia="en-US"/>
              </w:rPr>
            </w:pPr>
            <w:r w:rsidRPr="00997E13">
              <w:rPr>
                <w:rFonts w:asciiTheme="minorHAnsi" w:eastAsia="Calibri" w:hAnsiTheme="minorHAnsi" w:cstheme="minorHAnsi"/>
                <w:b/>
                <w:bCs/>
                <w:color w:val="000000"/>
                <w:kern w:val="0"/>
                <w:szCs w:val="24"/>
                <w:lang w:eastAsia="en-US"/>
              </w:rPr>
              <w:t>ITEM</w:t>
            </w:r>
          </w:p>
          <w:p w14:paraId="1176BF24"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138F7723"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ESPECIFICAÇÃO</w:t>
            </w:r>
          </w:p>
        </w:tc>
        <w:tc>
          <w:tcPr>
            <w:tcW w:w="1275" w:type="dxa"/>
            <w:tcBorders>
              <w:top w:val="single" w:sz="4" w:space="0" w:color="000000"/>
              <w:left w:val="single" w:sz="4" w:space="0" w:color="000000"/>
              <w:bottom w:val="single" w:sz="4" w:space="0" w:color="000000"/>
              <w:right w:val="single" w:sz="4" w:space="0" w:color="000000"/>
            </w:tcBorders>
          </w:tcPr>
          <w:p w14:paraId="01DA2FE4"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CATSER</w:t>
            </w:r>
          </w:p>
        </w:tc>
        <w:tc>
          <w:tcPr>
            <w:tcW w:w="1134" w:type="dxa"/>
            <w:tcBorders>
              <w:top w:val="single" w:sz="4" w:space="0" w:color="000000"/>
              <w:left w:val="single" w:sz="4" w:space="0" w:color="000000"/>
              <w:bottom w:val="single" w:sz="4" w:space="0" w:color="000000"/>
              <w:right w:val="single" w:sz="4" w:space="0" w:color="000000"/>
            </w:tcBorders>
          </w:tcPr>
          <w:p w14:paraId="2A6BFDD2"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UNIDADE DE MEDIDA</w:t>
            </w:r>
          </w:p>
        </w:tc>
        <w:tc>
          <w:tcPr>
            <w:tcW w:w="1560" w:type="dxa"/>
            <w:tcBorders>
              <w:top w:val="single" w:sz="4" w:space="0" w:color="000000"/>
              <w:left w:val="single" w:sz="4" w:space="0" w:color="000000"/>
              <w:bottom w:val="single" w:sz="4" w:space="0" w:color="000000"/>
              <w:right w:val="single" w:sz="4" w:space="0" w:color="000000"/>
            </w:tcBorders>
          </w:tcPr>
          <w:p w14:paraId="0BF5196B" w14:textId="77777777" w:rsidR="00997E13" w:rsidRPr="00997E13" w:rsidRDefault="00997E13" w:rsidP="00997E13">
            <w:pPr>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QUANTIDADE</w:t>
            </w:r>
          </w:p>
        </w:tc>
        <w:tc>
          <w:tcPr>
            <w:tcW w:w="1263" w:type="dxa"/>
            <w:tcBorders>
              <w:top w:val="single" w:sz="4" w:space="0" w:color="000000"/>
              <w:left w:val="single" w:sz="4" w:space="0" w:color="000000"/>
              <w:bottom w:val="single" w:sz="4" w:space="0" w:color="000000"/>
              <w:right w:val="single" w:sz="4" w:space="0" w:color="000000"/>
            </w:tcBorders>
          </w:tcPr>
          <w:p w14:paraId="54DCC3DC" w14:textId="77777777" w:rsidR="00997E13" w:rsidRPr="00997E13" w:rsidRDefault="00997E13" w:rsidP="00997E13">
            <w:pPr>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VALOR UNITÁRIO</w:t>
            </w:r>
          </w:p>
        </w:tc>
        <w:tc>
          <w:tcPr>
            <w:tcW w:w="1160" w:type="dxa"/>
            <w:tcBorders>
              <w:top w:val="single" w:sz="4" w:space="0" w:color="000000"/>
              <w:left w:val="single" w:sz="4" w:space="0" w:color="000000"/>
              <w:bottom w:val="single" w:sz="4" w:space="0" w:color="000000"/>
              <w:right w:val="single" w:sz="4" w:space="0" w:color="000000"/>
            </w:tcBorders>
          </w:tcPr>
          <w:p w14:paraId="3452AC49" w14:textId="77777777" w:rsidR="00997E13" w:rsidRPr="00997E13" w:rsidRDefault="00997E13" w:rsidP="00997E13">
            <w:pPr>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VALOR TOTAL</w:t>
            </w:r>
          </w:p>
        </w:tc>
      </w:tr>
      <w:tr w:rsidR="00997E13" w:rsidRPr="00997E13" w14:paraId="21AA0E3D" w14:textId="77777777" w:rsidTr="00040A8B">
        <w:trPr>
          <w:trHeight w:val="221"/>
        </w:trPr>
        <w:tc>
          <w:tcPr>
            <w:tcW w:w="851" w:type="dxa"/>
            <w:tcBorders>
              <w:top w:val="single" w:sz="4" w:space="0" w:color="000000"/>
              <w:left w:val="single" w:sz="4" w:space="0" w:color="000000"/>
              <w:bottom w:val="single" w:sz="4" w:space="0" w:color="000000"/>
              <w:right w:val="single" w:sz="4" w:space="0" w:color="000000"/>
            </w:tcBorders>
          </w:tcPr>
          <w:p w14:paraId="68BD75D7"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1</w:t>
            </w:r>
          </w:p>
        </w:tc>
        <w:tc>
          <w:tcPr>
            <w:tcW w:w="2552" w:type="dxa"/>
            <w:tcBorders>
              <w:top w:val="single" w:sz="4" w:space="0" w:color="000000"/>
              <w:left w:val="single" w:sz="4" w:space="0" w:color="000000"/>
              <w:bottom w:val="single" w:sz="4" w:space="0" w:color="000000"/>
              <w:right w:val="single" w:sz="4" w:space="0" w:color="000000"/>
            </w:tcBorders>
          </w:tcPr>
          <w:p w14:paraId="475E98F0"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131E153E"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0421AE23"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1B223A8D"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63" w:type="dxa"/>
            <w:tcBorders>
              <w:top w:val="single" w:sz="4" w:space="0" w:color="000000"/>
              <w:left w:val="single" w:sz="4" w:space="0" w:color="000000"/>
              <w:bottom w:val="single" w:sz="4" w:space="0" w:color="000000"/>
              <w:right w:val="single" w:sz="4" w:space="0" w:color="000000"/>
            </w:tcBorders>
          </w:tcPr>
          <w:p w14:paraId="0B2CF1CB"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60" w:type="dxa"/>
            <w:tcBorders>
              <w:top w:val="single" w:sz="4" w:space="0" w:color="000000"/>
              <w:left w:val="single" w:sz="4" w:space="0" w:color="000000"/>
              <w:bottom w:val="single" w:sz="4" w:space="0" w:color="000000"/>
              <w:right w:val="single" w:sz="4" w:space="0" w:color="000000"/>
            </w:tcBorders>
          </w:tcPr>
          <w:p w14:paraId="56449F8F"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2A01482A" w14:textId="77777777" w:rsidTr="00040A8B">
        <w:trPr>
          <w:trHeight w:val="221"/>
        </w:trPr>
        <w:tc>
          <w:tcPr>
            <w:tcW w:w="851" w:type="dxa"/>
            <w:tcBorders>
              <w:top w:val="single" w:sz="4" w:space="0" w:color="000000"/>
              <w:left w:val="single" w:sz="4" w:space="0" w:color="000000"/>
              <w:bottom w:val="single" w:sz="4" w:space="0" w:color="000000"/>
              <w:right w:val="single" w:sz="4" w:space="0" w:color="000000"/>
            </w:tcBorders>
          </w:tcPr>
          <w:p w14:paraId="13F0F31C"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2</w:t>
            </w:r>
          </w:p>
        </w:tc>
        <w:tc>
          <w:tcPr>
            <w:tcW w:w="2552" w:type="dxa"/>
            <w:tcBorders>
              <w:top w:val="single" w:sz="4" w:space="0" w:color="000000"/>
              <w:left w:val="single" w:sz="4" w:space="0" w:color="000000"/>
              <w:bottom w:val="single" w:sz="4" w:space="0" w:color="000000"/>
              <w:right w:val="single" w:sz="4" w:space="0" w:color="000000"/>
            </w:tcBorders>
          </w:tcPr>
          <w:p w14:paraId="1DAB2E73"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4B21AADF"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5A51695"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09604FB6"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63" w:type="dxa"/>
            <w:tcBorders>
              <w:top w:val="single" w:sz="4" w:space="0" w:color="000000"/>
              <w:left w:val="single" w:sz="4" w:space="0" w:color="000000"/>
              <w:bottom w:val="single" w:sz="4" w:space="0" w:color="000000"/>
              <w:right w:val="single" w:sz="4" w:space="0" w:color="000000"/>
            </w:tcBorders>
          </w:tcPr>
          <w:p w14:paraId="4EDEBD14"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60" w:type="dxa"/>
            <w:tcBorders>
              <w:top w:val="single" w:sz="4" w:space="0" w:color="000000"/>
              <w:left w:val="single" w:sz="4" w:space="0" w:color="000000"/>
              <w:bottom w:val="single" w:sz="4" w:space="0" w:color="000000"/>
              <w:right w:val="single" w:sz="4" w:space="0" w:color="000000"/>
            </w:tcBorders>
          </w:tcPr>
          <w:p w14:paraId="52087870"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736E8944" w14:textId="77777777" w:rsidTr="00040A8B">
        <w:trPr>
          <w:trHeight w:val="221"/>
        </w:trPr>
        <w:tc>
          <w:tcPr>
            <w:tcW w:w="851" w:type="dxa"/>
            <w:tcBorders>
              <w:top w:val="single" w:sz="4" w:space="0" w:color="000000"/>
              <w:left w:val="single" w:sz="4" w:space="0" w:color="000000"/>
              <w:bottom w:val="single" w:sz="4" w:space="0" w:color="000000"/>
              <w:right w:val="single" w:sz="4" w:space="0" w:color="000000"/>
            </w:tcBorders>
          </w:tcPr>
          <w:p w14:paraId="0E3A472E"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3</w:t>
            </w:r>
          </w:p>
        </w:tc>
        <w:tc>
          <w:tcPr>
            <w:tcW w:w="2552" w:type="dxa"/>
            <w:tcBorders>
              <w:top w:val="single" w:sz="4" w:space="0" w:color="000000"/>
              <w:left w:val="single" w:sz="4" w:space="0" w:color="000000"/>
              <w:bottom w:val="single" w:sz="4" w:space="0" w:color="000000"/>
              <w:right w:val="single" w:sz="4" w:space="0" w:color="000000"/>
            </w:tcBorders>
          </w:tcPr>
          <w:p w14:paraId="6CC973F8"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0772DD25"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5C9A8538"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2EF598B3"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63" w:type="dxa"/>
            <w:tcBorders>
              <w:top w:val="single" w:sz="4" w:space="0" w:color="000000"/>
              <w:left w:val="single" w:sz="4" w:space="0" w:color="000000"/>
              <w:bottom w:val="single" w:sz="4" w:space="0" w:color="000000"/>
              <w:right w:val="single" w:sz="4" w:space="0" w:color="000000"/>
            </w:tcBorders>
          </w:tcPr>
          <w:p w14:paraId="1EEFDF53"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60" w:type="dxa"/>
            <w:tcBorders>
              <w:top w:val="single" w:sz="4" w:space="0" w:color="000000"/>
              <w:left w:val="single" w:sz="4" w:space="0" w:color="000000"/>
              <w:bottom w:val="single" w:sz="4" w:space="0" w:color="000000"/>
              <w:right w:val="single" w:sz="4" w:space="0" w:color="000000"/>
            </w:tcBorders>
          </w:tcPr>
          <w:p w14:paraId="735733E3"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12C9D96C" w14:textId="77777777" w:rsidTr="00040A8B">
        <w:trPr>
          <w:trHeight w:val="351"/>
        </w:trPr>
        <w:tc>
          <w:tcPr>
            <w:tcW w:w="851" w:type="dxa"/>
            <w:tcBorders>
              <w:top w:val="single" w:sz="4" w:space="0" w:color="000000"/>
              <w:left w:val="single" w:sz="4" w:space="0" w:color="000000"/>
              <w:bottom w:val="single" w:sz="4" w:space="0" w:color="000000"/>
              <w:right w:val="single" w:sz="4" w:space="0" w:color="000000"/>
            </w:tcBorders>
          </w:tcPr>
          <w:p w14:paraId="7294F501"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lastRenderedPageBreak/>
              <w:t>...</w:t>
            </w:r>
          </w:p>
        </w:tc>
        <w:tc>
          <w:tcPr>
            <w:tcW w:w="2552" w:type="dxa"/>
            <w:tcBorders>
              <w:top w:val="single" w:sz="4" w:space="0" w:color="000000"/>
              <w:left w:val="single" w:sz="4" w:space="0" w:color="000000"/>
              <w:bottom w:val="single" w:sz="4" w:space="0" w:color="000000"/>
              <w:right w:val="single" w:sz="4" w:space="0" w:color="000000"/>
            </w:tcBorders>
          </w:tcPr>
          <w:p w14:paraId="57881894"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1B23D14A"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820D076"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2DEA0AC5"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63" w:type="dxa"/>
            <w:tcBorders>
              <w:top w:val="single" w:sz="4" w:space="0" w:color="000000"/>
              <w:left w:val="single" w:sz="4" w:space="0" w:color="000000"/>
              <w:bottom w:val="single" w:sz="4" w:space="0" w:color="000000"/>
              <w:right w:val="single" w:sz="4" w:space="0" w:color="000000"/>
            </w:tcBorders>
          </w:tcPr>
          <w:p w14:paraId="06AC017C"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60" w:type="dxa"/>
            <w:tcBorders>
              <w:top w:val="single" w:sz="4" w:space="0" w:color="000000"/>
              <w:left w:val="single" w:sz="4" w:space="0" w:color="000000"/>
              <w:bottom w:val="single" w:sz="4" w:space="0" w:color="000000"/>
              <w:right w:val="single" w:sz="4" w:space="0" w:color="000000"/>
            </w:tcBorders>
          </w:tcPr>
          <w:p w14:paraId="0FC1A454"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bl>
    <w:p w14:paraId="64A6D2D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Tabela: </w:t>
      </w:r>
      <w:r w:rsidRPr="00997E13">
        <w:rPr>
          <w:rFonts w:asciiTheme="minorHAnsi" w:eastAsia="Calibri" w:hAnsiTheme="minorHAnsi" w:cstheme="minorHAnsi"/>
          <w:bCs/>
          <w:i/>
          <w:iCs/>
          <w:color w:val="000000"/>
          <w:kern w:val="0"/>
          <w:szCs w:val="24"/>
          <w:lang w:eastAsia="en-US"/>
        </w:rPr>
        <w:t>A tabela acima é meramente ilustrativa, podendo ser livremente alterada conforme o caso concreto.</w:t>
      </w:r>
    </w:p>
    <w:p w14:paraId="6EF323F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Parcelamento:</w:t>
      </w:r>
      <w:r w:rsidRPr="00997E13">
        <w:rPr>
          <w:rFonts w:asciiTheme="minorHAnsi" w:eastAsia="Calibri" w:hAnsiTheme="minorHAnsi" w:cstheme="minorHAnsi"/>
          <w:i/>
          <w:iCs/>
          <w:color w:val="000000"/>
          <w:kern w:val="0"/>
          <w:szCs w:val="24"/>
          <w:lang w:eastAsia="en-US"/>
        </w:rPr>
        <w:t xml:space="preserve"> Os serviços, como regra, devem atender ao parcelamento quando for tecnicamente viável e economicamente vantajoso (art. 47, inciso II, da Lei n. 14.133/2021). Devem também ser observadas as regras do artigo 47, § 1º, da Lei n. 14.133/2021.</w:t>
      </w:r>
    </w:p>
    <w:p w14:paraId="00B7E53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14:paraId="29E06BA2" w14:textId="77777777" w:rsidR="00997E13" w:rsidRPr="00997E13" w:rsidRDefault="00997E13" w:rsidP="00997E13">
      <w:pPr>
        <w:pStyle w:val="PargrafodaLista"/>
        <w:numPr>
          <w:ilvl w:val="1"/>
          <w:numId w:val="118"/>
        </w:numPr>
        <w:autoSpaceDN/>
        <w:spacing w:after="0" w:line="240" w:lineRule="auto"/>
        <w:ind w:left="0" w:firstLine="0"/>
        <w:jc w:val="both"/>
        <w:textAlignment w:val="auto"/>
        <w:rPr>
          <w:rFonts w:asciiTheme="minorHAnsi" w:hAnsiTheme="minorHAnsi" w:cstheme="minorHAnsi"/>
          <w:bCs/>
          <w:i/>
          <w:color w:val="FF0000"/>
          <w:sz w:val="24"/>
          <w:szCs w:val="24"/>
        </w:rPr>
      </w:pPr>
      <w:r w:rsidRPr="00997E13">
        <w:rPr>
          <w:rFonts w:asciiTheme="minorHAnsi" w:hAnsiTheme="minorHAnsi" w:cstheme="minorHAnsi"/>
          <w:bCs/>
          <w:i/>
          <w:color w:val="FF0000"/>
          <w:sz w:val="24"/>
          <w:szCs w:val="24"/>
        </w:rPr>
        <w:t>O prazo de vigência da contratação é de .............................., contados do(a) ............................., prorrogável, sucessivamente, até o máximo de 10 (dez) anos, na forma dos artigos 106 e 107 da Lei n° 14.133/2021.</w:t>
      </w:r>
    </w:p>
    <w:p w14:paraId="218DEFB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kern w:val="0"/>
          <w:szCs w:val="24"/>
          <w:lang w:eastAsia="en-US"/>
        </w:rPr>
        <w:t xml:space="preserve">Nota Explicativa: </w:t>
      </w:r>
      <w:r w:rsidRPr="00997E13">
        <w:rPr>
          <w:rFonts w:asciiTheme="minorHAnsi" w:eastAsia="Calibri" w:hAnsiTheme="minorHAnsi" w:cstheme="minorHAnsi"/>
          <w:i/>
          <w:iCs/>
          <w:kern w:val="0"/>
          <w:szCs w:val="24"/>
          <w:lang w:eastAsia="en-US"/>
        </w:rPr>
        <w:t>Indicar o prazo</w:t>
      </w:r>
      <w:r w:rsidRPr="00997E13">
        <w:rPr>
          <w:rFonts w:asciiTheme="minorHAnsi" w:eastAsia="Calibri" w:hAnsiTheme="minorHAnsi" w:cstheme="minorHAnsi"/>
          <w:b/>
          <w:bCs/>
          <w:i/>
          <w:iCs/>
          <w:kern w:val="0"/>
          <w:szCs w:val="24"/>
          <w:lang w:eastAsia="en-US"/>
        </w:rPr>
        <w:t xml:space="preserve"> </w:t>
      </w:r>
      <w:r w:rsidRPr="00997E13">
        <w:rPr>
          <w:rFonts w:asciiTheme="minorHAnsi" w:eastAsia="Calibri" w:hAnsiTheme="minorHAnsi" w:cstheme="minorHAnsi"/>
          <w:i/>
          <w:iCs/>
          <w:kern w:val="0"/>
          <w:szCs w:val="24"/>
          <w:lang w:eastAsia="en-US"/>
        </w:rPr>
        <w:t>da contratação, que deverá ser de no máximo 5 (cinco) anos.</w:t>
      </w:r>
      <w:r w:rsidRPr="00997E13">
        <w:rPr>
          <w:rFonts w:asciiTheme="minorHAnsi" w:eastAsia="Calibri" w:hAnsiTheme="minorHAnsi" w:cstheme="minorHAnsi"/>
          <w:b/>
          <w:bCs/>
          <w:i/>
          <w:iCs/>
          <w:kern w:val="0"/>
          <w:szCs w:val="24"/>
          <w:lang w:eastAsia="en-US"/>
        </w:rPr>
        <w:t xml:space="preserve"> </w:t>
      </w:r>
    </w:p>
    <w:p w14:paraId="5D32C205" w14:textId="77777777" w:rsidR="00997E13" w:rsidRPr="00997E13" w:rsidRDefault="00997E13" w:rsidP="00997E13">
      <w:pPr>
        <w:pStyle w:val="PargrafodaLista"/>
        <w:numPr>
          <w:ilvl w:val="2"/>
          <w:numId w:val="118"/>
        </w:numPr>
        <w:autoSpaceDN/>
        <w:spacing w:after="0" w:line="240" w:lineRule="auto"/>
        <w:ind w:left="0" w:firstLine="0"/>
        <w:jc w:val="both"/>
        <w:textAlignment w:val="auto"/>
        <w:rPr>
          <w:rFonts w:asciiTheme="minorHAnsi" w:hAnsiTheme="minorHAnsi" w:cstheme="minorHAnsi"/>
          <w:bCs/>
          <w:i/>
          <w:color w:val="FF0000"/>
          <w:sz w:val="24"/>
          <w:szCs w:val="24"/>
        </w:rPr>
      </w:pPr>
      <w:r w:rsidRPr="00997E13">
        <w:rPr>
          <w:rFonts w:asciiTheme="minorHAnsi" w:hAnsiTheme="minorHAnsi" w:cstheme="minorHAnsi"/>
          <w:bCs/>
          <w:i/>
          <w:color w:val="FF0000"/>
          <w:sz w:val="24"/>
          <w:szCs w:val="24"/>
        </w:rPr>
        <w:t xml:space="preserve">O serviço é enquadrado como continuado tendo em vista que [...], sendo a vigência plurianual mais vantajosa, considerando [...] </w:t>
      </w:r>
      <w:r w:rsidRPr="00997E13">
        <w:rPr>
          <w:rFonts w:asciiTheme="minorHAnsi" w:hAnsiTheme="minorHAnsi" w:cstheme="minorHAnsi"/>
          <w:b/>
          <w:bCs/>
          <w:i/>
          <w:color w:val="FF0000"/>
          <w:sz w:val="24"/>
          <w:szCs w:val="24"/>
        </w:rPr>
        <w:t>OU</w:t>
      </w:r>
      <w:r w:rsidRPr="00997E13">
        <w:rPr>
          <w:rFonts w:asciiTheme="minorHAnsi" w:hAnsiTheme="minorHAnsi" w:cstheme="minorHAnsi"/>
          <w:bCs/>
          <w:i/>
          <w:color w:val="FF0000"/>
          <w:sz w:val="24"/>
          <w:szCs w:val="24"/>
        </w:rPr>
        <w:t xml:space="preserve"> os termos da Nota Técnica .../...;</w:t>
      </w:r>
    </w:p>
    <w:p w14:paraId="7F4A1D48"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bCs/>
          <w:i/>
          <w:color w:val="FF0000"/>
          <w:kern w:val="0"/>
          <w:szCs w:val="24"/>
          <w:lang w:eastAsia="en-US"/>
        </w:rPr>
      </w:pPr>
      <w:r w:rsidRPr="00997E13">
        <w:rPr>
          <w:rFonts w:asciiTheme="minorHAnsi" w:eastAsia="Calibri" w:hAnsiTheme="minorHAnsi" w:cstheme="minorHAnsi"/>
          <w:b/>
          <w:bCs/>
          <w:i/>
          <w:color w:val="FF0000"/>
          <w:kern w:val="0"/>
          <w:szCs w:val="24"/>
          <w:lang w:eastAsia="en-US"/>
        </w:rPr>
        <w:t>OU</w:t>
      </w:r>
    </w:p>
    <w:p w14:paraId="5952450C"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1.2 O prazo de vigência da contratação é de ................, contados do(a) ............................., improrrogável, na forma do art. 75, inciso VIII, da Lei n° 14.133/2021.</w:t>
      </w:r>
    </w:p>
    <w:p w14:paraId="442FBACC" w14:textId="77777777" w:rsidR="00997E13" w:rsidRPr="00997E13" w:rsidRDefault="00997E13" w:rsidP="00997E13">
      <w:pPr>
        <w:pStyle w:val="PargrafodaLista"/>
        <w:numPr>
          <w:ilvl w:val="1"/>
          <w:numId w:val="118"/>
        </w:numPr>
        <w:autoSpaceDN/>
        <w:spacing w:after="0" w:line="240" w:lineRule="auto"/>
        <w:ind w:left="0" w:firstLine="0"/>
        <w:jc w:val="both"/>
        <w:textAlignment w:val="auto"/>
        <w:rPr>
          <w:rFonts w:asciiTheme="minorHAnsi" w:hAnsiTheme="minorHAnsi" w:cstheme="minorHAnsi"/>
          <w:bCs/>
          <w:i/>
          <w:color w:val="FF0000"/>
          <w:sz w:val="24"/>
          <w:szCs w:val="24"/>
        </w:rPr>
      </w:pPr>
      <w:r w:rsidRPr="00997E13">
        <w:rPr>
          <w:rFonts w:asciiTheme="minorHAnsi" w:hAnsiTheme="minorHAnsi" w:cstheme="minorHAnsi"/>
          <w:bCs/>
          <w:i/>
          <w:color w:val="FF0000"/>
          <w:sz w:val="24"/>
          <w:szCs w:val="24"/>
        </w:rPr>
        <w:t>O prazo de vigência será automaticamente prorrogado quando seu objeto não for concluído no período firmado no contrato, na contratação que previr a conclusão de escopo predefinido na forma do art. 111 da Lei n° 14.133/2021.</w:t>
      </w:r>
    </w:p>
    <w:p w14:paraId="761DEAF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kern w:val="0"/>
          <w:szCs w:val="24"/>
          <w:lang w:eastAsia="en-US"/>
        </w:rPr>
      </w:pPr>
      <w:r w:rsidRPr="00997E13">
        <w:rPr>
          <w:rFonts w:asciiTheme="minorHAnsi" w:eastAsia="Calibri" w:hAnsiTheme="minorHAnsi" w:cstheme="minorHAnsi"/>
          <w:b/>
          <w:bCs/>
          <w:i/>
          <w:kern w:val="0"/>
          <w:szCs w:val="24"/>
          <w:lang w:eastAsia="en-US"/>
        </w:rPr>
        <w:t xml:space="preserve">Nota Explicativa: </w:t>
      </w:r>
      <w:r w:rsidRPr="00997E13">
        <w:rPr>
          <w:rFonts w:asciiTheme="minorHAnsi" w:eastAsia="Calibri" w:hAnsiTheme="minorHAnsi" w:cstheme="minorHAnsi"/>
          <w:i/>
          <w:kern w:val="0"/>
          <w:szCs w:val="24"/>
          <w:lang w:eastAsia="en-US"/>
        </w:rPr>
        <w:t>Indicar o prazo</w:t>
      </w:r>
      <w:r w:rsidRPr="00997E13">
        <w:rPr>
          <w:rFonts w:asciiTheme="minorHAnsi" w:eastAsia="Calibri" w:hAnsiTheme="minorHAnsi" w:cstheme="minorHAnsi"/>
          <w:b/>
          <w:bCs/>
          <w:i/>
          <w:kern w:val="0"/>
          <w:szCs w:val="24"/>
          <w:lang w:eastAsia="en-US"/>
        </w:rPr>
        <w:t xml:space="preserve"> </w:t>
      </w:r>
      <w:r w:rsidRPr="00997E13">
        <w:rPr>
          <w:rFonts w:asciiTheme="minorHAnsi" w:eastAsia="Calibri" w:hAnsiTheme="minorHAnsi" w:cstheme="minorHAnsi"/>
          <w:i/>
          <w:kern w:val="0"/>
          <w:szCs w:val="24"/>
          <w:lang w:eastAsia="en-US"/>
        </w:rPr>
        <w:t xml:space="preserve">da contratação, que deverá ser de no máximo 1 (um) ano da data da </w:t>
      </w:r>
      <w:r w:rsidRPr="00997E13">
        <w:rPr>
          <w:rFonts w:asciiTheme="minorHAnsi" w:eastAsia="Calibri" w:hAnsiTheme="minorHAnsi" w:cstheme="minorHAnsi"/>
          <w:bCs/>
          <w:i/>
          <w:iCs/>
          <w:kern w:val="0"/>
          <w:szCs w:val="24"/>
          <w:lang w:val="zh-CN" w:eastAsia="en-US"/>
        </w:rPr>
        <w:t>ocorrência da emergência ou calamidade</w:t>
      </w:r>
      <w:r w:rsidRPr="00997E13">
        <w:rPr>
          <w:rFonts w:asciiTheme="minorHAnsi" w:eastAsia="Calibri" w:hAnsiTheme="minorHAnsi" w:cstheme="minorHAnsi"/>
          <w:i/>
          <w:kern w:val="0"/>
          <w:szCs w:val="24"/>
          <w:lang w:eastAsia="en-US"/>
        </w:rPr>
        <w:t>.</w:t>
      </w:r>
      <w:r w:rsidRPr="00997E13">
        <w:rPr>
          <w:rFonts w:asciiTheme="minorHAnsi" w:eastAsia="Calibri" w:hAnsiTheme="minorHAnsi" w:cstheme="minorHAnsi"/>
          <w:b/>
          <w:bCs/>
          <w:i/>
          <w:kern w:val="0"/>
          <w:szCs w:val="24"/>
          <w:lang w:eastAsia="en-US"/>
        </w:rPr>
        <w:t xml:space="preserve"> </w:t>
      </w:r>
    </w:p>
    <w:p w14:paraId="74CCE5AA"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Cs/>
          <w:i/>
          <w:color w:val="FF0000"/>
          <w:kern w:val="0"/>
          <w:szCs w:val="24"/>
          <w:lang w:eastAsia="en-US"/>
        </w:rPr>
      </w:pPr>
    </w:p>
    <w:p w14:paraId="7393B16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Enquadramento da Contratação para fins de vigência</w:t>
      </w:r>
      <w:r w:rsidRPr="00997E13">
        <w:rPr>
          <w:rFonts w:asciiTheme="minorHAnsi" w:eastAsia="Calibri" w:hAnsiTheme="minorHAnsi" w:cstheme="minorHAnsi"/>
          <w:bCs/>
          <w:i/>
          <w:iCs/>
          <w:color w:val="000000"/>
          <w:kern w:val="0"/>
          <w:szCs w:val="24"/>
          <w:lang w:eastAsia="en-US"/>
        </w:rPr>
        <w:t xml:space="preserve">: Há três tipos de contratação para fornecimento de serviços, no que tange à vigência: </w:t>
      </w:r>
    </w:p>
    <w:p w14:paraId="0409A5F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a) Há </w:t>
      </w:r>
      <w:r w:rsidRPr="00997E13">
        <w:rPr>
          <w:rFonts w:asciiTheme="minorHAnsi" w:eastAsia="Calibri" w:hAnsiTheme="minorHAnsi" w:cstheme="minorHAnsi"/>
          <w:b/>
          <w:i/>
          <w:iCs/>
          <w:color w:val="000000"/>
          <w:kern w:val="0"/>
          <w:szCs w:val="24"/>
          <w:lang w:eastAsia="en-US"/>
        </w:rPr>
        <w:t>prestação não-contínua</w:t>
      </w:r>
      <w:r w:rsidRPr="00997E13">
        <w:rPr>
          <w:rFonts w:asciiTheme="minorHAnsi" w:eastAsia="Calibri" w:hAnsiTheme="minorHAnsi" w:cstheme="minorHAnsi"/>
          <w:bCs/>
          <w:i/>
          <w:iCs/>
          <w:color w:val="000000"/>
          <w:kern w:val="0"/>
          <w:szCs w:val="24"/>
          <w:lang w:eastAsia="en-US"/>
        </w:rPr>
        <w:t xml:space="preserve"> quando se trata de um serviço sem que haja uma demanda de caráter permanente. Uma vez finalizado, resolve-se a necessidade que deu azo ao contrato. Estes usam o </w:t>
      </w:r>
      <w:r w:rsidRPr="00997E13">
        <w:rPr>
          <w:rFonts w:asciiTheme="minorHAnsi" w:eastAsia="Calibri" w:hAnsiTheme="minorHAnsi" w:cstheme="minorHAnsi"/>
          <w:b/>
          <w:i/>
          <w:iCs/>
          <w:color w:val="000000"/>
          <w:kern w:val="0"/>
          <w:szCs w:val="24"/>
          <w:lang w:eastAsia="en-US"/>
        </w:rPr>
        <w:t>art. 105</w:t>
      </w:r>
      <w:r w:rsidRPr="00997E13">
        <w:rPr>
          <w:rFonts w:asciiTheme="minorHAnsi" w:eastAsia="Calibri" w:hAnsiTheme="minorHAnsi" w:cstheme="minorHAnsi"/>
          <w:bCs/>
          <w:i/>
          <w:iCs/>
          <w:color w:val="000000"/>
          <w:kern w:val="0"/>
          <w:szCs w:val="24"/>
          <w:lang w:eastAsia="en-US"/>
        </w:rPr>
        <w:t xml:space="preserve"> como fundamente.</w:t>
      </w:r>
    </w:p>
    <w:p w14:paraId="0131D89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b) Há </w:t>
      </w:r>
      <w:r w:rsidRPr="00997E13">
        <w:rPr>
          <w:rFonts w:asciiTheme="minorHAnsi" w:eastAsia="Calibri" w:hAnsiTheme="minorHAnsi" w:cstheme="minorHAnsi"/>
          <w:b/>
          <w:i/>
          <w:iCs/>
          <w:color w:val="000000"/>
          <w:kern w:val="0"/>
          <w:szCs w:val="24"/>
          <w:lang w:eastAsia="en-US"/>
        </w:rPr>
        <w:t>prestação contínua</w:t>
      </w:r>
      <w:r w:rsidRPr="00997E13">
        <w:rPr>
          <w:rFonts w:asciiTheme="minorHAnsi" w:eastAsia="Calibri" w:hAnsiTheme="minorHAnsi" w:cstheme="minorHAnsi"/>
          <w:bCs/>
          <w:i/>
          <w:iCs/>
          <w:color w:val="000000"/>
          <w:kern w:val="0"/>
          <w:szCs w:val="24"/>
          <w:lang w:eastAsia="en-US"/>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pelos </w:t>
      </w:r>
      <w:proofErr w:type="spellStart"/>
      <w:r w:rsidRPr="00997E13">
        <w:rPr>
          <w:rFonts w:asciiTheme="minorHAnsi" w:eastAsia="Calibri" w:hAnsiTheme="minorHAnsi" w:cstheme="minorHAnsi"/>
          <w:b/>
          <w:i/>
          <w:iCs/>
          <w:color w:val="000000"/>
          <w:kern w:val="0"/>
          <w:szCs w:val="24"/>
          <w:lang w:eastAsia="en-US"/>
        </w:rPr>
        <w:t>arts</w:t>
      </w:r>
      <w:proofErr w:type="spellEnd"/>
      <w:r w:rsidRPr="00997E13">
        <w:rPr>
          <w:rFonts w:asciiTheme="minorHAnsi" w:eastAsia="Calibri" w:hAnsiTheme="minorHAnsi" w:cstheme="minorHAnsi"/>
          <w:b/>
          <w:i/>
          <w:iCs/>
          <w:color w:val="000000"/>
          <w:kern w:val="0"/>
          <w:szCs w:val="24"/>
          <w:lang w:eastAsia="en-US"/>
        </w:rPr>
        <w:t>. 106 e 107</w:t>
      </w:r>
      <w:r w:rsidRPr="00997E13">
        <w:rPr>
          <w:rFonts w:asciiTheme="minorHAnsi" w:eastAsia="Calibri" w:hAnsiTheme="minorHAnsi" w:cstheme="minorHAnsi"/>
          <w:bCs/>
          <w:i/>
          <w:iCs/>
          <w:color w:val="000000"/>
          <w:kern w:val="0"/>
          <w:szCs w:val="24"/>
          <w:lang w:eastAsia="en-US"/>
        </w:rPr>
        <w:t>.</w:t>
      </w:r>
    </w:p>
    <w:p w14:paraId="704DFD9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c) Por fim, caso se trate de </w:t>
      </w:r>
      <w:r w:rsidRPr="00997E13">
        <w:rPr>
          <w:rFonts w:asciiTheme="minorHAnsi" w:eastAsia="Calibri" w:hAnsiTheme="minorHAnsi" w:cstheme="minorHAnsi"/>
          <w:b/>
          <w:i/>
          <w:iCs/>
          <w:color w:val="000000"/>
          <w:kern w:val="0"/>
          <w:szCs w:val="24"/>
          <w:lang w:eastAsia="en-US"/>
        </w:rPr>
        <w:t>contratação emergencial,</w:t>
      </w:r>
      <w:r w:rsidRPr="00997E13">
        <w:rPr>
          <w:rFonts w:asciiTheme="minorHAnsi" w:eastAsia="Calibri" w:hAnsiTheme="minorHAnsi" w:cstheme="minorHAnsi"/>
          <w:bCs/>
          <w:i/>
          <w:iCs/>
          <w:color w:val="000000"/>
          <w:kern w:val="0"/>
          <w:szCs w:val="24"/>
          <w:lang w:eastAsia="en-US"/>
        </w:rPr>
        <w:t xml:space="preserve"> a vigência é regida pelo art. 75, VIII, estando limitada a um ano da emergência e não sendo passível de prorrogação.</w:t>
      </w:r>
    </w:p>
    <w:p w14:paraId="7B06EF5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54198FE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lastRenderedPageBreak/>
        <w:t xml:space="preserve">Prazo de Vigência – </w:t>
      </w:r>
      <w:proofErr w:type="spellStart"/>
      <w:r w:rsidRPr="00997E13">
        <w:rPr>
          <w:rFonts w:asciiTheme="minorHAnsi" w:eastAsia="Calibri" w:hAnsiTheme="minorHAnsi" w:cstheme="minorHAnsi"/>
          <w:b/>
          <w:i/>
          <w:iCs/>
          <w:color w:val="000000"/>
          <w:kern w:val="0"/>
          <w:szCs w:val="24"/>
          <w:lang w:eastAsia="en-US"/>
        </w:rPr>
        <w:t>arts</w:t>
      </w:r>
      <w:proofErr w:type="spellEnd"/>
      <w:r w:rsidRPr="00997E13">
        <w:rPr>
          <w:rFonts w:asciiTheme="minorHAnsi" w:eastAsia="Calibri" w:hAnsiTheme="minorHAnsi" w:cstheme="minorHAnsi"/>
          <w:b/>
          <w:i/>
          <w:iCs/>
          <w:color w:val="000000"/>
          <w:kern w:val="0"/>
          <w:szCs w:val="24"/>
          <w:lang w:eastAsia="en-US"/>
        </w:rPr>
        <w:t xml:space="preserve">. 106 e 107 – Serviço Contínuo: </w:t>
      </w:r>
      <w:r w:rsidRPr="00997E13">
        <w:rPr>
          <w:rFonts w:asciiTheme="minorHAnsi" w:eastAsia="Calibri" w:hAnsiTheme="minorHAnsi" w:cstheme="minorHAnsi"/>
          <w:i/>
          <w:iCs/>
          <w:color w:val="000000"/>
          <w:kern w:val="0"/>
          <w:szCs w:val="24"/>
          <w:lang w:eastAsia="en-US"/>
        </w:rPr>
        <w:t>A definição de serviço contínuo consta no art. 6º, XV, da lei, sendo os serviços contratados para a manutenção da atividade administrativa, decorrentes de necessidades permanentes ou prolongadas.</w:t>
      </w:r>
    </w:p>
    <w:p w14:paraId="73B1CDD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A utilização do prazo de vigência plurianual no caso de serviço contínuo é condicionada ao ateste de maior vantagem econômica, a ser feito pela autoridade competente no processo respectivo, conforme art. 106, I, da Lei nº 14.133/21. </w:t>
      </w:r>
    </w:p>
    <w:p w14:paraId="073334F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De acordo com o artigo 107 da Lei n. 14.133/2021, será possível que contratos de serviço contínuo sejam prorrogados por até 10 anos, desde que </w:t>
      </w:r>
      <w:r w:rsidRPr="00997E13">
        <w:rPr>
          <w:rFonts w:asciiTheme="minorHAnsi" w:eastAsia="Calibri" w:hAnsiTheme="minorHAnsi" w:cstheme="minorHAnsi"/>
          <w:i/>
          <w:iCs/>
          <w:color w:val="000000"/>
          <w:kern w:val="0"/>
          <w:szCs w:val="24"/>
          <w:lang w:eastAsia="en-US"/>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5283722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Prazo de Vigência – art. 75, VIII – Dispensa Emergencial: </w:t>
      </w:r>
      <w:r w:rsidRPr="00997E13">
        <w:rPr>
          <w:rFonts w:asciiTheme="minorHAnsi" w:eastAsia="Calibri" w:hAnsiTheme="minorHAnsi" w:cstheme="minorHAnsi"/>
          <w:i/>
          <w:iCs/>
          <w:color w:val="000000"/>
          <w:kern w:val="0"/>
          <w:szCs w:val="24"/>
          <w:lang w:eastAsia="en-US"/>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17BED8C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0F8FDE6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Vigência X Valores para fins de Dispensa de pequeno valor: </w:t>
      </w:r>
      <w:r w:rsidRPr="00997E13">
        <w:rPr>
          <w:rFonts w:asciiTheme="minorHAnsi" w:eastAsia="Calibri" w:hAnsiTheme="minorHAnsi" w:cstheme="minorHAnsi"/>
          <w:i/>
          <w:iCs/>
          <w:color w:val="000000"/>
          <w:kern w:val="0"/>
          <w:szCs w:val="24"/>
          <w:lang w:eastAsia="en-US"/>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1D53FC8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3A0B51C2" w14:textId="77777777" w:rsidR="00997E13" w:rsidRPr="00997E13" w:rsidRDefault="00997E13" w:rsidP="00997E13">
      <w:pPr>
        <w:widowControl/>
        <w:numPr>
          <w:ilvl w:val="1"/>
          <w:numId w:val="118"/>
        </w:numPr>
        <w:suppressAutoHyphens w:val="0"/>
        <w:autoSpaceDN/>
        <w:ind w:left="0" w:firstLine="0"/>
        <w:contextualSpacing/>
        <w:jc w:val="both"/>
        <w:textAlignment w:val="auto"/>
        <w:rPr>
          <w:rFonts w:asciiTheme="minorHAnsi" w:eastAsia="Calibri" w:hAnsiTheme="minorHAnsi" w:cstheme="minorHAnsi"/>
          <w:b/>
          <w:i/>
          <w:color w:val="FF0000"/>
          <w:kern w:val="0"/>
          <w:szCs w:val="24"/>
          <w:lang w:eastAsia="en-US"/>
        </w:rPr>
      </w:pPr>
      <w:r w:rsidRPr="00997E13">
        <w:rPr>
          <w:rFonts w:asciiTheme="minorHAnsi" w:eastAsia="Calibri" w:hAnsiTheme="minorHAnsi" w:cstheme="minorHAnsi"/>
          <w:iCs/>
          <w:kern w:val="0"/>
          <w:szCs w:val="24"/>
          <w:lang w:eastAsia="en-US"/>
        </w:rPr>
        <w:t>O custo estimado total da contratação é de</w:t>
      </w:r>
      <w:r w:rsidRPr="00997E13">
        <w:rPr>
          <w:rFonts w:asciiTheme="minorHAnsi" w:eastAsia="Calibri" w:hAnsiTheme="minorHAnsi" w:cstheme="minorHAnsi"/>
          <w:i/>
          <w:color w:val="FF0000"/>
          <w:kern w:val="0"/>
          <w:szCs w:val="24"/>
          <w:lang w:eastAsia="en-US"/>
        </w:rPr>
        <w:t xml:space="preserve"> R$... (por extenso), </w:t>
      </w:r>
      <w:r w:rsidRPr="00997E13">
        <w:rPr>
          <w:rFonts w:asciiTheme="minorHAnsi" w:eastAsia="Calibri" w:hAnsiTheme="minorHAnsi" w:cstheme="minorHAnsi"/>
          <w:iCs/>
          <w:kern w:val="0"/>
          <w:szCs w:val="24"/>
          <w:lang w:eastAsia="en-US"/>
        </w:rPr>
        <w:t>conforme custos unitários apostos</w:t>
      </w:r>
      <w:r w:rsidRPr="00997E13">
        <w:rPr>
          <w:rFonts w:asciiTheme="minorHAnsi" w:eastAsia="Calibri" w:hAnsiTheme="minorHAnsi" w:cstheme="minorHAnsi"/>
          <w:i/>
          <w:color w:val="FF0000"/>
          <w:kern w:val="0"/>
          <w:szCs w:val="24"/>
          <w:lang w:eastAsia="en-US"/>
        </w:rPr>
        <w:t xml:space="preserve"> na tabela acima </w:t>
      </w:r>
      <w:r w:rsidRPr="00997E13">
        <w:rPr>
          <w:rFonts w:asciiTheme="minorHAnsi" w:eastAsia="Calibri" w:hAnsiTheme="minorHAnsi" w:cstheme="minorHAnsi"/>
          <w:b/>
          <w:bCs/>
          <w:i/>
          <w:color w:val="FF0000"/>
          <w:kern w:val="0"/>
          <w:szCs w:val="24"/>
          <w:lang w:eastAsia="en-US"/>
        </w:rPr>
        <w:t>OU</w:t>
      </w:r>
      <w:r w:rsidRPr="00997E13">
        <w:rPr>
          <w:rFonts w:asciiTheme="minorHAnsi" w:eastAsia="Calibri" w:hAnsiTheme="minorHAnsi" w:cstheme="minorHAnsi"/>
          <w:i/>
          <w:color w:val="FF0000"/>
          <w:kern w:val="0"/>
          <w:szCs w:val="24"/>
          <w:lang w:eastAsia="en-US"/>
        </w:rPr>
        <w:t xml:space="preserve"> em anexo.</w:t>
      </w:r>
    </w:p>
    <w:p w14:paraId="5F4C585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b/>
          <w:i/>
          <w:iCs/>
          <w:color w:val="000000"/>
          <w:kern w:val="0"/>
          <w:szCs w:val="24"/>
          <w:lang w:eastAsia="en-US"/>
        </w:rPr>
        <w:t xml:space="preserve">Pesquisa de Preços: </w:t>
      </w:r>
      <w:r w:rsidRPr="00997E13">
        <w:rPr>
          <w:rFonts w:asciiTheme="minorHAnsi" w:eastAsia="Calibri" w:hAnsiTheme="minorHAnsi" w:cstheme="minorHAnsi"/>
          <w:i/>
          <w:iCs/>
          <w:color w:val="000000"/>
          <w:kern w:val="0"/>
          <w:szCs w:val="24"/>
          <w:lang w:eastAsia="en-US"/>
        </w:rPr>
        <w:t xml:space="preserve">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 </w:t>
      </w:r>
    </w:p>
    <w:p w14:paraId="0EE5EBC8"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259319E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Serviços de Grande Vulto: </w:t>
      </w:r>
      <w:r w:rsidRPr="00997E13">
        <w:rPr>
          <w:rFonts w:asciiTheme="minorHAnsi" w:eastAsia="Calibri" w:hAnsiTheme="minorHAnsi" w:cstheme="minorHAnsi"/>
          <w:i/>
          <w:iCs/>
          <w:color w:val="000000"/>
          <w:kern w:val="0"/>
          <w:szCs w:val="24"/>
          <w:lang w:eastAsia="en-US"/>
        </w:rPr>
        <w:t xml:space="preserve">No caso de serviço cujo valor estimado supere R$ 216.081.640,00 (conforme art. 6º, XXII da Lei nº 14.133/21, atualizado pelo Decreto nº 10.922/21), será obrigatória a inclusão de disposição no Termo de Referência indicando </w:t>
      </w:r>
      <w:r w:rsidRPr="00997E13">
        <w:rPr>
          <w:rFonts w:asciiTheme="minorHAnsi" w:eastAsia="Calibri" w:hAnsiTheme="minorHAnsi" w:cstheme="minorHAnsi"/>
          <w:i/>
          <w:iCs/>
          <w:color w:val="000000"/>
          <w:kern w:val="0"/>
          <w:szCs w:val="24"/>
          <w:lang w:eastAsia="en-US"/>
        </w:rPr>
        <w:lastRenderedPageBreak/>
        <w:t>os termos da Matriz de Risco a ser aposta no edital ou no contrato, conforme art. 22, §3º da Lei nº 14.133/21.</w:t>
      </w:r>
    </w:p>
    <w:p w14:paraId="17552F8D" w14:textId="77777777" w:rsidR="00997E13" w:rsidRPr="00997E13" w:rsidRDefault="00997E13" w:rsidP="00997E13">
      <w:pPr>
        <w:pStyle w:val="PargrafodaLista"/>
        <w:numPr>
          <w:ilvl w:val="3"/>
          <w:numId w:val="71"/>
        </w:numPr>
        <w:spacing w:after="0" w:line="240" w:lineRule="auto"/>
        <w:ind w:left="0" w:firstLine="0"/>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 xml:space="preserve">FUNDAMENTAÇÃO E DESCRIÇÃO DA NECESSIDADE DA CONTRATAÇÃO (art. 6º, inciso XXIII, alínea ‘b’ da Lei n. 14.133/2021). </w:t>
      </w:r>
    </w:p>
    <w:p w14:paraId="3A0DE108" w14:textId="77777777" w:rsidR="00997E13" w:rsidRPr="00997E13" w:rsidRDefault="00997E13" w:rsidP="00997E13">
      <w:pPr>
        <w:jc w:val="both"/>
        <w:rPr>
          <w:rFonts w:asciiTheme="minorHAnsi" w:eastAsia="DengXian Light" w:hAnsiTheme="minorHAnsi" w:cstheme="minorHAnsi"/>
          <w:b/>
          <w:bCs/>
          <w:kern w:val="0"/>
          <w:szCs w:val="24"/>
          <w:lang w:eastAsia="en-US"/>
        </w:rPr>
      </w:pPr>
    </w:p>
    <w:p w14:paraId="417EBB36" w14:textId="77777777" w:rsidR="00997E13" w:rsidRPr="00997E13" w:rsidRDefault="00997E13" w:rsidP="00997E13">
      <w:pPr>
        <w:pStyle w:val="PargrafodaLista"/>
        <w:numPr>
          <w:ilvl w:val="3"/>
          <w:numId w:val="71"/>
        </w:numPr>
        <w:spacing w:after="0" w:line="240" w:lineRule="auto"/>
        <w:ind w:left="0" w:firstLine="0"/>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DESCRIÇÃO DA SOLUÇÃO COMO UM TODO CONSIDERADO O CICLO DE VIDA DO OBJETO (art. 6º, inciso XXIII, alínea ‘c’)</w:t>
      </w:r>
    </w:p>
    <w:p w14:paraId="35E0CF2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1: </w:t>
      </w:r>
      <w:r w:rsidRPr="00997E13">
        <w:rPr>
          <w:rFonts w:asciiTheme="minorHAnsi" w:eastAsia="Calibri" w:hAnsiTheme="minorHAnsi" w:cstheme="minorHAnsi"/>
          <w:i/>
          <w:iCs/>
          <w:color w:val="000000"/>
          <w:kern w:val="0"/>
          <w:szCs w:val="24"/>
          <w:lang w:eastAsia="en-US"/>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0C77B80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2: </w:t>
      </w:r>
      <w:r w:rsidRPr="00997E13">
        <w:rPr>
          <w:rFonts w:asciiTheme="minorHAnsi" w:eastAsia="Calibri" w:hAnsiTheme="minorHAnsi" w:cstheme="minorHAnsi"/>
          <w:i/>
          <w:iCs/>
          <w:color w:val="000000"/>
          <w:kern w:val="0"/>
          <w:szCs w:val="24"/>
          <w:lang w:eastAsia="en-US"/>
        </w:rPr>
        <w:t>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w:t>
      </w:r>
    </w:p>
    <w:p w14:paraId="67DC9CF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color w:val="000000"/>
          <w:kern w:val="0"/>
          <w:szCs w:val="24"/>
          <w:lang w:eastAsia="en-US"/>
        </w:rPr>
        <w:t>Nota Explicativa 3:</w:t>
      </w:r>
      <w:r w:rsidRPr="00997E13">
        <w:rPr>
          <w:rFonts w:asciiTheme="minorHAnsi" w:eastAsia="Calibri" w:hAnsiTheme="minorHAnsi" w:cstheme="minorHAnsi"/>
          <w:i/>
          <w:iCs/>
          <w:color w:val="000000"/>
          <w:kern w:val="0"/>
          <w:szCs w:val="24"/>
          <w:lang w:eastAsia="en-US"/>
        </w:rPr>
        <w:t xml:space="preserve"> O art. 47, I, da Lei n.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deverá ser considerada e eventual não-uso justificado nos autos.</w:t>
      </w:r>
    </w:p>
    <w:p w14:paraId="157FA70D"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Nota Explicativa 4: </w:t>
      </w:r>
      <w:r w:rsidRPr="00997E13">
        <w:rPr>
          <w:rFonts w:asciiTheme="minorHAnsi" w:eastAsia="Calibri" w:hAnsiTheme="minorHAnsi" w:cstheme="minorHAnsi"/>
          <w:i/>
          <w:iCs/>
          <w:color w:val="000000"/>
          <w:kern w:val="0"/>
          <w:szCs w:val="24"/>
          <w:lang w:eastAsia="en-US"/>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w:t>
      </w:r>
    </w:p>
    <w:p w14:paraId="5D384AFA"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Vale registrar que a sustentabilidade pode incidir a partir de características do próprio objeto a ser contratado como também de outros modos, compilados no tópico “requisitos da contratação”, abaixo.</w:t>
      </w:r>
    </w:p>
    <w:p w14:paraId="53A14DEF" w14:textId="77777777" w:rsidR="00997E13" w:rsidRPr="00997E13" w:rsidRDefault="00997E13" w:rsidP="00997E13">
      <w:pPr>
        <w:pStyle w:val="PargrafodaLista"/>
        <w:numPr>
          <w:ilvl w:val="3"/>
          <w:numId w:val="71"/>
        </w:numPr>
        <w:spacing w:after="0" w:line="240" w:lineRule="auto"/>
        <w:ind w:left="0" w:firstLine="0"/>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REQUISITOS DA CONTRATAÇÃO (art. 6º, XXIII, alínea ‘d’ da Lei nº 14.133/21)</w:t>
      </w:r>
    </w:p>
    <w:p w14:paraId="6E379FFD"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deste Termo de Referência (FORMA E CRITÉRIOS DE SELEÇÃO DO FORNECEDOR), de modo que sua inclusão neste tópico seria redundante.</w:t>
      </w:r>
    </w:p>
    <w:p w14:paraId="6701A8C4" w14:textId="77777777" w:rsidR="00997E13" w:rsidRPr="00997E13" w:rsidRDefault="00997E13" w:rsidP="00997E13">
      <w:pPr>
        <w:pStyle w:val="PargrafodaLista"/>
        <w:numPr>
          <w:ilvl w:val="1"/>
          <w:numId w:val="119"/>
        </w:numPr>
        <w:autoSpaceDN/>
        <w:spacing w:after="0" w:line="240" w:lineRule="auto"/>
        <w:ind w:left="0" w:firstLine="0"/>
        <w:jc w:val="both"/>
        <w:textAlignment w:val="auto"/>
        <w:rPr>
          <w:rFonts w:asciiTheme="minorHAnsi" w:hAnsiTheme="minorHAnsi" w:cstheme="minorHAnsi"/>
          <w:sz w:val="24"/>
          <w:szCs w:val="24"/>
          <w:shd w:val="clear" w:color="auto" w:fill="FFFFFF"/>
        </w:rPr>
      </w:pPr>
      <w:r w:rsidRPr="00997E13">
        <w:rPr>
          <w:rFonts w:asciiTheme="minorHAnsi" w:hAnsiTheme="minorHAnsi" w:cstheme="minorHAnsi"/>
          <w:i/>
          <w:iCs/>
          <w:sz w:val="24"/>
          <w:szCs w:val="24"/>
        </w:rPr>
        <w:t xml:space="preserve"> </w:t>
      </w:r>
      <w:r w:rsidRPr="00997E13">
        <w:rPr>
          <w:rFonts w:asciiTheme="minorHAnsi" w:hAnsiTheme="minorHAnsi" w:cstheme="minorHAnsi"/>
          <w:i/>
          <w:iCs/>
          <w:color w:val="FF0000"/>
          <w:sz w:val="24"/>
          <w:szCs w:val="24"/>
        </w:rPr>
        <w:t>Além dos critérios de sustentabilidade eventualmente inseridos na descrição do objeto, devem ser atendidos os seguintes requisitos, que se baseiam no Guia Nacional de Contratações Sustentáveis:</w:t>
      </w:r>
    </w:p>
    <w:p w14:paraId="45B44AC8" w14:textId="77777777" w:rsidR="00997E13" w:rsidRPr="00997E13" w:rsidRDefault="00997E13" w:rsidP="00997E13">
      <w:pPr>
        <w:pStyle w:val="PargrafodaLista"/>
        <w:numPr>
          <w:ilvl w:val="2"/>
          <w:numId w:val="119"/>
        </w:numPr>
        <w:autoSpaceDN/>
        <w:spacing w:after="0" w:line="240" w:lineRule="auto"/>
        <w:ind w:left="0"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lastRenderedPageBreak/>
        <w:t>[...]</w:t>
      </w:r>
    </w:p>
    <w:p w14:paraId="30A5C3DB" w14:textId="77777777" w:rsidR="00997E13" w:rsidRPr="00997E13" w:rsidRDefault="00997E13" w:rsidP="00997E13">
      <w:pPr>
        <w:widowControl/>
        <w:numPr>
          <w:ilvl w:val="2"/>
          <w:numId w:val="119"/>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6257834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 xml:space="preserve">Nota explicativa 1: </w:t>
      </w:r>
      <w:r w:rsidRPr="00997E13">
        <w:rPr>
          <w:rFonts w:asciiTheme="minorHAnsi" w:eastAsia="MyriadPro-Regular" w:hAnsiTheme="minorHAnsi" w:cstheme="minorHAnsi"/>
          <w:bCs/>
          <w:i/>
          <w:iCs/>
          <w:color w:val="000000"/>
          <w:kern w:val="0"/>
          <w:szCs w:val="24"/>
          <w:lang w:eastAsia="en-US"/>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14:paraId="5254D32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Cs/>
          <w:i/>
          <w:iCs/>
          <w:color w:val="000000"/>
          <w:kern w:val="0"/>
          <w:szCs w:val="24"/>
          <w:lang w:eastAsia="en-US"/>
        </w:rP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contratação. Ainda que não constante do termo de referência, destaque-se que as contratações mediante pregão eletrônico deverão estar alinhadas com o Plano de Gestão e Logística Sustentável do órgão.</w:t>
      </w:r>
    </w:p>
    <w:p w14:paraId="1B3633A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 xml:space="preserve">Nota Explicativa 2: </w:t>
      </w:r>
      <w:r w:rsidRPr="00997E13">
        <w:rPr>
          <w:rFonts w:asciiTheme="minorHAnsi" w:eastAsia="MyriadPro-Regular" w:hAnsiTheme="minorHAnsi" w:cstheme="minorHAnsi"/>
          <w:bCs/>
          <w:i/>
          <w:iCs/>
          <w:color w:val="000000"/>
          <w:kern w:val="0"/>
          <w:szCs w:val="24"/>
          <w:lang w:eastAsia="en-US"/>
        </w:rPr>
        <w:t xml:space="preserve">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 </w:t>
      </w:r>
    </w:p>
    <w:p w14:paraId="09683A0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 xml:space="preserve">Nota explicativa 3: </w:t>
      </w:r>
      <w:r w:rsidRPr="00997E13">
        <w:rPr>
          <w:rFonts w:asciiTheme="minorHAnsi" w:eastAsia="MyriadPro-Regular" w:hAnsiTheme="minorHAnsi" w:cstheme="minorHAnsi"/>
          <w:bCs/>
          <w:i/>
          <w:iCs/>
          <w:color w:val="000000"/>
          <w:kern w:val="0"/>
          <w:szCs w:val="24"/>
          <w:lang w:eastAsia="en-US"/>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no site da AGU. </w:t>
      </w:r>
    </w:p>
    <w:p w14:paraId="7E86E66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 xml:space="preserve">Nota Explicativa 4: </w:t>
      </w:r>
      <w:r w:rsidRPr="00997E13">
        <w:rPr>
          <w:rFonts w:asciiTheme="minorHAnsi" w:eastAsia="MyriadPro-Regular" w:hAnsiTheme="minorHAnsi" w:cstheme="minorHAnsi"/>
          <w:bCs/>
          <w:i/>
          <w:iCs/>
          <w:color w:val="000000"/>
          <w:kern w:val="0"/>
          <w:szCs w:val="24"/>
          <w:lang w:eastAsia="en-US"/>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841B85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Cs/>
          <w:i/>
          <w:iCs/>
          <w:color w:val="000000"/>
          <w:kern w:val="0"/>
          <w:szCs w:val="24"/>
          <w:lang w:eastAsia="en-US"/>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os interessados deverão comprovar o cumprimento desses critérios de sustentabilidade exigidos pela Administração.</w:t>
      </w:r>
    </w:p>
    <w:p w14:paraId="2C48A63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 xml:space="preserve">Nota explicativa 5: </w:t>
      </w:r>
      <w:r w:rsidRPr="00997E13">
        <w:rPr>
          <w:rFonts w:asciiTheme="minorHAnsi" w:eastAsia="MyriadPro-Regular" w:hAnsiTheme="minorHAnsi" w:cstheme="minorHAnsi"/>
          <w:bCs/>
          <w:i/>
          <w:iCs/>
          <w:color w:val="000000"/>
          <w:kern w:val="0"/>
          <w:szCs w:val="24"/>
          <w:lang w:eastAsia="en-US"/>
        </w:rPr>
        <w:t>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Deve-se observar, também, a regulamentação a ser editada a luz da nova legislação.</w:t>
      </w:r>
    </w:p>
    <w:p w14:paraId="7A1D349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 xml:space="preserve">Nota explicativa 6: </w:t>
      </w:r>
      <w:r w:rsidRPr="00997E13">
        <w:rPr>
          <w:rFonts w:asciiTheme="minorHAnsi" w:eastAsia="MyriadPro-Regular" w:hAnsiTheme="minorHAnsi" w:cstheme="minorHAnsi"/>
          <w:bCs/>
          <w:i/>
          <w:iCs/>
          <w:color w:val="000000"/>
          <w:kern w:val="0"/>
          <w:szCs w:val="24"/>
          <w:lang w:eastAsia="en-US"/>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4D776FED" w14:textId="77777777" w:rsidR="00997E13" w:rsidRPr="00997E13" w:rsidRDefault="00997E13" w:rsidP="00997E13">
      <w:pPr>
        <w:widowControl/>
        <w:numPr>
          <w:ilvl w:val="1"/>
          <w:numId w:val="119"/>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lastRenderedPageBreak/>
        <w:t>Não será admitida a subcontratação do objeto contratual.</w:t>
      </w:r>
    </w:p>
    <w:p w14:paraId="7A0DC6A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 14.133/21.</w:t>
      </w:r>
    </w:p>
    <w:p w14:paraId="7D8B535A" w14:textId="77777777" w:rsidR="00997E13" w:rsidRPr="00997E13" w:rsidRDefault="00997E13" w:rsidP="00997E13">
      <w:pPr>
        <w:widowControl/>
        <w:jc w:val="both"/>
        <w:textAlignment w:val="auto"/>
        <w:rPr>
          <w:rFonts w:asciiTheme="minorHAnsi" w:eastAsia="NSimSun" w:hAnsiTheme="minorHAnsi" w:cstheme="minorHAnsi"/>
          <w:b/>
          <w:bCs/>
          <w:i/>
          <w:color w:val="FF0000"/>
          <w:szCs w:val="24"/>
          <w:u w:val="single"/>
          <w:lang w:eastAsia="zh-CN" w:bidi="hi-IN"/>
        </w:rPr>
      </w:pPr>
      <w:r w:rsidRPr="00997E13">
        <w:rPr>
          <w:rFonts w:asciiTheme="minorHAnsi" w:eastAsia="NSimSun" w:hAnsiTheme="minorHAnsi" w:cstheme="minorHAnsi"/>
          <w:b/>
          <w:bCs/>
          <w:i/>
          <w:color w:val="FF0000"/>
          <w:szCs w:val="24"/>
          <w:u w:val="single"/>
          <w:lang w:eastAsia="zh-CN" w:bidi="hi-IN"/>
        </w:rPr>
        <w:t>OU</w:t>
      </w:r>
    </w:p>
    <w:p w14:paraId="65099D9A"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4.2 É permitida a subcontratação parcial do objeto, até o limite de ......% (</w:t>
      </w:r>
      <w:proofErr w:type="gramStart"/>
      <w:r w:rsidRPr="00997E13">
        <w:rPr>
          <w:rFonts w:asciiTheme="minorHAnsi" w:eastAsia="Calibri" w:hAnsiTheme="minorHAnsi" w:cstheme="minorHAnsi"/>
          <w:i/>
          <w:color w:val="FF0000"/>
          <w:kern w:val="0"/>
          <w:szCs w:val="24"/>
          <w:lang w:eastAsia="en-US"/>
        </w:rPr>
        <w:t>.....</w:t>
      </w:r>
      <w:proofErr w:type="gramEnd"/>
      <w:r w:rsidRPr="00997E13">
        <w:rPr>
          <w:rFonts w:asciiTheme="minorHAnsi" w:eastAsia="Calibri" w:hAnsiTheme="minorHAnsi" w:cstheme="minorHAnsi"/>
          <w:i/>
          <w:color w:val="FF0000"/>
          <w:kern w:val="0"/>
          <w:szCs w:val="24"/>
          <w:lang w:eastAsia="en-US"/>
        </w:rPr>
        <w:t xml:space="preserve"> por cento) do valor total do contrato, nas seguintes condições:</w:t>
      </w:r>
    </w:p>
    <w:p w14:paraId="3CF00B2A" w14:textId="77777777" w:rsidR="00997E13" w:rsidRPr="00997E13" w:rsidRDefault="00997E13" w:rsidP="00997E13">
      <w:pPr>
        <w:widowControl/>
        <w:numPr>
          <w:ilvl w:val="2"/>
          <w:numId w:val="119"/>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 É vedada a subcontratação da parcela principal da obrigação, a qual consiste em: [...] (indicar qual é)</w:t>
      </w:r>
    </w:p>
    <w:p w14:paraId="5FE92B8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color w:val="000000"/>
          <w:kern w:val="0"/>
          <w:szCs w:val="24"/>
          <w:lang w:eastAsia="en-US"/>
        </w:rPr>
        <w:t xml:space="preserve">Nota Explicativa: </w:t>
      </w:r>
      <w:r w:rsidRPr="00997E13">
        <w:rPr>
          <w:rFonts w:asciiTheme="minorHAnsi" w:eastAsia="Calibri" w:hAnsiTheme="minorHAnsi" w:cstheme="minorHAnsi"/>
          <w:i/>
          <w:color w:val="000000"/>
          <w:kern w:val="0"/>
          <w:szCs w:val="24"/>
          <w:lang w:eastAsia="en-US"/>
        </w:rPr>
        <w:t>A subcontratação parcial é permitida e deverá ser analisada pela Administração com base nas informações do estudo técnico preliminar, em cada caso concreto.</w:t>
      </w:r>
      <w:r w:rsidRPr="00997E13">
        <w:rPr>
          <w:rFonts w:asciiTheme="minorHAnsi" w:eastAsia="Calibri" w:hAnsiTheme="minorHAnsi" w:cstheme="minorHAnsi"/>
          <w:i/>
          <w:iCs/>
          <w:color w:val="000000"/>
          <w:kern w:val="0"/>
          <w:szCs w:val="24"/>
          <w:lang w:eastAsia="en-US"/>
        </w:rPr>
        <w:t xml:space="preserve"> Caso admitida, o Termo de Referência deve estabelecer com detalhamento seus limites e condições, inclusive especificando quais parcelas do objeto poderão ser subcontratadas.</w:t>
      </w:r>
    </w:p>
    <w:p w14:paraId="0F3737F4" w14:textId="77777777" w:rsidR="00997E13" w:rsidRPr="00997E13" w:rsidRDefault="00997E13" w:rsidP="00997E13">
      <w:pPr>
        <w:widowControl/>
        <w:numPr>
          <w:ilvl w:val="2"/>
          <w:numId w:val="119"/>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A subcontratação depende de autorização prévia do contratante, a quem incumbe avaliar se o subcontratado cumpre os requisitos de qualificação técnica necessários para a execução do objeto.</w:t>
      </w:r>
    </w:p>
    <w:p w14:paraId="546A4CAD" w14:textId="77777777" w:rsidR="00997E13" w:rsidRPr="00997E13" w:rsidRDefault="00997E13" w:rsidP="00997E13">
      <w:pPr>
        <w:widowControl/>
        <w:numPr>
          <w:ilvl w:val="2"/>
          <w:numId w:val="119"/>
        </w:numPr>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color w:val="FF0000"/>
          <w:kern w:val="0"/>
          <w:szCs w:val="24"/>
          <w:lang w:eastAsia="en-US"/>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0D0C7C2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Em havendo a necessidade de inclusão de outras especificações técnicas quanto à subcontratação, deverão ser inseridas no tópico acima.</w:t>
      </w:r>
    </w:p>
    <w:p w14:paraId="33041FA4" w14:textId="77777777" w:rsidR="00997E13" w:rsidRPr="00997E13" w:rsidRDefault="00997E13" w:rsidP="00997E13">
      <w:pPr>
        <w:widowControl/>
        <w:numPr>
          <w:ilvl w:val="1"/>
          <w:numId w:val="119"/>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Não haverá exigência da garantia da contratação dos </w:t>
      </w:r>
      <w:proofErr w:type="spellStart"/>
      <w:r w:rsidRPr="00997E13">
        <w:rPr>
          <w:rFonts w:asciiTheme="minorHAnsi" w:eastAsia="Calibri" w:hAnsiTheme="minorHAnsi" w:cstheme="minorHAnsi"/>
          <w:i/>
          <w:color w:val="FF0000"/>
          <w:kern w:val="0"/>
          <w:szCs w:val="24"/>
          <w:lang w:eastAsia="en-US"/>
        </w:rPr>
        <w:t>arts</w:t>
      </w:r>
      <w:proofErr w:type="spellEnd"/>
      <w:r w:rsidRPr="00997E13">
        <w:rPr>
          <w:rFonts w:asciiTheme="minorHAnsi" w:eastAsia="Calibri" w:hAnsiTheme="minorHAnsi" w:cstheme="minorHAnsi"/>
          <w:i/>
          <w:color w:val="FF0000"/>
          <w:kern w:val="0"/>
          <w:szCs w:val="24"/>
          <w:lang w:eastAsia="en-US"/>
        </w:rPr>
        <w:t>. 96 e seguintes da Lei nº 14.133/21, pelas razões abaixo justificadas:</w:t>
      </w:r>
    </w:p>
    <w:p w14:paraId="403E9BE3" w14:textId="77777777" w:rsidR="00997E13" w:rsidRPr="00997E13" w:rsidRDefault="00997E13" w:rsidP="00997E13">
      <w:pPr>
        <w:widowControl/>
        <w:suppressAutoHyphens w:val="0"/>
        <w:autoSpaceDN/>
        <w:textAlignment w:val="auto"/>
        <w:rPr>
          <w:rFonts w:asciiTheme="minorHAnsi" w:eastAsia="Calibri" w:hAnsiTheme="minorHAnsi" w:cstheme="minorHAnsi"/>
          <w:b/>
          <w:bCs/>
          <w:color w:val="FF0000"/>
          <w:kern w:val="0"/>
          <w:szCs w:val="24"/>
          <w:u w:val="single"/>
          <w:lang w:eastAsia="en-US"/>
        </w:rPr>
      </w:pPr>
      <w:r w:rsidRPr="00997E13">
        <w:rPr>
          <w:rFonts w:asciiTheme="minorHAnsi" w:eastAsia="Calibri" w:hAnsiTheme="minorHAnsi" w:cstheme="minorHAnsi"/>
          <w:b/>
          <w:bCs/>
          <w:color w:val="FF0000"/>
          <w:kern w:val="0"/>
          <w:szCs w:val="24"/>
          <w:u w:val="single"/>
          <w:lang w:eastAsia="en-US"/>
        </w:rPr>
        <w:t>OU</w:t>
      </w:r>
    </w:p>
    <w:p w14:paraId="3CEF2DFB"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
          <w:bCs/>
          <w:kern w:val="0"/>
          <w:szCs w:val="24"/>
          <w:u w:val="single"/>
          <w:lang w:eastAsia="en-US"/>
        </w:rPr>
      </w:pPr>
      <w:r w:rsidRPr="00997E13">
        <w:rPr>
          <w:rFonts w:asciiTheme="minorHAnsi" w:eastAsia="Calibri" w:hAnsiTheme="minorHAnsi" w:cstheme="minorHAnsi"/>
          <w:i/>
          <w:color w:val="FF0000"/>
          <w:kern w:val="0"/>
          <w:szCs w:val="24"/>
          <w:lang w:eastAsia="en-US"/>
        </w:rPr>
        <w:t xml:space="preserve">4.3 Será exigida a garantia da contratação de que tratam os </w:t>
      </w:r>
      <w:proofErr w:type="spellStart"/>
      <w:r w:rsidRPr="00997E13">
        <w:rPr>
          <w:rFonts w:asciiTheme="minorHAnsi" w:eastAsia="Calibri" w:hAnsiTheme="minorHAnsi" w:cstheme="minorHAnsi"/>
          <w:i/>
          <w:color w:val="FF0000"/>
          <w:kern w:val="0"/>
          <w:szCs w:val="24"/>
          <w:lang w:eastAsia="en-US"/>
        </w:rPr>
        <w:t>arts</w:t>
      </w:r>
      <w:proofErr w:type="spellEnd"/>
      <w:r w:rsidRPr="00997E13">
        <w:rPr>
          <w:rFonts w:asciiTheme="minorHAnsi" w:eastAsia="Calibri" w:hAnsiTheme="minorHAnsi" w:cstheme="minorHAnsi"/>
          <w:i/>
          <w:color w:val="FF0000"/>
          <w:kern w:val="0"/>
          <w:szCs w:val="24"/>
          <w:lang w:eastAsia="en-US"/>
        </w:rPr>
        <w:t>. 96 e seguintes da Lei nº 14.133/21, no percentual de ...% do valor contratual, conforme regras previstas no contrato.</w:t>
      </w:r>
    </w:p>
    <w:p w14:paraId="3EC3B9D8" w14:textId="77777777" w:rsidR="00997E13" w:rsidRPr="00997E13" w:rsidRDefault="00997E13" w:rsidP="00997E13">
      <w:pPr>
        <w:pStyle w:val="PargrafodaLista"/>
        <w:numPr>
          <w:ilvl w:val="2"/>
          <w:numId w:val="119"/>
        </w:numPr>
        <w:autoSpaceDN/>
        <w:spacing w:after="0" w:line="240" w:lineRule="auto"/>
        <w:ind w:left="0"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 xml:space="preserve">A garantia nas modalidades caução e fiança bancária deverá ser prestada em até ....... (.......) dias após a ................. (homologação do procedimento de dispensa eletrônica </w:t>
      </w:r>
      <w:r w:rsidRPr="00997E13">
        <w:rPr>
          <w:rFonts w:asciiTheme="minorHAnsi" w:hAnsiTheme="minorHAnsi" w:cstheme="minorHAnsi"/>
          <w:b/>
          <w:bCs/>
          <w:i/>
          <w:iCs/>
          <w:color w:val="FF0000"/>
          <w:sz w:val="24"/>
          <w:szCs w:val="24"/>
        </w:rPr>
        <w:t>OU</w:t>
      </w:r>
      <w:r w:rsidRPr="00997E13">
        <w:rPr>
          <w:rFonts w:asciiTheme="minorHAnsi" w:hAnsiTheme="minorHAnsi" w:cstheme="minorHAnsi"/>
          <w:i/>
          <w:iCs/>
          <w:color w:val="FF0000"/>
          <w:sz w:val="24"/>
          <w:szCs w:val="24"/>
        </w:rPr>
        <w:t xml:space="preserve"> notificação </w:t>
      </w:r>
      <w:r w:rsidRPr="00997E13">
        <w:rPr>
          <w:rFonts w:asciiTheme="minorHAnsi" w:hAnsiTheme="minorHAnsi" w:cstheme="minorHAnsi"/>
          <w:b/>
          <w:bCs/>
          <w:i/>
          <w:iCs/>
          <w:color w:val="FF0000"/>
          <w:sz w:val="24"/>
          <w:szCs w:val="24"/>
        </w:rPr>
        <w:t>OU</w:t>
      </w:r>
      <w:r w:rsidRPr="00997E13">
        <w:rPr>
          <w:rFonts w:asciiTheme="minorHAnsi" w:hAnsiTheme="minorHAnsi" w:cstheme="minorHAnsi"/>
          <w:i/>
          <w:iCs/>
          <w:color w:val="FF0000"/>
          <w:sz w:val="24"/>
          <w:szCs w:val="24"/>
        </w:rPr>
        <w:t xml:space="preserve"> assinatura do contrato etc.).</w:t>
      </w:r>
    </w:p>
    <w:p w14:paraId="75BD6E21" w14:textId="77777777" w:rsidR="00997E13" w:rsidRPr="00997E13" w:rsidRDefault="00997E13" w:rsidP="00997E13">
      <w:pPr>
        <w:widowControl/>
        <w:numPr>
          <w:ilvl w:val="2"/>
          <w:numId w:val="119"/>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O seguro-garantia deverá ser apresentado, no máximo, até a data de assinatura do contrato.  </w:t>
      </w:r>
    </w:p>
    <w:p w14:paraId="7F36DFF2" w14:textId="77777777" w:rsidR="00997E13" w:rsidRPr="00997E13" w:rsidRDefault="00997E13" w:rsidP="00997E13">
      <w:pPr>
        <w:widowControl/>
        <w:numPr>
          <w:ilvl w:val="2"/>
          <w:numId w:val="119"/>
        </w:numPr>
        <w:suppressAutoHyphens w:val="0"/>
        <w:autoSpaceDN/>
        <w:ind w:left="0" w:firstLine="0"/>
        <w:contextualSpacing/>
        <w:jc w:val="both"/>
        <w:textAlignment w:val="auto"/>
        <w:rPr>
          <w:rFonts w:asciiTheme="minorHAnsi" w:eastAsia="Calibri" w:hAnsiTheme="minorHAnsi" w:cstheme="minorHAnsi"/>
          <w:b/>
          <w:bCs/>
          <w:kern w:val="0"/>
          <w:szCs w:val="24"/>
          <w:u w:val="single"/>
          <w:lang w:eastAsia="en-US"/>
        </w:rPr>
      </w:pPr>
      <w:r w:rsidRPr="00997E13">
        <w:rPr>
          <w:rFonts w:asciiTheme="minorHAnsi" w:eastAsia="Calibri" w:hAnsiTheme="minorHAnsi" w:cstheme="minorHAnsi"/>
          <w:i/>
          <w:color w:val="FF0000"/>
          <w:kern w:val="0"/>
          <w:szCs w:val="24"/>
          <w:lang w:eastAsia="en-US"/>
        </w:rPr>
        <w:t>A garantia ofertada, qualquer que seja a modalidade eleita, deverá possuir cobertura para verbas rescisórias inadimplidas.</w:t>
      </w:r>
    </w:p>
    <w:p w14:paraId="773A3FC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1: </w:t>
      </w:r>
      <w:r w:rsidRPr="00997E13">
        <w:rPr>
          <w:rFonts w:asciiTheme="minorHAnsi" w:eastAsia="Calibri" w:hAnsiTheme="minorHAnsi" w:cstheme="minorHAnsi"/>
          <w:i/>
          <w:iCs/>
          <w:color w:val="000000"/>
          <w:kern w:val="0"/>
          <w:szCs w:val="24"/>
          <w:lang w:eastAsia="en-US"/>
        </w:rPr>
        <w:t xml:space="preserve">Neste momento, a área técnica competente deverá indicar se a contratação utilizará a garantia de execução ou não. Note-se que não consta da Lei n.º 14.133/2021 qualquer previsão de obrigatoriedade de prestação de garantia em relação aos </w:t>
      </w:r>
      <w:r w:rsidRPr="00997E13">
        <w:rPr>
          <w:rFonts w:asciiTheme="minorHAnsi" w:eastAsia="Calibri" w:hAnsiTheme="minorHAnsi" w:cstheme="minorHAnsi"/>
          <w:i/>
          <w:iCs/>
          <w:kern w:val="0"/>
          <w:szCs w:val="24"/>
          <w:lang w:eastAsia="en-US"/>
        </w:rPr>
        <w:t xml:space="preserve">contratos que envolvam a execução de serviços continuados com dedicação </w:t>
      </w:r>
      <w:r w:rsidRPr="00997E13">
        <w:rPr>
          <w:rFonts w:asciiTheme="minorHAnsi" w:eastAsia="Calibri" w:hAnsiTheme="minorHAnsi" w:cstheme="minorHAnsi"/>
          <w:i/>
          <w:iCs/>
          <w:kern w:val="0"/>
          <w:szCs w:val="24"/>
          <w:lang w:eastAsia="en-US"/>
        </w:rPr>
        <w:lastRenderedPageBreak/>
        <w:t xml:space="preserve">exclusiva de mão de obra, ao contrário do que estabeleciam o art. 8º, VI, do Decreto nº 9.507, de 2018, e o item 3 do Anexo VII-F da Instrução Normativa SEGES/MP n.º 05/2017. </w:t>
      </w:r>
    </w:p>
    <w:p w14:paraId="10AD685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 xml:space="preserve">Nada obstante, considerando que, nesse tipo de serviço, a Administração responderá solidariamente pelos encargos previdenciários e subsidiariamente pelos encargos trabalhistas se comprovada falha na fiscalização do cumprimento das obrigações do contratado (art. 121, § 2º, Lei n.º 14.133/2021), a exigência de garantia de execução contratual assume especial relevância como medida apta a resguardar o interesse da Administração e dos trabalhadores envolvidos na execução contratual. </w:t>
      </w:r>
    </w:p>
    <w:p w14:paraId="6787E01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 xml:space="preserve">Trata-se, portanto, de providência altamente recomendável a ser adotada nos contratos executados com mão de obra em regime de dedicação exclusiva, devendo ser apresentadas justificativas robustas e específicas pelo órgão contratante para eventual não exigência de garantia nessas situações. </w:t>
      </w:r>
    </w:p>
    <w:p w14:paraId="62ACA51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kern w:val="0"/>
          <w:szCs w:val="24"/>
          <w:lang w:eastAsia="en-US"/>
        </w:rPr>
        <w:t>Caso seja exigida a garantia, deve-se atentar para o disposto no art. 121, § 3º, inciso I, da Lei n.º 14.133/2021, que permite à Administração contratante, n</w:t>
      </w:r>
      <w:r w:rsidRPr="00997E13">
        <w:rPr>
          <w:rFonts w:asciiTheme="minorHAnsi" w:eastAsia="Calibri" w:hAnsiTheme="minorHAnsi" w:cstheme="minorHAnsi"/>
          <w:i/>
          <w:iCs/>
          <w:color w:val="000000"/>
          <w:kern w:val="0"/>
          <w:szCs w:val="24"/>
          <w:lang w:eastAsia="en-US"/>
        </w:rPr>
        <w:t xml:space="preserve">as contratações de serviços contínuos com regime de dedicação exclusiva de mão de obra, “exigir caução, fiança bancária ou contratação de seguro-garantia com cobertura para verbas rescisórias inadimplidas”, a fim de assegurar o cumprimento de obrigações trabalhistas pelo contratado. </w:t>
      </w:r>
    </w:p>
    <w:p w14:paraId="1445B82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bookmarkStart w:id="54" w:name="art121§3i"/>
      <w:bookmarkEnd w:id="54"/>
      <w:r w:rsidRPr="00997E13">
        <w:rPr>
          <w:rFonts w:asciiTheme="minorHAnsi" w:eastAsia="Calibri" w:hAnsiTheme="minorHAnsi" w:cstheme="minorHAnsi"/>
          <w:i/>
          <w:iCs/>
          <w:color w:val="000000"/>
          <w:kern w:val="0"/>
          <w:szCs w:val="24"/>
          <w:lang w:eastAsia="en-US"/>
        </w:rPr>
        <w:t>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51B55E8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i/>
          <w:iCs/>
          <w:kern w:val="0"/>
          <w:szCs w:val="24"/>
          <w:lang w:eastAsia="en-US"/>
        </w:rPr>
        <w:t>Nota explicativa 2</w:t>
      </w:r>
      <w:r w:rsidRPr="00997E13">
        <w:rPr>
          <w:rFonts w:asciiTheme="minorHAnsi" w:eastAsia="Calibri" w:hAnsiTheme="minorHAnsi" w:cstheme="minorHAnsi"/>
          <w:i/>
          <w:iCs/>
          <w:kern w:val="0"/>
          <w:szCs w:val="24"/>
          <w:lang w:eastAsia="en-US"/>
        </w:rPr>
        <w:t>: O percentual da garantia será de:</w:t>
      </w:r>
    </w:p>
    <w:p w14:paraId="35F7E55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a) até 5% (cinco por cento) do valor inicial do contrato, para contratações em geral;</w:t>
      </w:r>
    </w:p>
    <w:p w14:paraId="0225157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b) até 10% (dez por cento) do valor inicial do contrato, nos casos de alta complexidade técnica e riscos envolvidos, caso em que deverá haver justificativa específica nos autos;</w:t>
      </w:r>
    </w:p>
    <w:p w14:paraId="63B5432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c) até 30% (trinta por cento) do valor inicial do contrato, na modalidade seguro-garantia, com cláusula de retomada, nas contratações de obras e serviços de engenharia de grande vulto (acima de R$ 216.081.640,00, cf. art. 6º, XXII, e 182, ambos da Lei nº 14.133/2021 c/c Decreto nº 10.922, de 2021 [Nesse caso, o aviso de dispensa eletrônica deverá observar os requisitos do art. 102 da Lei nº 14.133/2021];</w:t>
      </w:r>
    </w:p>
    <w:p w14:paraId="3BDF2A7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d) ser acrescido de garantia adicional aos percentuais citados anteriormente, em casos de previsão de antecipação de pagamento, nos termos do art. 145, § 2º, da Lei nº 14.133/2021.</w:t>
      </w:r>
    </w:p>
    <w:p w14:paraId="7B6CA6D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e) ser acrescido do valor equivalente à diferença entre 85% do valor orçado pela Administração e o valor da proposta vencedora, no caso de contratações de obras e serviços de engenharia, nos termos do art. 59, § 5º, da lei nº 14.133, de 2021.</w:t>
      </w:r>
    </w:p>
    <w:p w14:paraId="1248716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3: </w:t>
      </w:r>
      <w:r w:rsidRPr="00997E13">
        <w:rPr>
          <w:rFonts w:asciiTheme="minorHAnsi" w:eastAsia="Calibri" w:hAnsiTheme="minorHAnsi" w:cstheme="minorHAnsi"/>
          <w:bCs/>
          <w:i/>
          <w:iCs/>
          <w:color w:val="000000"/>
          <w:kern w:val="0"/>
          <w:szCs w:val="24"/>
          <w:lang w:eastAsia="en-US"/>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00323470" w14:textId="77777777" w:rsidR="00997E13" w:rsidRPr="00997E13" w:rsidRDefault="00997E13" w:rsidP="00997E13">
      <w:pPr>
        <w:widowControl/>
        <w:numPr>
          <w:ilvl w:val="1"/>
          <w:numId w:val="119"/>
        </w:numPr>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color w:val="FF0000"/>
          <w:kern w:val="0"/>
          <w:szCs w:val="24"/>
          <w:lang w:eastAsia="en-US"/>
        </w:rPr>
        <w:lastRenderedPageBreak/>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211267E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kern w:val="0"/>
          <w:szCs w:val="24"/>
          <w:lang w:eastAsia="en-US"/>
        </w:rPr>
        <w:t xml:space="preserve">Nota Explicativa: </w:t>
      </w:r>
      <w:r w:rsidRPr="00997E13">
        <w:rPr>
          <w:rFonts w:asciiTheme="minorHAnsi" w:eastAsia="Calibri" w:hAnsiTheme="minorHAnsi" w:cstheme="minorHAnsi"/>
          <w:i/>
          <w:iCs/>
          <w:kern w:val="0"/>
          <w:szCs w:val="24"/>
          <w:lang w:eastAsia="en-US"/>
        </w:rPr>
        <w:t>Insira abaixo, se for o caso, outros requisitos necessários para o atendimento da demanda que gerou a contratação em tela.</w:t>
      </w:r>
    </w:p>
    <w:p w14:paraId="5A280F9C" w14:textId="77777777" w:rsidR="00997E13" w:rsidRPr="00997E13" w:rsidRDefault="00997E13" w:rsidP="00997E13">
      <w:pPr>
        <w:widowControl/>
        <w:numPr>
          <w:ilvl w:val="1"/>
          <w:numId w:val="119"/>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4DEBB8F9"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i/>
          <w:iCs/>
          <w:color w:val="FF0000"/>
          <w:kern w:val="0"/>
          <w:szCs w:val="24"/>
          <w:lang w:eastAsia="en-US"/>
        </w:rPr>
      </w:pPr>
    </w:p>
    <w:p w14:paraId="67241879" w14:textId="77777777" w:rsidR="00997E13" w:rsidRPr="00997E13" w:rsidRDefault="00997E13" w:rsidP="00997E13">
      <w:pPr>
        <w:pStyle w:val="PargrafodaLista"/>
        <w:numPr>
          <w:ilvl w:val="3"/>
          <w:numId w:val="71"/>
        </w:numPr>
        <w:spacing w:after="0" w:line="240" w:lineRule="auto"/>
        <w:ind w:left="0" w:firstLine="0"/>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VISTORIA</w:t>
      </w:r>
    </w:p>
    <w:p w14:paraId="6ECBC900" w14:textId="77777777" w:rsidR="00997E13" w:rsidRPr="00997E13" w:rsidRDefault="00997E13" w:rsidP="00997E13">
      <w:pPr>
        <w:pStyle w:val="PargrafodaLista"/>
        <w:numPr>
          <w:ilvl w:val="1"/>
          <w:numId w:val="120"/>
        </w:numPr>
        <w:autoSpaceDN/>
        <w:spacing w:after="0" w:line="240" w:lineRule="auto"/>
        <w:ind w:left="0" w:firstLine="0"/>
        <w:jc w:val="both"/>
        <w:textAlignment w:val="auto"/>
        <w:rPr>
          <w:rFonts w:asciiTheme="minorHAnsi" w:hAnsiTheme="minorHAnsi" w:cstheme="minorHAnsi"/>
          <w:color w:val="FF0000"/>
          <w:sz w:val="24"/>
          <w:szCs w:val="24"/>
        </w:rPr>
      </w:pPr>
      <w:r w:rsidRPr="00997E13">
        <w:rPr>
          <w:rFonts w:asciiTheme="minorHAnsi" w:hAnsiTheme="minorHAnsi" w:cstheme="minorHAnsi"/>
          <w:i/>
          <w:iCs/>
          <w:color w:val="FF0000"/>
          <w:sz w:val="24"/>
          <w:szCs w:val="24"/>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Pr="00997E13">
        <w:rPr>
          <w:rFonts w:asciiTheme="minorHAnsi" w:hAnsiTheme="minorHAnsi" w:cstheme="minorHAnsi"/>
          <w:i/>
          <w:iCs/>
          <w:color w:val="FF0000"/>
          <w:sz w:val="24"/>
          <w:szCs w:val="24"/>
        </w:rPr>
        <w:t>.....</w:t>
      </w:r>
      <w:proofErr w:type="gramEnd"/>
      <w:r w:rsidRPr="00997E13">
        <w:rPr>
          <w:rFonts w:asciiTheme="minorHAnsi" w:hAnsiTheme="minorHAnsi" w:cstheme="minorHAnsi"/>
          <w:i/>
          <w:iCs/>
          <w:color w:val="FF0000"/>
          <w:sz w:val="24"/>
          <w:szCs w:val="24"/>
        </w:rPr>
        <w:t xml:space="preserve"> horas às ...... horas. </w:t>
      </w:r>
      <w:r w:rsidRPr="00997E13">
        <w:rPr>
          <w:rFonts w:asciiTheme="minorHAnsi" w:hAnsiTheme="minorHAnsi" w:cstheme="minorHAnsi"/>
          <w:color w:val="FF0000"/>
          <w:sz w:val="24"/>
          <w:szCs w:val="24"/>
        </w:rPr>
        <w:t> </w:t>
      </w:r>
    </w:p>
    <w:p w14:paraId="1AEAE62F" w14:textId="77777777" w:rsidR="00997E13" w:rsidRPr="00997E13" w:rsidRDefault="00997E13" w:rsidP="00997E13">
      <w:pPr>
        <w:pStyle w:val="PargrafodaLista"/>
        <w:numPr>
          <w:ilvl w:val="1"/>
          <w:numId w:val="120"/>
        </w:numPr>
        <w:autoSpaceDN/>
        <w:spacing w:after="0" w:line="240" w:lineRule="auto"/>
        <w:ind w:left="0" w:firstLine="0"/>
        <w:textAlignment w:val="auto"/>
        <w:rPr>
          <w:rFonts w:asciiTheme="minorHAnsi" w:hAnsiTheme="minorHAnsi" w:cstheme="minorHAnsi"/>
          <w:color w:val="FF0000"/>
          <w:sz w:val="24"/>
          <w:szCs w:val="24"/>
        </w:rPr>
      </w:pPr>
      <w:r w:rsidRPr="00997E13">
        <w:rPr>
          <w:rFonts w:asciiTheme="minorHAnsi" w:hAnsiTheme="minorHAnsi" w:cstheme="minorHAnsi"/>
          <w:i/>
          <w:iCs/>
          <w:color w:val="FF0000"/>
          <w:sz w:val="24"/>
          <w:szCs w:val="24"/>
        </w:rPr>
        <w:t>Serão disponibilizados data e horário diferentes aos interessados em realizar a vistoria prévia.</w:t>
      </w:r>
      <w:r w:rsidRPr="00997E13">
        <w:rPr>
          <w:rFonts w:asciiTheme="minorHAnsi" w:hAnsiTheme="minorHAnsi" w:cstheme="minorHAnsi"/>
          <w:color w:val="FF0000"/>
          <w:sz w:val="24"/>
          <w:szCs w:val="24"/>
        </w:rPr>
        <w:t> </w:t>
      </w:r>
    </w:p>
    <w:p w14:paraId="408D632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Na linha do entendimento consolidado pelo TCU ainda sob o amparo da Lei nº 8.666, de 1993 (por exemplo, Acórdãos n° 2.150/2008, n° 1.599/2010, n° 2.266/2011, n° 2.776/2011, n° 110/2012 e nº 170/2018, todos do Plenário), o art. 63, § 2º, da Lei nº 14.133, de 2021,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0B22A7D7"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Nesse contexto, uma vez facultada a realização da vistoria prévia no Termo de Referência, os interessados terão três opções para cumprir o requisito de habilitação correspondente, conforme §§2º e 3º do art. 63, da Lei nº 14.133, de 2021, a saber:</w:t>
      </w:r>
    </w:p>
    <w:p w14:paraId="4B8DAB90"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a) realizar a vistoria e atestar que conhece o local e as condições da realização da obra ou serviço; </w:t>
      </w:r>
    </w:p>
    <w:p w14:paraId="14FB7F98"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b) atestar que conhece o local e as condições da realização da obra ou serviço; </w:t>
      </w:r>
    </w:p>
    <w:p w14:paraId="0F5A9A40"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c) declarar formalmente, por meio do respectivo responsável técnico, que possui conhecimento pleno das condições e peculiaridades da contratação. </w:t>
      </w:r>
    </w:p>
    <w:p w14:paraId="21DC4D49"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A hipótese “a” dispensa maiores comentários, a não ser o de que é o próprio fornecedor que atesta conhecer o local e as condições, e não a Administração que tem o ônus de emitir o atestado de vistoria, como se passa no âmbito da Lei nº 8.666, de 1993.</w:t>
      </w:r>
    </w:p>
    <w:p w14:paraId="1B8DC0AA"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2824F6C0"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w:t>
      </w:r>
      <w:r w:rsidRPr="00997E13">
        <w:rPr>
          <w:rFonts w:asciiTheme="minorHAnsi" w:eastAsia="Calibri" w:hAnsiTheme="minorHAnsi" w:cstheme="minorHAnsi"/>
          <w:i/>
          <w:iCs/>
          <w:color w:val="000000"/>
          <w:kern w:val="0"/>
          <w:szCs w:val="24"/>
          <w:lang w:eastAsia="en-US"/>
        </w:rPr>
        <w:lastRenderedPageBreak/>
        <w:t>profissional, que lhe permite emitir a declaração sem conhecer o local e sem incorrer em falsidade.</w:t>
      </w:r>
    </w:p>
    <w:p w14:paraId="2D1AF80C"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7EAAA518"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738C8785" w14:textId="77777777" w:rsidR="00997E13" w:rsidRPr="00997E13" w:rsidRDefault="00997E13" w:rsidP="00997E13">
      <w:pPr>
        <w:widowControl/>
        <w:numPr>
          <w:ilvl w:val="1"/>
          <w:numId w:val="120"/>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7137F89E" w14:textId="77777777" w:rsidR="00997E13" w:rsidRPr="00997E13" w:rsidRDefault="00997E13" w:rsidP="00997E13">
      <w:pPr>
        <w:pStyle w:val="PargrafodaLista"/>
        <w:numPr>
          <w:ilvl w:val="2"/>
          <w:numId w:val="120"/>
        </w:numPr>
        <w:autoSpaceDN/>
        <w:spacing w:after="0" w:line="240" w:lineRule="auto"/>
        <w:ind w:left="0" w:firstLine="0"/>
        <w:jc w:val="both"/>
        <w:textAlignment w:val="auto"/>
        <w:rPr>
          <w:rFonts w:asciiTheme="minorHAnsi" w:hAnsiTheme="minorHAnsi" w:cstheme="minorHAnsi"/>
          <w:i/>
          <w:color w:val="FF0000"/>
          <w:sz w:val="24"/>
          <w:szCs w:val="24"/>
        </w:rPr>
      </w:pPr>
      <w:r w:rsidRPr="00997E13">
        <w:rPr>
          <w:rFonts w:asciiTheme="minorHAnsi" w:hAnsiTheme="minorHAnsi" w:cstheme="minorHAnsi"/>
          <w:i/>
          <w:color w:val="FF0000"/>
          <w:sz w:val="24"/>
          <w:szCs w:val="24"/>
        </w:rPr>
        <w:t xml:space="preserve"> ... [incluir outras instruções sobre vistoria] </w:t>
      </w:r>
    </w:p>
    <w:p w14:paraId="0B49B69E" w14:textId="77777777" w:rsidR="00997E13" w:rsidRPr="00997E13" w:rsidRDefault="00997E13" w:rsidP="00997E13">
      <w:pPr>
        <w:widowControl/>
        <w:numPr>
          <w:ilvl w:val="2"/>
          <w:numId w:val="120"/>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 [incluir outras instruções sobre vistoria] </w:t>
      </w:r>
    </w:p>
    <w:p w14:paraId="25EF908F" w14:textId="77777777" w:rsidR="00997E13" w:rsidRPr="00997E13" w:rsidRDefault="00997E13" w:rsidP="00997E13">
      <w:pPr>
        <w:widowControl/>
        <w:numPr>
          <w:ilvl w:val="1"/>
          <w:numId w:val="120"/>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72898A86" w14:textId="77777777" w:rsidR="00997E13" w:rsidRPr="00997E13" w:rsidRDefault="00997E13" w:rsidP="00997E13">
      <w:pPr>
        <w:widowControl/>
        <w:suppressAutoHyphens w:val="0"/>
        <w:autoSpaceDN/>
        <w:jc w:val="both"/>
        <w:textAlignment w:val="auto"/>
        <w:rPr>
          <w:rFonts w:asciiTheme="minorHAnsi" w:eastAsia="Calibri" w:hAnsiTheme="minorHAnsi" w:cstheme="minorHAnsi"/>
          <w:i/>
          <w:color w:val="FF0000"/>
          <w:kern w:val="0"/>
          <w:szCs w:val="24"/>
          <w:lang w:eastAsia="en-US"/>
        </w:rPr>
      </w:pPr>
    </w:p>
    <w:p w14:paraId="219428F3" w14:textId="77777777" w:rsidR="00997E13" w:rsidRPr="00997E13" w:rsidRDefault="00997E13" w:rsidP="00997E13">
      <w:pPr>
        <w:pStyle w:val="PargrafodaLista"/>
        <w:numPr>
          <w:ilvl w:val="3"/>
          <w:numId w:val="71"/>
        </w:numPr>
        <w:spacing w:after="0" w:line="240" w:lineRule="auto"/>
        <w:ind w:left="0" w:firstLine="0"/>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MODELO DE EXECUÇÃO CONTRATUAL (</w:t>
      </w:r>
      <w:proofErr w:type="spellStart"/>
      <w:r w:rsidRPr="00997E13">
        <w:rPr>
          <w:rFonts w:asciiTheme="minorHAnsi" w:eastAsia="DengXian Light" w:hAnsiTheme="minorHAnsi" w:cstheme="minorHAnsi"/>
          <w:b/>
          <w:bCs/>
          <w:sz w:val="24"/>
          <w:szCs w:val="24"/>
        </w:rPr>
        <w:t>arts</w:t>
      </w:r>
      <w:proofErr w:type="spellEnd"/>
      <w:r w:rsidRPr="00997E13">
        <w:rPr>
          <w:rFonts w:asciiTheme="minorHAnsi" w:eastAsia="DengXian Light" w:hAnsiTheme="minorHAnsi" w:cstheme="minorHAnsi"/>
          <w:b/>
          <w:bCs/>
          <w:sz w:val="24"/>
          <w:szCs w:val="24"/>
        </w:rPr>
        <w:t>. 6º, XXIII, alínea “e” da Lei n. 14.133/2021).</w:t>
      </w:r>
    </w:p>
    <w:p w14:paraId="4BF3A5E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 1:</w:t>
      </w:r>
      <w:r w:rsidRPr="00997E13">
        <w:rPr>
          <w:rFonts w:asciiTheme="minorHAnsi" w:eastAsia="Calibri" w:hAnsiTheme="minorHAnsi" w:cstheme="minorHAnsi"/>
          <w:i/>
          <w:iCs/>
          <w:color w:val="000000"/>
          <w:kern w:val="0"/>
          <w:szCs w:val="24"/>
          <w:lang w:eastAsia="en-US"/>
        </w:rPr>
        <w:t xml:space="preserve">  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5D306E8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 3:</w:t>
      </w:r>
      <w:r w:rsidRPr="00997E13">
        <w:rPr>
          <w:rFonts w:asciiTheme="minorHAnsi" w:eastAsia="Calibri" w:hAnsiTheme="minorHAnsi" w:cstheme="minorHAnsi"/>
          <w:i/>
          <w:iCs/>
          <w:color w:val="000000"/>
          <w:kern w:val="0"/>
          <w:szCs w:val="24"/>
          <w:lang w:eastAsia="en-US"/>
        </w:rPr>
        <w:t xml:space="preserve"> Este item deverá ser adaptado de acordo com as necessidades específicas do órgão ou entidade, apresentando-se este modelo de forma meramente exemplificativa.</w:t>
      </w:r>
    </w:p>
    <w:p w14:paraId="260D0231" w14:textId="77777777" w:rsidR="00997E13" w:rsidRPr="00997E13" w:rsidRDefault="00997E13" w:rsidP="00997E13">
      <w:pPr>
        <w:widowControl/>
        <w:suppressAutoHyphens w:val="0"/>
        <w:autoSpaceDN/>
        <w:jc w:val="both"/>
        <w:textAlignment w:val="auto"/>
        <w:rPr>
          <w:rFonts w:asciiTheme="minorHAnsi" w:eastAsia="Calibri" w:hAnsiTheme="minorHAnsi" w:cstheme="minorHAnsi"/>
          <w:bCs/>
          <w:color w:val="FF0000"/>
          <w:kern w:val="0"/>
          <w:szCs w:val="24"/>
          <w:lang w:eastAsia="en-US"/>
        </w:rPr>
      </w:pPr>
    </w:p>
    <w:p w14:paraId="5C19E0C6" w14:textId="77777777" w:rsidR="00997E13" w:rsidRPr="00997E13" w:rsidRDefault="00997E13" w:rsidP="00997E13">
      <w:pPr>
        <w:pStyle w:val="PargrafodaLista"/>
        <w:numPr>
          <w:ilvl w:val="1"/>
          <w:numId w:val="121"/>
        </w:numPr>
        <w:autoSpaceDN/>
        <w:spacing w:after="0" w:line="240" w:lineRule="auto"/>
        <w:ind w:left="0" w:firstLine="0"/>
        <w:jc w:val="both"/>
        <w:textAlignment w:val="auto"/>
        <w:rPr>
          <w:rFonts w:asciiTheme="minorHAnsi" w:hAnsiTheme="minorHAnsi" w:cstheme="minorHAnsi"/>
          <w:i/>
          <w:color w:val="FF0000"/>
          <w:sz w:val="24"/>
          <w:szCs w:val="24"/>
        </w:rPr>
      </w:pPr>
      <w:r w:rsidRPr="00997E13">
        <w:rPr>
          <w:rFonts w:asciiTheme="minorHAnsi" w:hAnsiTheme="minorHAnsi" w:cstheme="minorHAnsi"/>
          <w:i/>
          <w:color w:val="FF0000"/>
          <w:sz w:val="24"/>
          <w:szCs w:val="24"/>
        </w:rPr>
        <w:t>A execução dos serviços será iniciada ................................. (indicar o prazo, a data ou evento a partir do qual terá início a prestação dos serviços), na forma que segue:</w:t>
      </w:r>
    </w:p>
    <w:p w14:paraId="67D0F700" w14:textId="77777777" w:rsidR="00997E13" w:rsidRPr="00997E13" w:rsidRDefault="00997E13" w:rsidP="00997E13">
      <w:pPr>
        <w:pStyle w:val="Nvel3Opcional"/>
        <w:numPr>
          <w:ilvl w:val="2"/>
          <w:numId w:val="121"/>
        </w:numPr>
        <w:spacing w:before="0" w:after="0" w:line="240" w:lineRule="auto"/>
        <w:rPr>
          <w:rFonts w:asciiTheme="minorHAnsi" w:hAnsiTheme="minorHAnsi" w:cstheme="minorHAnsi"/>
          <w:iCs w:val="0"/>
          <w:sz w:val="24"/>
          <w:szCs w:val="24"/>
        </w:rPr>
      </w:pPr>
      <w:r w:rsidRPr="00997E13">
        <w:rPr>
          <w:rFonts w:asciiTheme="minorHAnsi" w:hAnsiTheme="minorHAnsi" w:cstheme="minorHAnsi"/>
          <w:iCs w:val="0"/>
          <w:sz w:val="24"/>
          <w:szCs w:val="24"/>
        </w:rPr>
        <w:t>(...)</w:t>
      </w:r>
    </w:p>
    <w:p w14:paraId="56A0AA7E" w14:textId="77777777" w:rsidR="00997E13" w:rsidRPr="00997E13" w:rsidRDefault="00997E13" w:rsidP="00997E13">
      <w:pPr>
        <w:pStyle w:val="Nvel3Opcional"/>
        <w:numPr>
          <w:ilvl w:val="2"/>
          <w:numId w:val="121"/>
        </w:numPr>
        <w:spacing w:before="0" w:after="0" w:line="240" w:lineRule="auto"/>
        <w:rPr>
          <w:rFonts w:asciiTheme="minorHAnsi" w:hAnsiTheme="minorHAnsi" w:cstheme="minorHAnsi"/>
          <w:iCs w:val="0"/>
          <w:sz w:val="24"/>
          <w:szCs w:val="24"/>
        </w:rPr>
      </w:pPr>
      <w:r w:rsidRPr="00997E13">
        <w:rPr>
          <w:rFonts w:asciiTheme="minorHAnsi" w:hAnsiTheme="minorHAnsi" w:cstheme="minorHAnsi"/>
          <w:iCs w:val="0"/>
          <w:sz w:val="24"/>
          <w:szCs w:val="24"/>
        </w:rPr>
        <w:t>(...)</w:t>
      </w:r>
    </w:p>
    <w:p w14:paraId="6CB98866" w14:textId="77777777" w:rsidR="00997E13" w:rsidRPr="00997E13" w:rsidRDefault="00997E13" w:rsidP="00997E13">
      <w:pPr>
        <w:pStyle w:val="PargrafodaLista"/>
        <w:numPr>
          <w:ilvl w:val="1"/>
          <w:numId w:val="121"/>
        </w:numPr>
        <w:autoSpaceDN/>
        <w:spacing w:after="0" w:line="240" w:lineRule="auto"/>
        <w:ind w:left="0" w:firstLine="0"/>
        <w:jc w:val="both"/>
        <w:textAlignment w:val="auto"/>
        <w:rPr>
          <w:rFonts w:asciiTheme="minorHAnsi" w:hAnsiTheme="minorHAnsi" w:cstheme="minorHAnsi"/>
          <w:bCs/>
          <w:iCs/>
          <w:color w:val="FF0000"/>
          <w:sz w:val="24"/>
          <w:szCs w:val="24"/>
        </w:rPr>
      </w:pPr>
      <w:r w:rsidRPr="00997E13">
        <w:rPr>
          <w:rFonts w:asciiTheme="minorHAnsi" w:hAnsiTheme="minorHAnsi" w:cstheme="minorHAnsi"/>
          <w:bCs/>
          <w:i/>
          <w:iCs/>
          <w:color w:val="FF0000"/>
          <w:sz w:val="24"/>
          <w:szCs w:val="24"/>
        </w:rPr>
        <w:t>Os serviços serão prestados no seguinte endereço [...]</w:t>
      </w:r>
    </w:p>
    <w:p w14:paraId="24B2AF1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lastRenderedPageBreak/>
        <w:t xml:space="preserve">Nota Explicativa: </w:t>
      </w:r>
      <w:r w:rsidRPr="00997E13">
        <w:rPr>
          <w:rFonts w:asciiTheme="minorHAnsi" w:eastAsia="Calibri" w:hAnsiTheme="minorHAnsi" w:cstheme="minorHAnsi"/>
          <w:i/>
          <w:iCs/>
          <w:color w:val="000000"/>
          <w:kern w:val="0"/>
          <w:szCs w:val="24"/>
          <w:lang w:eastAsia="en-US"/>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75F3A68C" w14:textId="77777777" w:rsidR="00997E13" w:rsidRPr="00997E13" w:rsidRDefault="00997E13" w:rsidP="00997E13">
      <w:pPr>
        <w:widowControl/>
        <w:numPr>
          <w:ilvl w:val="1"/>
          <w:numId w:val="121"/>
        </w:numPr>
        <w:suppressAutoHyphens w:val="0"/>
        <w:autoSpaceDN/>
        <w:ind w:left="0" w:firstLine="0"/>
        <w:jc w:val="both"/>
        <w:textAlignment w:val="auto"/>
        <w:rPr>
          <w:rFonts w:asciiTheme="minorHAnsi" w:hAnsiTheme="minorHAnsi" w:cstheme="minorHAnsi"/>
          <w:bCs/>
          <w:iCs/>
          <w:color w:val="FF0000"/>
          <w:kern w:val="0"/>
          <w:szCs w:val="24"/>
        </w:rPr>
      </w:pPr>
      <w:r w:rsidRPr="00997E13">
        <w:rPr>
          <w:rFonts w:asciiTheme="minorHAnsi" w:hAnsiTheme="minorHAnsi" w:cstheme="minorHAnsi"/>
          <w:bCs/>
          <w:i/>
          <w:iCs/>
          <w:color w:val="FF0000"/>
          <w:kern w:val="0"/>
          <w:szCs w:val="24"/>
        </w:rPr>
        <w:t>A execução contratual observará as rotinas abaixo/em anexo:</w:t>
      </w:r>
    </w:p>
    <w:p w14:paraId="1F49349C" w14:textId="77777777" w:rsidR="00997E13" w:rsidRPr="00997E13" w:rsidRDefault="00997E13" w:rsidP="00997E13">
      <w:pPr>
        <w:widowControl/>
        <w:suppressAutoHyphens w:val="0"/>
        <w:autoSpaceDN/>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6.3.1....</w:t>
      </w:r>
    </w:p>
    <w:p w14:paraId="5673FFF0" w14:textId="77777777" w:rsidR="00997E13" w:rsidRPr="00997E13" w:rsidRDefault="00997E13" w:rsidP="00997E13">
      <w:pPr>
        <w:widowControl/>
        <w:suppressAutoHyphens w:val="0"/>
        <w:autoSpaceDN/>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6.3.2 </w:t>
      </w:r>
      <w:r w:rsidRPr="00997E13">
        <w:rPr>
          <w:rFonts w:asciiTheme="minorHAnsi" w:eastAsia="Calibri" w:hAnsiTheme="minorHAnsi" w:cstheme="minorHAnsi"/>
          <w:bCs/>
          <w:color w:val="FF0000"/>
          <w:kern w:val="0"/>
          <w:szCs w:val="24"/>
          <w:lang w:eastAsia="en-US"/>
        </w:rPr>
        <w:t>...</w:t>
      </w:r>
    </w:p>
    <w:p w14:paraId="3B2E8E0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kern w:val="0"/>
          <w:szCs w:val="24"/>
          <w:lang w:eastAsia="en-US"/>
        </w:rPr>
      </w:pPr>
      <w:r w:rsidRPr="00997E13">
        <w:rPr>
          <w:rFonts w:asciiTheme="minorHAnsi" w:eastAsia="Calibri" w:hAnsiTheme="minorHAnsi" w:cstheme="minorHAnsi"/>
          <w:b/>
          <w:i/>
          <w:iCs/>
          <w:kern w:val="0"/>
          <w:szCs w:val="24"/>
          <w:lang w:eastAsia="en-US"/>
        </w:rPr>
        <w:t xml:space="preserve">Nota Explicativa: </w:t>
      </w:r>
      <w:r w:rsidRPr="00997E13">
        <w:rPr>
          <w:rFonts w:asciiTheme="minorHAnsi" w:eastAsia="Calibri" w:hAnsiTheme="minorHAnsi" w:cstheme="minorHAnsi"/>
          <w:bCs/>
          <w:i/>
          <w:iCs/>
          <w:kern w:val="0"/>
          <w:szCs w:val="24"/>
          <w:lang w:eastAsia="en-US"/>
        </w:rPr>
        <w:t>Havendo a necessidade de especificar as rotinas de trabalho, recomenda-se 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14:paraId="040B7558" w14:textId="77777777" w:rsidR="00997E13" w:rsidRPr="00997E13" w:rsidRDefault="00997E13" w:rsidP="00997E13">
      <w:pPr>
        <w:pStyle w:val="PargrafodaLista"/>
        <w:numPr>
          <w:ilvl w:val="3"/>
          <w:numId w:val="71"/>
        </w:numPr>
        <w:spacing w:after="0" w:line="240" w:lineRule="auto"/>
        <w:ind w:left="0" w:firstLine="0"/>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INFORMAÇÕES RELEVANTES PARA O DIMENSIONAMENTO DA PROPOSTA</w:t>
      </w:r>
    </w:p>
    <w:p w14:paraId="46A1596E" w14:textId="77777777" w:rsidR="00997E13" w:rsidRPr="00997E13" w:rsidRDefault="00997E13" w:rsidP="00997E13">
      <w:pPr>
        <w:pStyle w:val="PargrafodaLista"/>
        <w:numPr>
          <w:ilvl w:val="1"/>
          <w:numId w:val="122"/>
        </w:numPr>
        <w:autoSpaceDN/>
        <w:spacing w:after="0" w:line="240" w:lineRule="auto"/>
        <w:ind w:left="0" w:firstLine="0"/>
        <w:jc w:val="both"/>
        <w:textAlignment w:val="auto"/>
        <w:rPr>
          <w:rFonts w:asciiTheme="minorHAnsi" w:hAnsiTheme="minorHAnsi" w:cstheme="minorHAnsi"/>
          <w:i/>
          <w:color w:val="FF0000"/>
          <w:sz w:val="24"/>
          <w:szCs w:val="24"/>
        </w:rPr>
      </w:pPr>
      <w:r w:rsidRPr="00997E13">
        <w:rPr>
          <w:rFonts w:asciiTheme="minorHAnsi" w:hAnsiTheme="minorHAnsi" w:cstheme="minorHAnsi"/>
          <w:bCs/>
          <w:i/>
          <w:iCs/>
          <w:color w:val="FF0000"/>
          <w:sz w:val="24"/>
          <w:szCs w:val="24"/>
        </w:rPr>
        <w:t>A demanda do órgão tem como base as seguintes características:</w:t>
      </w:r>
    </w:p>
    <w:p w14:paraId="36F0AE19" w14:textId="77777777" w:rsidR="00997E13" w:rsidRPr="00997E13" w:rsidRDefault="00997E13" w:rsidP="00997E13">
      <w:pPr>
        <w:widowControl/>
        <w:numPr>
          <w:ilvl w:val="2"/>
          <w:numId w:val="122"/>
        </w:numPr>
        <w:suppressAutoHyphens w:val="0"/>
        <w:autoSpaceDN/>
        <w:ind w:left="0" w:firstLine="0"/>
        <w:jc w:val="both"/>
        <w:textAlignment w:val="auto"/>
        <w:rPr>
          <w:rFonts w:asciiTheme="minorHAnsi" w:hAnsiTheme="minorHAnsi" w:cstheme="minorHAnsi"/>
          <w:bCs/>
          <w:i/>
          <w:iCs/>
          <w:color w:val="FF0000"/>
          <w:kern w:val="0"/>
          <w:szCs w:val="24"/>
        </w:rPr>
      </w:pPr>
      <w:r w:rsidRPr="00997E13">
        <w:rPr>
          <w:rFonts w:asciiTheme="minorHAnsi" w:hAnsiTheme="minorHAnsi" w:cstheme="minorHAnsi"/>
          <w:bCs/>
          <w:i/>
          <w:iCs/>
          <w:color w:val="FF0000"/>
          <w:kern w:val="0"/>
          <w:szCs w:val="24"/>
        </w:rPr>
        <w:t>(...)</w:t>
      </w:r>
    </w:p>
    <w:p w14:paraId="4A53C674" w14:textId="77777777" w:rsidR="00997E13" w:rsidRPr="00997E13" w:rsidRDefault="00997E13" w:rsidP="00997E13">
      <w:pPr>
        <w:widowControl/>
        <w:numPr>
          <w:ilvl w:val="2"/>
          <w:numId w:val="122"/>
        </w:numPr>
        <w:suppressAutoHyphens w:val="0"/>
        <w:autoSpaceDN/>
        <w:ind w:left="0" w:firstLine="0"/>
        <w:jc w:val="both"/>
        <w:textAlignment w:val="auto"/>
        <w:rPr>
          <w:rFonts w:asciiTheme="minorHAnsi" w:hAnsiTheme="minorHAnsi" w:cstheme="minorHAnsi"/>
          <w:bCs/>
          <w:i/>
          <w:iCs/>
          <w:color w:val="FF0000"/>
          <w:kern w:val="0"/>
          <w:szCs w:val="24"/>
        </w:rPr>
      </w:pPr>
      <w:r w:rsidRPr="00997E13">
        <w:rPr>
          <w:rFonts w:asciiTheme="minorHAnsi" w:hAnsiTheme="minorHAnsi" w:cstheme="minorHAnsi"/>
          <w:bCs/>
          <w:i/>
          <w:iCs/>
          <w:color w:val="FF0000"/>
          <w:kern w:val="0"/>
          <w:szCs w:val="24"/>
        </w:rPr>
        <w:t>(...)</w:t>
      </w:r>
    </w:p>
    <w:p w14:paraId="0AF13406" w14:textId="77777777" w:rsidR="00997E13" w:rsidRPr="00997E13" w:rsidRDefault="00997E13" w:rsidP="00997E13">
      <w:pPr>
        <w:widowControl/>
        <w:numPr>
          <w:ilvl w:val="2"/>
          <w:numId w:val="122"/>
        </w:numPr>
        <w:suppressAutoHyphens w:val="0"/>
        <w:autoSpaceDN/>
        <w:ind w:left="0" w:firstLine="0"/>
        <w:jc w:val="both"/>
        <w:textAlignment w:val="auto"/>
        <w:rPr>
          <w:rFonts w:asciiTheme="minorHAnsi" w:hAnsiTheme="minorHAnsi" w:cstheme="minorHAnsi"/>
          <w:bCs/>
          <w:i/>
          <w:iCs/>
          <w:color w:val="FF0000"/>
          <w:kern w:val="0"/>
          <w:szCs w:val="24"/>
        </w:rPr>
      </w:pPr>
      <w:r w:rsidRPr="00997E13">
        <w:rPr>
          <w:rFonts w:asciiTheme="minorHAnsi" w:hAnsiTheme="minorHAnsi" w:cstheme="minorHAnsi"/>
          <w:bCs/>
          <w:i/>
          <w:iCs/>
          <w:color w:val="FF0000"/>
          <w:kern w:val="0"/>
          <w:szCs w:val="24"/>
        </w:rPr>
        <w:t xml:space="preserve"> Etc.</w:t>
      </w:r>
    </w:p>
    <w:p w14:paraId="6265828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6B4D3F4B" w14:textId="77777777" w:rsidR="00997E13" w:rsidRPr="00997E13" w:rsidRDefault="00997E13" w:rsidP="00997E13">
      <w:pPr>
        <w:keepNext/>
        <w:keepLines/>
        <w:widowControl/>
        <w:suppressAutoHyphens w:val="0"/>
        <w:autoSpaceDN/>
        <w:jc w:val="both"/>
        <w:textAlignment w:val="auto"/>
        <w:outlineLvl w:val="0"/>
        <w:rPr>
          <w:rFonts w:asciiTheme="minorHAnsi" w:eastAsia="DengXian Light" w:hAnsiTheme="minorHAnsi" w:cstheme="minorHAnsi"/>
          <w:b/>
          <w:i/>
          <w:iCs/>
          <w:color w:val="FF0000"/>
          <w:kern w:val="0"/>
          <w:szCs w:val="24"/>
          <w:lang w:eastAsia="en-US"/>
        </w:rPr>
      </w:pPr>
    </w:p>
    <w:p w14:paraId="0D8220AD" w14:textId="77777777" w:rsidR="00997E13" w:rsidRPr="00997E13" w:rsidRDefault="00997E13" w:rsidP="00997E13">
      <w:pPr>
        <w:pStyle w:val="PargrafodaLista"/>
        <w:numPr>
          <w:ilvl w:val="3"/>
          <w:numId w:val="71"/>
        </w:numPr>
        <w:spacing w:after="0" w:line="240" w:lineRule="auto"/>
        <w:ind w:left="0" w:firstLine="0"/>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MATERIAIS A SEREM DISPONIBILIZADOS</w:t>
      </w:r>
    </w:p>
    <w:p w14:paraId="542C4D36" w14:textId="77777777" w:rsidR="00997E13" w:rsidRPr="00997E13" w:rsidRDefault="00997E13" w:rsidP="00997E13">
      <w:pPr>
        <w:pStyle w:val="PargrafodaLista"/>
        <w:numPr>
          <w:ilvl w:val="1"/>
          <w:numId w:val="123"/>
        </w:numPr>
        <w:autoSpaceDN/>
        <w:spacing w:after="0" w:line="240" w:lineRule="auto"/>
        <w:ind w:left="0" w:firstLine="0"/>
        <w:jc w:val="both"/>
        <w:textAlignment w:val="auto"/>
        <w:rPr>
          <w:rFonts w:asciiTheme="minorHAnsi" w:hAnsiTheme="minorHAnsi" w:cstheme="minorHAnsi"/>
          <w:bCs/>
          <w:i/>
          <w:iCs/>
          <w:color w:val="FF0000"/>
          <w:sz w:val="24"/>
          <w:szCs w:val="24"/>
        </w:rPr>
      </w:pPr>
      <w:r w:rsidRPr="00997E13">
        <w:rPr>
          <w:rFonts w:asciiTheme="minorHAnsi" w:hAnsiTheme="minorHAnsi" w:cstheme="minorHAnsi"/>
          <w:bCs/>
          <w:i/>
          <w:iCs/>
          <w:color w:val="FF0000"/>
          <w:sz w:val="24"/>
          <w:szCs w:val="24"/>
        </w:rPr>
        <w:t>Para a perfeita execução dos serviços, o contratado deverá disponibilizar os materiais, equipamentos, ferramentas e utensílios necessários, nas quantidades estimadas e qualidades a seguir estabelecidas, promovendo sua substituição quando necessário:</w:t>
      </w:r>
    </w:p>
    <w:p w14:paraId="429AEB95" w14:textId="77777777" w:rsidR="00997E13" w:rsidRPr="00997E13" w:rsidRDefault="00997E13" w:rsidP="00997E13">
      <w:pPr>
        <w:widowControl/>
        <w:numPr>
          <w:ilvl w:val="2"/>
          <w:numId w:val="123"/>
        </w:numPr>
        <w:suppressAutoHyphens w:val="0"/>
        <w:autoSpaceDN/>
        <w:ind w:left="0" w:firstLine="0"/>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w:t>
      </w:r>
    </w:p>
    <w:p w14:paraId="4C4C7A3C" w14:textId="77777777" w:rsidR="00997E13" w:rsidRPr="00997E13" w:rsidRDefault="00997E13" w:rsidP="00997E13">
      <w:pPr>
        <w:widowControl/>
        <w:numPr>
          <w:ilvl w:val="2"/>
          <w:numId w:val="123"/>
        </w:numPr>
        <w:suppressAutoHyphens w:val="0"/>
        <w:autoSpaceDN/>
        <w:ind w:left="0" w:firstLine="0"/>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w:t>
      </w:r>
    </w:p>
    <w:p w14:paraId="2CFA3819" w14:textId="77777777" w:rsidR="00997E13" w:rsidRPr="00997E13" w:rsidRDefault="00997E13" w:rsidP="00997E13">
      <w:pPr>
        <w:widowControl/>
        <w:numPr>
          <w:ilvl w:val="2"/>
          <w:numId w:val="123"/>
        </w:numPr>
        <w:suppressAutoHyphens w:val="0"/>
        <w:autoSpaceDN/>
        <w:ind w:left="0" w:firstLine="0"/>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w:t>
      </w:r>
    </w:p>
    <w:p w14:paraId="1646EAE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39AF69C1" w14:textId="77777777" w:rsidR="00997E13" w:rsidRPr="00997E13" w:rsidRDefault="00997E13" w:rsidP="00997E13">
      <w:pPr>
        <w:pStyle w:val="PargrafodaLista"/>
        <w:numPr>
          <w:ilvl w:val="3"/>
          <w:numId w:val="71"/>
        </w:numPr>
        <w:spacing w:after="0" w:line="240" w:lineRule="auto"/>
        <w:ind w:left="0" w:firstLine="0"/>
        <w:jc w:val="both"/>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UNIFORMES</w:t>
      </w:r>
    </w:p>
    <w:p w14:paraId="1978DAEC" w14:textId="77777777" w:rsidR="00997E13" w:rsidRPr="00997E13" w:rsidRDefault="00997E13" w:rsidP="00997E13">
      <w:pPr>
        <w:pStyle w:val="PargrafodaLista"/>
        <w:numPr>
          <w:ilvl w:val="1"/>
          <w:numId w:val="184"/>
        </w:numPr>
        <w:autoSpaceDN/>
        <w:spacing w:after="0" w:line="240" w:lineRule="auto"/>
        <w:ind w:left="0" w:firstLine="0"/>
        <w:textAlignment w:val="auto"/>
        <w:rPr>
          <w:rFonts w:asciiTheme="minorHAnsi" w:hAnsiTheme="minorHAnsi" w:cstheme="minorHAnsi"/>
          <w:bCs/>
          <w:i/>
          <w:iCs/>
          <w:color w:val="FF0000"/>
          <w:sz w:val="24"/>
          <w:szCs w:val="24"/>
        </w:rPr>
      </w:pPr>
      <w:r w:rsidRPr="00997E13">
        <w:rPr>
          <w:rFonts w:asciiTheme="minorHAnsi" w:hAnsiTheme="minorHAnsi" w:cstheme="minorHAnsi"/>
          <w:bCs/>
          <w:i/>
          <w:iCs/>
          <w:color w:val="FF0000"/>
          <w:sz w:val="24"/>
          <w:szCs w:val="24"/>
        </w:rPr>
        <w:t>Os uniformes 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14:paraId="4C733FFD" w14:textId="77777777" w:rsidR="00997E13" w:rsidRPr="00997E13" w:rsidRDefault="00997E13" w:rsidP="00997E13">
      <w:pPr>
        <w:pStyle w:val="PargrafodaLista"/>
        <w:numPr>
          <w:ilvl w:val="1"/>
          <w:numId w:val="184"/>
        </w:numPr>
        <w:autoSpaceDN/>
        <w:spacing w:after="0" w:line="240" w:lineRule="auto"/>
        <w:jc w:val="both"/>
        <w:textAlignment w:val="auto"/>
        <w:rPr>
          <w:rFonts w:asciiTheme="minorHAnsi" w:hAnsiTheme="minorHAnsi" w:cstheme="minorHAnsi"/>
          <w:bCs/>
          <w:i/>
          <w:iCs/>
          <w:color w:val="FF0000"/>
          <w:sz w:val="24"/>
          <w:szCs w:val="24"/>
        </w:rPr>
      </w:pPr>
      <w:r w:rsidRPr="00997E13">
        <w:rPr>
          <w:rFonts w:asciiTheme="minorHAnsi" w:hAnsiTheme="minorHAnsi" w:cstheme="minorHAnsi"/>
          <w:bCs/>
          <w:i/>
          <w:iCs/>
          <w:color w:val="FF0000"/>
          <w:sz w:val="24"/>
          <w:szCs w:val="24"/>
        </w:rPr>
        <w:t>O uniforme deverá compreender as seguintes peças do vestuário:</w:t>
      </w:r>
    </w:p>
    <w:p w14:paraId="7C6AA5D9" w14:textId="77777777" w:rsidR="00997E13" w:rsidRPr="00997E13" w:rsidRDefault="00997E13" w:rsidP="00997E13">
      <w:pPr>
        <w:widowControl/>
        <w:numPr>
          <w:ilvl w:val="2"/>
          <w:numId w:val="184"/>
        </w:numPr>
        <w:suppressAutoHyphens w:val="0"/>
        <w:autoSpaceDN/>
        <w:ind w:left="0" w:firstLine="0"/>
        <w:jc w:val="both"/>
        <w:textAlignment w:val="auto"/>
        <w:rPr>
          <w:rFonts w:asciiTheme="minorHAnsi" w:hAnsiTheme="minorHAnsi" w:cstheme="minorHAnsi"/>
          <w:bCs/>
          <w:i/>
          <w:iCs/>
          <w:color w:val="FF0000"/>
          <w:szCs w:val="24"/>
        </w:rPr>
      </w:pPr>
      <w:r w:rsidRPr="00997E13">
        <w:rPr>
          <w:rFonts w:asciiTheme="minorHAnsi" w:hAnsiTheme="minorHAnsi" w:cstheme="minorHAnsi"/>
          <w:bCs/>
          <w:i/>
          <w:iCs/>
          <w:color w:val="FF0000"/>
          <w:szCs w:val="24"/>
        </w:rPr>
        <w:t>......;</w:t>
      </w:r>
    </w:p>
    <w:p w14:paraId="226966FA" w14:textId="77777777" w:rsidR="00997E13" w:rsidRPr="00997E13" w:rsidRDefault="00997E13" w:rsidP="00997E13">
      <w:pPr>
        <w:widowControl/>
        <w:numPr>
          <w:ilvl w:val="2"/>
          <w:numId w:val="184"/>
        </w:numPr>
        <w:suppressAutoHyphens w:val="0"/>
        <w:autoSpaceDN/>
        <w:ind w:left="0" w:firstLine="0"/>
        <w:jc w:val="both"/>
        <w:textAlignment w:val="auto"/>
        <w:rPr>
          <w:rFonts w:asciiTheme="minorHAnsi" w:hAnsiTheme="minorHAnsi" w:cstheme="minorHAnsi"/>
          <w:bCs/>
          <w:i/>
          <w:iCs/>
          <w:color w:val="FF0000"/>
          <w:szCs w:val="24"/>
        </w:rPr>
      </w:pPr>
      <w:r w:rsidRPr="00997E13">
        <w:rPr>
          <w:rFonts w:asciiTheme="minorHAnsi" w:hAnsiTheme="minorHAnsi" w:cstheme="minorHAnsi"/>
          <w:bCs/>
          <w:i/>
          <w:iCs/>
          <w:color w:val="FF0000"/>
          <w:szCs w:val="24"/>
        </w:rPr>
        <w:t>......;</w:t>
      </w:r>
    </w:p>
    <w:p w14:paraId="40A04316" w14:textId="77777777" w:rsidR="00997E13" w:rsidRPr="00997E13" w:rsidRDefault="00997E13" w:rsidP="00997E13">
      <w:pPr>
        <w:widowControl/>
        <w:numPr>
          <w:ilvl w:val="2"/>
          <w:numId w:val="184"/>
        </w:numPr>
        <w:suppressAutoHyphens w:val="0"/>
        <w:autoSpaceDN/>
        <w:ind w:left="0" w:firstLine="0"/>
        <w:jc w:val="both"/>
        <w:textAlignment w:val="auto"/>
        <w:rPr>
          <w:rFonts w:asciiTheme="minorHAnsi" w:hAnsiTheme="minorHAnsi" w:cstheme="minorHAnsi"/>
          <w:bCs/>
          <w:i/>
          <w:iCs/>
          <w:color w:val="FF0000"/>
          <w:szCs w:val="24"/>
        </w:rPr>
      </w:pPr>
      <w:r w:rsidRPr="00997E13">
        <w:rPr>
          <w:rFonts w:asciiTheme="minorHAnsi" w:hAnsiTheme="minorHAnsi" w:cstheme="minorHAnsi"/>
          <w:bCs/>
          <w:i/>
          <w:iCs/>
          <w:color w:val="FF0000"/>
          <w:szCs w:val="24"/>
        </w:rPr>
        <w:t>......;</w:t>
      </w:r>
    </w:p>
    <w:p w14:paraId="5F3A7AA8" w14:textId="77777777" w:rsidR="00997E13" w:rsidRPr="00997E13" w:rsidRDefault="00997E13" w:rsidP="00997E13">
      <w:pPr>
        <w:pStyle w:val="PargrafodaLista"/>
        <w:numPr>
          <w:ilvl w:val="1"/>
          <w:numId w:val="184"/>
        </w:numPr>
        <w:autoSpaceDN/>
        <w:spacing w:after="0" w:line="240" w:lineRule="auto"/>
        <w:jc w:val="both"/>
        <w:textAlignment w:val="auto"/>
        <w:rPr>
          <w:rFonts w:asciiTheme="minorHAnsi" w:hAnsiTheme="minorHAnsi" w:cstheme="minorHAnsi"/>
          <w:bCs/>
          <w:i/>
          <w:iCs/>
          <w:color w:val="FF0000"/>
          <w:sz w:val="24"/>
          <w:szCs w:val="24"/>
        </w:rPr>
      </w:pPr>
      <w:r w:rsidRPr="00997E13">
        <w:rPr>
          <w:rFonts w:asciiTheme="minorHAnsi" w:hAnsiTheme="minorHAnsi" w:cstheme="minorHAnsi"/>
          <w:bCs/>
          <w:i/>
          <w:iCs/>
          <w:color w:val="FF0000"/>
          <w:sz w:val="24"/>
          <w:szCs w:val="24"/>
        </w:rPr>
        <w:lastRenderedPageBreak/>
        <w:t xml:space="preserve">As peças devem ser confeccionadas com tecido e material de qualidade, seguindo os seguintes parâmetros mínimos: </w:t>
      </w:r>
    </w:p>
    <w:p w14:paraId="61806CCD" w14:textId="77777777" w:rsidR="00997E13" w:rsidRPr="00997E13" w:rsidRDefault="00997E13" w:rsidP="00997E13">
      <w:pPr>
        <w:widowControl/>
        <w:numPr>
          <w:ilvl w:val="2"/>
          <w:numId w:val="184"/>
        </w:numPr>
        <w:suppressAutoHyphens w:val="0"/>
        <w:autoSpaceDN/>
        <w:ind w:left="0" w:firstLine="0"/>
        <w:jc w:val="both"/>
        <w:textAlignment w:val="auto"/>
        <w:rPr>
          <w:rFonts w:asciiTheme="minorHAnsi" w:hAnsiTheme="minorHAnsi" w:cstheme="minorHAnsi"/>
          <w:bCs/>
          <w:i/>
          <w:iCs/>
          <w:color w:val="FF0000"/>
          <w:kern w:val="0"/>
          <w:szCs w:val="24"/>
        </w:rPr>
      </w:pPr>
      <w:r w:rsidRPr="00997E13">
        <w:rPr>
          <w:rFonts w:asciiTheme="minorHAnsi" w:hAnsiTheme="minorHAnsi" w:cstheme="minorHAnsi"/>
          <w:bCs/>
          <w:i/>
          <w:iCs/>
          <w:color w:val="FF0000"/>
          <w:kern w:val="0"/>
          <w:szCs w:val="24"/>
        </w:rPr>
        <w:t>.......;</w:t>
      </w:r>
    </w:p>
    <w:p w14:paraId="16DAD249" w14:textId="77777777" w:rsidR="00997E13" w:rsidRPr="00997E13" w:rsidRDefault="00997E13" w:rsidP="00997E13">
      <w:pPr>
        <w:widowControl/>
        <w:numPr>
          <w:ilvl w:val="2"/>
          <w:numId w:val="184"/>
        </w:numPr>
        <w:suppressAutoHyphens w:val="0"/>
        <w:autoSpaceDN/>
        <w:ind w:left="0" w:firstLine="0"/>
        <w:jc w:val="both"/>
        <w:textAlignment w:val="auto"/>
        <w:rPr>
          <w:rFonts w:asciiTheme="minorHAnsi" w:hAnsiTheme="minorHAnsi" w:cstheme="minorHAnsi"/>
          <w:bCs/>
          <w:i/>
          <w:iCs/>
          <w:color w:val="FF0000"/>
          <w:kern w:val="0"/>
          <w:szCs w:val="24"/>
        </w:rPr>
      </w:pPr>
      <w:r w:rsidRPr="00997E13">
        <w:rPr>
          <w:rFonts w:asciiTheme="minorHAnsi" w:hAnsiTheme="minorHAnsi" w:cstheme="minorHAnsi"/>
          <w:bCs/>
          <w:i/>
          <w:iCs/>
          <w:color w:val="FF0000"/>
          <w:kern w:val="0"/>
          <w:szCs w:val="24"/>
        </w:rPr>
        <w:t>.......;</w:t>
      </w:r>
    </w:p>
    <w:p w14:paraId="63C1FDE1" w14:textId="77777777" w:rsidR="00997E13" w:rsidRPr="00997E13" w:rsidRDefault="00997E13" w:rsidP="00997E13">
      <w:pPr>
        <w:widowControl/>
        <w:numPr>
          <w:ilvl w:val="2"/>
          <w:numId w:val="184"/>
        </w:numPr>
        <w:suppressAutoHyphens w:val="0"/>
        <w:autoSpaceDN/>
        <w:ind w:left="0" w:firstLine="0"/>
        <w:jc w:val="both"/>
        <w:textAlignment w:val="auto"/>
        <w:rPr>
          <w:rFonts w:asciiTheme="minorHAnsi" w:hAnsiTheme="minorHAnsi" w:cstheme="minorHAnsi"/>
          <w:bCs/>
          <w:i/>
          <w:iCs/>
          <w:color w:val="FF0000"/>
          <w:kern w:val="0"/>
          <w:szCs w:val="24"/>
        </w:rPr>
      </w:pPr>
      <w:r w:rsidRPr="00997E13">
        <w:rPr>
          <w:rFonts w:asciiTheme="minorHAnsi" w:hAnsiTheme="minorHAnsi" w:cstheme="minorHAnsi"/>
          <w:bCs/>
          <w:i/>
          <w:iCs/>
          <w:color w:val="FF0000"/>
          <w:kern w:val="0"/>
          <w:szCs w:val="24"/>
        </w:rPr>
        <w:t>.......;</w:t>
      </w:r>
    </w:p>
    <w:p w14:paraId="243585E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val="zh-CN" w:eastAsia="en-US"/>
        </w:rPr>
      </w:pPr>
      <w:r w:rsidRPr="00997E13">
        <w:rPr>
          <w:rFonts w:asciiTheme="minorHAnsi" w:eastAsia="Calibri" w:hAnsiTheme="minorHAnsi" w:cstheme="minorHAnsi"/>
          <w:b/>
          <w:i/>
          <w:iCs/>
          <w:color w:val="000000"/>
          <w:kern w:val="0"/>
          <w:szCs w:val="24"/>
          <w:lang w:val="zh-CN" w:eastAsia="en-US"/>
        </w:rPr>
        <w:t xml:space="preserve">Nota explicativa: </w:t>
      </w:r>
      <w:r w:rsidRPr="00997E13">
        <w:rPr>
          <w:rFonts w:asciiTheme="minorHAnsi" w:eastAsia="Calibri" w:hAnsiTheme="minorHAnsi" w:cstheme="minorHAnsi"/>
          <w:i/>
          <w:iCs/>
          <w:color w:val="000000"/>
          <w:kern w:val="0"/>
          <w:szCs w:val="24"/>
          <w:lang w:val="zh-CN" w:eastAsia="en-US"/>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345E5DE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val="zh-CN" w:eastAsia="en-US"/>
        </w:rPr>
      </w:pPr>
      <w:r w:rsidRPr="00997E13">
        <w:rPr>
          <w:rFonts w:asciiTheme="minorHAnsi" w:eastAsia="Calibri" w:hAnsiTheme="minorHAnsi" w:cstheme="minorHAnsi"/>
          <w:i/>
          <w:iCs/>
          <w:color w:val="000000"/>
          <w:kern w:val="0"/>
          <w:szCs w:val="24"/>
          <w:lang w:val="zh-CN" w:eastAsia="en-US"/>
        </w:rPr>
        <w:t>Sem tal detalhamento, inviabiliza-se a exigência de padrões mínimos</w:t>
      </w:r>
      <w:r w:rsidRPr="00997E13">
        <w:rPr>
          <w:rFonts w:asciiTheme="minorHAnsi" w:eastAsia="Calibri" w:hAnsiTheme="minorHAnsi" w:cstheme="minorHAnsi"/>
          <w:i/>
          <w:iCs/>
          <w:color w:val="000000"/>
          <w:kern w:val="0"/>
          <w:szCs w:val="24"/>
          <w:lang w:eastAsia="en-US"/>
        </w:rPr>
        <w:t xml:space="preserve"> pelo órgão contratante</w:t>
      </w:r>
      <w:r w:rsidRPr="00997E13">
        <w:rPr>
          <w:rFonts w:asciiTheme="minorHAnsi" w:eastAsia="Calibri" w:hAnsiTheme="minorHAnsi" w:cstheme="minorHAnsi"/>
          <w:i/>
          <w:iCs/>
          <w:color w:val="000000"/>
          <w:kern w:val="0"/>
          <w:szCs w:val="24"/>
          <w:lang w:val="zh-CN" w:eastAsia="en-US"/>
        </w:rPr>
        <w:t>,</w:t>
      </w:r>
      <w:r w:rsidRPr="00997E13">
        <w:rPr>
          <w:rFonts w:asciiTheme="minorHAnsi" w:eastAsia="Calibri" w:hAnsiTheme="minorHAnsi" w:cstheme="minorHAnsi"/>
          <w:i/>
          <w:iCs/>
          <w:color w:val="000000"/>
          <w:kern w:val="0"/>
          <w:szCs w:val="24"/>
          <w:lang w:eastAsia="en-US"/>
        </w:rPr>
        <w:t xml:space="preserve"> seja</w:t>
      </w:r>
      <w:r w:rsidRPr="00997E13">
        <w:rPr>
          <w:rFonts w:asciiTheme="minorHAnsi" w:eastAsia="Calibri" w:hAnsiTheme="minorHAnsi" w:cstheme="minorHAnsi"/>
          <w:i/>
          <w:iCs/>
          <w:color w:val="000000"/>
          <w:kern w:val="0"/>
          <w:szCs w:val="24"/>
          <w:lang w:val="zh-CN" w:eastAsia="en-US"/>
        </w:rPr>
        <w:t xml:space="preserve"> na fase de aceitação da proposta, </w:t>
      </w:r>
      <w:r w:rsidRPr="00997E13">
        <w:rPr>
          <w:rFonts w:asciiTheme="minorHAnsi" w:eastAsia="Calibri" w:hAnsiTheme="minorHAnsi" w:cstheme="minorHAnsi"/>
          <w:i/>
          <w:iCs/>
          <w:color w:val="000000"/>
          <w:kern w:val="0"/>
          <w:szCs w:val="24"/>
          <w:lang w:eastAsia="en-US"/>
        </w:rPr>
        <w:t xml:space="preserve">seja </w:t>
      </w:r>
      <w:r w:rsidRPr="00997E13">
        <w:rPr>
          <w:rFonts w:asciiTheme="minorHAnsi" w:eastAsia="Calibri" w:hAnsiTheme="minorHAnsi" w:cstheme="minorHAnsi"/>
          <w:i/>
          <w:iCs/>
          <w:color w:val="000000"/>
          <w:kern w:val="0"/>
          <w:szCs w:val="24"/>
          <w:lang w:val="zh-CN" w:eastAsia="en-US"/>
        </w:rPr>
        <w:t xml:space="preserve">no decorrer da execução do contrato.  </w:t>
      </w:r>
    </w:p>
    <w:p w14:paraId="23458492" w14:textId="77777777" w:rsidR="00997E13" w:rsidRPr="00997E13" w:rsidRDefault="00997E13" w:rsidP="00997E13">
      <w:pPr>
        <w:widowControl/>
        <w:numPr>
          <w:ilvl w:val="2"/>
          <w:numId w:val="184"/>
        </w:numPr>
        <w:suppressAutoHyphens w:val="0"/>
        <w:autoSpaceDN/>
        <w:ind w:left="0" w:firstLine="0"/>
        <w:jc w:val="both"/>
        <w:textAlignment w:val="auto"/>
        <w:rPr>
          <w:rFonts w:asciiTheme="minorHAnsi" w:hAnsiTheme="minorHAnsi" w:cstheme="minorHAnsi"/>
          <w:bCs/>
          <w:i/>
          <w:iCs/>
          <w:color w:val="FF0000"/>
          <w:kern w:val="0"/>
          <w:szCs w:val="24"/>
        </w:rPr>
      </w:pPr>
      <w:r w:rsidRPr="00997E13">
        <w:rPr>
          <w:rFonts w:asciiTheme="minorHAnsi" w:hAnsiTheme="minorHAnsi" w:cstheme="minorHAnsi"/>
          <w:bCs/>
          <w:i/>
          <w:iCs/>
          <w:color w:val="FF0000"/>
          <w:kern w:val="0"/>
          <w:szCs w:val="24"/>
        </w:rPr>
        <w:t>..... (....) conjuntos completos ao empregado no início da execução do contrato, devendo ser substituído 01 (um) conjunto completo de uniforme a cada 06 (seis) meses, ou a qualquer época, no prazo máximo de ...... (.......) horas, após comunicação escrita do contratante, sempre que não atendam as condições mínimas de apresentação;</w:t>
      </w:r>
    </w:p>
    <w:p w14:paraId="3CFB8F1C" w14:textId="77777777" w:rsidR="00997E13" w:rsidRPr="00997E13" w:rsidRDefault="00997E13" w:rsidP="00997E13">
      <w:pPr>
        <w:widowControl/>
        <w:numPr>
          <w:ilvl w:val="2"/>
          <w:numId w:val="184"/>
        </w:numPr>
        <w:suppressAutoHyphens w:val="0"/>
        <w:autoSpaceDN/>
        <w:ind w:left="0" w:firstLine="0"/>
        <w:jc w:val="both"/>
        <w:textAlignment w:val="auto"/>
        <w:rPr>
          <w:rFonts w:asciiTheme="minorHAnsi" w:hAnsiTheme="minorHAnsi" w:cstheme="minorHAnsi"/>
          <w:bCs/>
          <w:i/>
          <w:iCs/>
          <w:color w:val="FF0000"/>
          <w:kern w:val="0"/>
          <w:szCs w:val="24"/>
        </w:rPr>
      </w:pPr>
      <w:r w:rsidRPr="00997E13">
        <w:rPr>
          <w:rFonts w:asciiTheme="minorHAnsi" w:hAnsiTheme="minorHAnsi" w:cstheme="minorHAnsi"/>
          <w:bCs/>
          <w:i/>
          <w:iCs/>
          <w:color w:val="FF0000"/>
          <w:kern w:val="0"/>
          <w:szCs w:val="24"/>
        </w:rPr>
        <w:t>No caso de empregada gestante, os uniformes deverão ser apropriados para a situação, substituindo-os sempre que estiverem apertados;</w:t>
      </w:r>
    </w:p>
    <w:p w14:paraId="19ADF63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val="zh-CN" w:eastAsia="en-US"/>
        </w:rPr>
      </w:pPr>
      <w:r w:rsidRPr="00997E13">
        <w:rPr>
          <w:rFonts w:asciiTheme="minorHAnsi" w:eastAsia="Calibri" w:hAnsiTheme="minorHAnsi" w:cstheme="minorHAnsi"/>
          <w:b/>
          <w:i/>
          <w:iCs/>
          <w:color w:val="000000"/>
          <w:kern w:val="0"/>
          <w:szCs w:val="24"/>
          <w:lang w:val="zh-CN" w:eastAsia="en-US"/>
        </w:rPr>
        <w:t>Nota explicativa</w:t>
      </w:r>
      <w:r w:rsidRPr="00997E13">
        <w:rPr>
          <w:rFonts w:asciiTheme="minorHAnsi" w:eastAsia="Calibri" w:hAnsiTheme="minorHAnsi" w:cstheme="minorHAnsi"/>
          <w:i/>
          <w:iCs/>
          <w:color w:val="000000"/>
          <w:kern w:val="0"/>
          <w:szCs w:val="24"/>
          <w:lang w:val="zh-CN" w:eastAsia="en-US"/>
        </w:rPr>
        <w:t>: O órgão deve adaptar este item de acordo com as especificidades do serviço e do local de prestação.</w:t>
      </w:r>
    </w:p>
    <w:p w14:paraId="41CC96E5" w14:textId="77777777" w:rsidR="00997E13" w:rsidRPr="00997E13" w:rsidRDefault="00997E13" w:rsidP="00997E13">
      <w:pPr>
        <w:widowControl/>
        <w:numPr>
          <w:ilvl w:val="1"/>
          <w:numId w:val="184"/>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hAnsiTheme="minorHAnsi" w:cstheme="minorHAnsi"/>
          <w:bCs/>
          <w:i/>
          <w:iCs/>
          <w:color w:val="FF0000"/>
          <w:kern w:val="0"/>
          <w:szCs w:val="24"/>
        </w:rPr>
        <w:t>Os uniformes deverão ser entregues mediante recibo, cuja cópia, devidamente acompanhada do original para conferência, deverá ser enviada ao servidor responsável pela fiscalização do contrato.</w:t>
      </w:r>
    </w:p>
    <w:p w14:paraId="60C59805" w14:textId="77777777" w:rsidR="00997E13" w:rsidRPr="00997E13" w:rsidRDefault="00997E13" w:rsidP="00997E13">
      <w:pPr>
        <w:widowControl/>
        <w:suppressAutoHyphens w:val="0"/>
        <w:autoSpaceDN/>
        <w:jc w:val="both"/>
        <w:textAlignment w:val="auto"/>
        <w:rPr>
          <w:rFonts w:asciiTheme="minorHAnsi" w:eastAsia="Calibri" w:hAnsiTheme="minorHAnsi" w:cstheme="minorHAnsi"/>
          <w:i/>
          <w:iCs/>
          <w:color w:val="FF0000"/>
          <w:kern w:val="0"/>
          <w:szCs w:val="24"/>
          <w:lang w:eastAsia="en-US"/>
        </w:rPr>
      </w:pPr>
    </w:p>
    <w:p w14:paraId="1765E6F0" w14:textId="77777777" w:rsidR="00997E13" w:rsidRPr="00997E13" w:rsidRDefault="00997E13" w:rsidP="00997E13">
      <w:pPr>
        <w:pStyle w:val="PargrafodaLista"/>
        <w:numPr>
          <w:ilvl w:val="3"/>
          <w:numId w:val="71"/>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b/>
          <w:bCs/>
          <w:sz w:val="24"/>
          <w:szCs w:val="24"/>
        </w:rPr>
        <w:t>MODELO DE GESTÃO DO CONTRATO (art. 6º, XXIII, alínea “f” da Lei nº 14.133/21)</w:t>
      </w:r>
    </w:p>
    <w:p w14:paraId="3B5946FA"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i/>
          <w:iCs/>
          <w:color w:val="000000"/>
          <w:kern w:val="0"/>
          <w:szCs w:val="24"/>
          <w:lang w:eastAsia="zh-CN"/>
        </w:rPr>
      </w:pPr>
      <w:r w:rsidRPr="00997E13">
        <w:rPr>
          <w:rFonts w:asciiTheme="minorHAnsi" w:eastAsia="Calibri" w:hAnsiTheme="minorHAnsi" w:cstheme="minorHAnsi"/>
          <w:b/>
          <w:bCs/>
          <w:i/>
          <w:iCs/>
          <w:color w:val="000000"/>
          <w:kern w:val="0"/>
          <w:szCs w:val="24"/>
          <w:lang w:eastAsia="zh-CN"/>
        </w:rPr>
        <w:t xml:space="preserve">Nota Explicativa: </w:t>
      </w:r>
      <w:r w:rsidRPr="00997E13">
        <w:rPr>
          <w:rFonts w:asciiTheme="minorHAnsi" w:eastAsia="Calibri" w:hAnsiTheme="minorHAnsi" w:cstheme="minorHAnsi"/>
          <w:i/>
          <w:iCs/>
          <w:color w:val="000000"/>
          <w:kern w:val="0"/>
          <w:szCs w:val="24"/>
          <w:lang w:eastAsia="zh-CN"/>
        </w:rPr>
        <w:t xml:space="preserve">O art. 1º da Instrução Normativa SEGES/ME nº 75/2021 autorizou a aplicação da Instrução Normativa SEGES/MP nº 05/2017, no que couber, para a designação dos fiscais e gestores de contratos, bem como para a atuação da gestão e fiscalização da execução contratual nos processos de contratação direta de que dispõe a Lei nº 14.133/2021. </w:t>
      </w:r>
    </w:p>
    <w:p w14:paraId="6B04AABA"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i/>
          <w:iCs/>
          <w:color w:val="000000"/>
          <w:kern w:val="0"/>
          <w:szCs w:val="24"/>
          <w:lang w:eastAsia="zh-CN"/>
        </w:rPr>
      </w:pPr>
      <w:r w:rsidRPr="00997E13">
        <w:rPr>
          <w:rFonts w:asciiTheme="minorHAnsi" w:eastAsia="Calibri" w:hAnsiTheme="minorHAnsi" w:cstheme="minorHAnsi"/>
          <w:i/>
          <w:iCs/>
          <w:color w:val="000000"/>
          <w:kern w:val="0"/>
          <w:szCs w:val="24"/>
          <w:lang w:eastAsia="zh-CN"/>
        </w:rPr>
        <w:t>O art. 39 da IN SEGES/MP nº 05/ 2017, por sua vez, conceitua as atividades de gestão e fiscalização da execução contratual como “o conjunto de ações que tem por objetivo aferir o cumprimento dos resultados previstos pela Administração para os serviços contratados, verificar a regularidade das obrigações previdenciárias, fiscais e trabalhistas”.</w:t>
      </w:r>
    </w:p>
    <w:p w14:paraId="2D168D78"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i/>
          <w:iCs/>
          <w:color w:val="000000"/>
          <w:kern w:val="0"/>
          <w:szCs w:val="24"/>
          <w:lang w:eastAsia="zh-CN"/>
        </w:rPr>
      </w:pPr>
      <w:r w:rsidRPr="00997E13">
        <w:rPr>
          <w:rFonts w:asciiTheme="minorHAnsi" w:eastAsia="Calibri" w:hAnsiTheme="minorHAnsi" w:cstheme="minorHAnsi"/>
          <w:i/>
          <w:iCs/>
          <w:color w:val="000000"/>
          <w:kern w:val="0"/>
          <w:szCs w:val="24"/>
          <w:lang w:eastAsia="zh-CN"/>
        </w:rPr>
        <w:t xml:space="preserve">Diante disso, considera-se pertinente a utilização, quanto à gestão e fiscalização contratuais, do regramento previsto sobre o assunto na IN SEGES/MP n.º 05/2017, naquilo que for compatível com a nova lei de licitações, inclusive no que toca à especificação relativa à fiscalização administrativa e técnica, essencial em se tratando de contratos para execução de serviços em regime de dedicação exclusiva de mão de obra, com vistas a mitigar os riscos de responsabilidade subsidiária do órgão contratante pelo inadimplemento de obrigações trabalhistas pelo contratado.  </w:t>
      </w:r>
    </w:p>
    <w:p w14:paraId="553DFDA6"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i/>
          <w:iCs/>
          <w:color w:val="000000"/>
          <w:kern w:val="0"/>
          <w:szCs w:val="24"/>
          <w:lang w:eastAsia="zh-CN"/>
        </w:rPr>
      </w:pPr>
      <w:r w:rsidRPr="00997E13">
        <w:rPr>
          <w:rFonts w:asciiTheme="minorHAnsi" w:eastAsia="Calibri" w:hAnsiTheme="minorHAnsi" w:cstheme="minorHAnsi"/>
          <w:i/>
          <w:iCs/>
          <w:color w:val="000000"/>
          <w:kern w:val="0"/>
          <w:szCs w:val="24"/>
          <w:lang w:eastAsia="zh-CN"/>
        </w:rPr>
        <w:lastRenderedPageBreak/>
        <w:t xml:space="preserve">Vale notar, inclusive, que o PARECER n. 00002/2021/CNMLC/CGU/AGU (NUP: 00688.000716/2019-43), aprovado pelo Consultor-Geral da União, concluiu ser recomendável a utilização das disposições relativas aos modelos de gestão contratual presentes da Instrução Normativa SEGES/MP n.º 05/2017, na condição de “boas práticas”, nos contratos de maior risco, como os que envolvem a dedicação exclusiva de mão de obra, até que editado o regulamento exigido para tanto pelo art. 92, XVIII, da Lei n.º 14.133/2021, </w:t>
      </w:r>
      <w:proofErr w:type="spellStart"/>
      <w:r w:rsidRPr="00997E13">
        <w:rPr>
          <w:rFonts w:asciiTheme="minorHAnsi" w:eastAsia="Calibri" w:hAnsiTheme="minorHAnsi" w:cstheme="minorHAnsi"/>
          <w:i/>
          <w:iCs/>
          <w:color w:val="000000"/>
          <w:kern w:val="0"/>
          <w:szCs w:val="24"/>
          <w:lang w:eastAsia="zh-CN"/>
        </w:rPr>
        <w:t>verbis</w:t>
      </w:r>
      <w:proofErr w:type="spellEnd"/>
      <w:r w:rsidRPr="00997E13">
        <w:rPr>
          <w:rFonts w:asciiTheme="minorHAnsi" w:eastAsia="Calibri" w:hAnsiTheme="minorHAnsi" w:cstheme="minorHAnsi"/>
          <w:i/>
          <w:iCs/>
          <w:color w:val="000000"/>
          <w:kern w:val="0"/>
          <w:szCs w:val="24"/>
          <w:lang w:eastAsia="zh-CN"/>
        </w:rPr>
        <w:t>:</w:t>
      </w:r>
    </w:p>
    <w:p w14:paraId="4638A6F7"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i/>
          <w:iCs/>
          <w:color w:val="000000"/>
          <w:kern w:val="0"/>
          <w:szCs w:val="24"/>
          <w:lang w:eastAsia="zh-CN"/>
        </w:rPr>
      </w:pPr>
      <w:r w:rsidRPr="00997E13">
        <w:rPr>
          <w:rFonts w:asciiTheme="minorHAnsi" w:eastAsia="Calibri" w:hAnsiTheme="minorHAnsi" w:cstheme="minorHAnsi"/>
          <w:i/>
          <w:iCs/>
          <w:color w:val="000000"/>
          <w:kern w:val="0"/>
          <w:szCs w:val="24"/>
          <w:lang w:eastAsia="zh-CN"/>
        </w:rPr>
        <w:t>151. Dito isso e concluindo pela ausência de restrição à contratação no caso de inexistência do regulamento do art. 92, XVIII, cabe registrar que a possibilidade de contratar sem modelos de gestão contratual pré-estabelecidos não significa a conveniência de assim fazê-lo. Em especial nos contratos de maior risco (principalmente os que envolvam dedicação exclusiva de mão-de-obra, em razão do já citado art. 121), pode ser recomendável que a Administração se utilize, enquanto “boas práticas” (e não por eventual incidência normativa), dos modelos de gestão contratual presentes nos normativos existentes para a lei nº 8.666/93, tal como a Instrução Normativa SEGES/MP nº 5/2017, até que adequadamente tratada a questão em regulamento, conforme a nova legislação.</w:t>
      </w:r>
    </w:p>
    <w:p w14:paraId="066A2D85" w14:textId="77777777" w:rsidR="00997E13" w:rsidRPr="00997E13" w:rsidRDefault="00997E13" w:rsidP="00997E13">
      <w:pPr>
        <w:pStyle w:val="PargrafodaLista"/>
        <w:numPr>
          <w:ilvl w:val="1"/>
          <w:numId w:val="185"/>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ROTINAS DE FISCALIZAÇÃO CONTRATUAL</w:t>
      </w:r>
    </w:p>
    <w:p w14:paraId="32610E59" w14:textId="77777777" w:rsidR="00997E13" w:rsidRPr="00997E13" w:rsidRDefault="00997E13" w:rsidP="00997E13">
      <w:pPr>
        <w:pStyle w:val="PargrafodaLista"/>
        <w:numPr>
          <w:ilvl w:val="2"/>
          <w:numId w:val="185"/>
        </w:numPr>
        <w:autoSpaceDN/>
        <w:spacing w:after="0" w:line="240" w:lineRule="auto"/>
        <w:jc w:val="both"/>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997E13">
        <w:rPr>
          <w:rFonts w:asciiTheme="minorHAnsi" w:hAnsiTheme="minorHAnsi" w:cstheme="minorHAnsi"/>
          <w:i/>
          <w:iCs/>
          <w:sz w:val="24"/>
          <w:szCs w:val="24"/>
        </w:rPr>
        <w:t>caput</w:t>
      </w:r>
      <w:r w:rsidRPr="00997E13">
        <w:rPr>
          <w:rFonts w:asciiTheme="minorHAnsi" w:hAnsiTheme="minorHAnsi" w:cstheme="minorHAnsi"/>
          <w:sz w:val="24"/>
          <w:szCs w:val="24"/>
        </w:rPr>
        <w:t>).</w:t>
      </w:r>
    </w:p>
    <w:p w14:paraId="50704DAA" w14:textId="77777777" w:rsidR="00997E13" w:rsidRPr="00997E13" w:rsidRDefault="00997E13" w:rsidP="00997E13">
      <w:pPr>
        <w:pStyle w:val="PargrafodaLista"/>
        <w:numPr>
          <w:ilvl w:val="2"/>
          <w:numId w:val="185"/>
        </w:numPr>
        <w:autoSpaceDN/>
        <w:spacing w:after="0" w:line="240" w:lineRule="auto"/>
        <w:ind w:left="0" w:firstLine="0"/>
        <w:jc w:val="both"/>
        <w:textAlignment w:val="auto"/>
        <w:rPr>
          <w:rFonts w:asciiTheme="minorHAnsi" w:hAnsiTheme="minorHAnsi" w:cstheme="minorHAnsi"/>
          <w:sz w:val="24"/>
          <w:szCs w:val="24"/>
        </w:rPr>
      </w:pPr>
      <w:r w:rsidRPr="00997E13">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7F604AB8" w14:textId="77777777" w:rsidR="00997E13" w:rsidRPr="00997E13" w:rsidRDefault="00997E13" w:rsidP="00997E13">
      <w:pPr>
        <w:pStyle w:val="PargrafodaLista"/>
        <w:numPr>
          <w:ilvl w:val="2"/>
          <w:numId w:val="185"/>
        </w:numPr>
        <w:autoSpaceDN/>
        <w:spacing w:after="0" w:line="240" w:lineRule="auto"/>
        <w:ind w:left="0" w:firstLine="0"/>
        <w:jc w:val="both"/>
        <w:textAlignment w:val="auto"/>
        <w:rPr>
          <w:rFonts w:asciiTheme="minorHAnsi" w:hAnsiTheme="minorHAnsi" w:cstheme="minorHAnsi"/>
          <w:sz w:val="24"/>
          <w:szCs w:val="24"/>
        </w:rPr>
      </w:pPr>
      <w:r w:rsidRPr="00997E13">
        <w:rPr>
          <w:rFonts w:asciiTheme="minorHAnsi" w:hAnsiTheme="minorHAnsi" w:cstheme="minorHAnsi"/>
          <w:sz w:val="24"/>
          <w:szCs w:val="24"/>
        </w:rPr>
        <w:t>A execução do contrato deverá ser acompanhada e fiscalizada pelo(s) fiscal(</w:t>
      </w:r>
      <w:proofErr w:type="spellStart"/>
      <w:r w:rsidRPr="00997E13">
        <w:rPr>
          <w:rFonts w:asciiTheme="minorHAnsi" w:hAnsiTheme="minorHAnsi" w:cstheme="minorHAnsi"/>
          <w:sz w:val="24"/>
          <w:szCs w:val="24"/>
        </w:rPr>
        <w:t>is</w:t>
      </w:r>
      <w:proofErr w:type="spellEnd"/>
      <w:r w:rsidRPr="00997E13">
        <w:rPr>
          <w:rFonts w:asciiTheme="minorHAnsi" w:hAnsiTheme="minorHAnsi" w:cstheme="minorHAnsi"/>
          <w:sz w:val="24"/>
          <w:szCs w:val="24"/>
        </w:rPr>
        <w:t xml:space="preserve">) do contrato, ou pelos respectivos substitutos (Lei nº 14.133/2021, art. 117, </w:t>
      </w:r>
      <w:r w:rsidRPr="00997E13">
        <w:rPr>
          <w:rFonts w:asciiTheme="minorHAnsi" w:hAnsiTheme="minorHAnsi" w:cstheme="minorHAnsi"/>
          <w:i/>
          <w:iCs/>
          <w:sz w:val="24"/>
          <w:szCs w:val="24"/>
        </w:rPr>
        <w:t>caput</w:t>
      </w:r>
      <w:r w:rsidRPr="00997E13">
        <w:rPr>
          <w:rFonts w:asciiTheme="minorHAnsi" w:hAnsiTheme="minorHAnsi" w:cstheme="minorHAnsi"/>
          <w:sz w:val="24"/>
          <w:szCs w:val="24"/>
        </w:rPr>
        <w:t>).</w:t>
      </w:r>
    </w:p>
    <w:p w14:paraId="2C1F7E7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Os fiscais do contrato serão designados pela autoridade máxima do órgão ou da entidade, ou por quem as normas de organização administrativa indicarem, na forma do art. 7º da Lei nº 14.133, de 2021, devendo a Administração instruir os autos com as publicações dos atos de designação dos agentes públicos para o exercício dessas funções.</w:t>
      </w:r>
    </w:p>
    <w:p w14:paraId="4F444ECF" w14:textId="77777777" w:rsidR="00997E13" w:rsidRPr="00997E13" w:rsidRDefault="00997E13" w:rsidP="00997E13">
      <w:pPr>
        <w:widowControl/>
        <w:numPr>
          <w:ilvl w:val="3"/>
          <w:numId w:val="185"/>
        </w:numPr>
        <w:tabs>
          <w:tab w:val="left" w:pos="708"/>
        </w:tabs>
        <w:suppressAutoHyphens w:val="0"/>
        <w:autoSpaceDN/>
        <w:ind w:left="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O fiscal do contrato anotará em registro próprio todas as ocorrências relacionadas à execução do contrato, determinando o que for necessário para a regularização das faltas ou dos defeitos observados (Lei nº 14.133/2021, art. 117, §1º).</w:t>
      </w:r>
    </w:p>
    <w:p w14:paraId="0A904D65" w14:textId="77777777" w:rsidR="00997E13" w:rsidRPr="00997E13" w:rsidRDefault="00997E13" w:rsidP="00997E13">
      <w:pPr>
        <w:widowControl/>
        <w:numPr>
          <w:ilvl w:val="3"/>
          <w:numId w:val="185"/>
        </w:numPr>
        <w:tabs>
          <w:tab w:val="left" w:pos="708"/>
        </w:tabs>
        <w:suppressAutoHyphens w:val="0"/>
        <w:autoSpaceDN/>
        <w:ind w:left="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O fiscal do contrato informará a seus superiores, em tempo hábil para a adoção das medidas convenientes, a situação que demandar decisão ou providência que ultrapasse sua competência (Lei nº 14.133/2021, art. 117, §2º).</w:t>
      </w:r>
    </w:p>
    <w:p w14:paraId="5CF5C846" w14:textId="77777777" w:rsidR="00997E13" w:rsidRPr="00997E13" w:rsidRDefault="00997E13" w:rsidP="00997E13">
      <w:pPr>
        <w:widowControl/>
        <w:numPr>
          <w:ilvl w:val="3"/>
          <w:numId w:val="185"/>
        </w:numPr>
        <w:tabs>
          <w:tab w:val="left" w:pos="708"/>
        </w:tabs>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color w:val="000000"/>
          <w:kern w:val="0"/>
          <w:szCs w:val="24"/>
          <w:lang w:eastAsia="en-US"/>
        </w:rPr>
        <w:t xml:space="preserve">O contratado </w:t>
      </w:r>
      <w:r w:rsidRPr="00997E13">
        <w:rPr>
          <w:rFonts w:asciiTheme="minorHAnsi" w:hAnsiTheme="minorHAnsi" w:cstheme="minorHAnsi"/>
          <w:kern w:val="0"/>
          <w:szCs w:val="24"/>
        </w:rPr>
        <w:t>deverá</w:t>
      </w:r>
      <w:r w:rsidRPr="00997E13">
        <w:rPr>
          <w:rFonts w:asciiTheme="minorHAnsi" w:eastAsia="Calibri" w:hAnsiTheme="minorHAnsi" w:cstheme="minorHAnsi"/>
          <w:color w:val="000000"/>
          <w:kern w:val="0"/>
          <w:szCs w:val="24"/>
          <w:lang w:eastAsia="en-US"/>
        </w:rPr>
        <w:t xml:space="preserve"> manter preposto aceito pela Administração no local do serviço </w:t>
      </w:r>
      <w:r w:rsidRPr="00997E13">
        <w:rPr>
          <w:rFonts w:asciiTheme="minorHAnsi" w:eastAsia="Calibri" w:hAnsiTheme="minorHAnsi" w:cstheme="minorHAnsi"/>
          <w:kern w:val="0"/>
          <w:szCs w:val="24"/>
          <w:lang w:eastAsia="en-US"/>
        </w:rPr>
        <w:t>para</w:t>
      </w:r>
      <w:r w:rsidRPr="00997E13">
        <w:rPr>
          <w:rFonts w:asciiTheme="minorHAnsi" w:eastAsia="Calibri" w:hAnsiTheme="minorHAnsi" w:cstheme="minorHAnsi"/>
          <w:color w:val="000000"/>
          <w:kern w:val="0"/>
          <w:szCs w:val="24"/>
          <w:lang w:eastAsia="en-US"/>
        </w:rPr>
        <w:t xml:space="preserve"> representá-lo na execução do contrato. (Lei nº 14.133/2021, art. 118).</w:t>
      </w:r>
    </w:p>
    <w:p w14:paraId="5C11023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Nos termos do art. 44, § 4º, da IN 5/2017 (aplicável por força da IN SEGES/ME nº 75, de 2021), a depender da natureza dos serviços, poderá ser exigida a manutenção do preposto da empresa no local da execução do objeto, bem como pode ser estabelecido sistema de escala semanal ou mensal.</w:t>
      </w:r>
    </w:p>
    <w:p w14:paraId="138DE6B3" w14:textId="77777777" w:rsidR="00997E13" w:rsidRPr="00997E13" w:rsidRDefault="00997E13" w:rsidP="00997E13">
      <w:pPr>
        <w:widowControl/>
        <w:numPr>
          <w:ilvl w:val="3"/>
          <w:numId w:val="185"/>
        </w:numPr>
        <w:tabs>
          <w:tab w:val="left" w:pos="708"/>
        </w:tabs>
        <w:suppressAutoHyphens w:val="0"/>
        <w:autoSpaceDN/>
        <w:ind w:left="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lastRenderedPageBreak/>
        <w:t>O contratado designará formalmente o preposto, antes do início da prestação dos serviços, indicando no instrumento os poderes e deveres em relação à execução do objeto contratado.</w:t>
      </w:r>
    </w:p>
    <w:p w14:paraId="45D80CC9" w14:textId="77777777" w:rsidR="00997E13" w:rsidRPr="00997E13" w:rsidRDefault="00997E13" w:rsidP="00997E13">
      <w:pPr>
        <w:widowControl/>
        <w:numPr>
          <w:ilvl w:val="3"/>
          <w:numId w:val="185"/>
        </w:numPr>
        <w:tabs>
          <w:tab w:val="left" w:pos="708"/>
        </w:tabs>
        <w:suppressAutoHyphens w:val="0"/>
        <w:autoSpaceDN/>
        <w:ind w:left="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 xml:space="preserve">A indicação ou a manutenção do preposto da empresa </w:t>
      </w:r>
      <w:r w:rsidRPr="00997E13">
        <w:rPr>
          <w:rFonts w:asciiTheme="minorHAnsi" w:eastAsia="Calibri" w:hAnsiTheme="minorHAnsi" w:cstheme="minorHAnsi"/>
          <w:kern w:val="0"/>
          <w:szCs w:val="24"/>
          <w:lang w:eastAsia="en-US"/>
        </w:rPr>
        <w:t>poderá</w:t>
      </w:r>
      <w:r w:rsidRPr="00997E13">
        <w:rPr>
          <w:rFonts w:asciiTheme="minorHAnsi" w:hAnsiTheme="minorHAnsi" w:cstheme="minorHAnsi"/>
          <w:kern w:val="0"/>
          <w:szCs w:val="24"/>
        </w:rPr>
        <w:t xml:space="preserve"> ser recusada pelo contratante, desde que devidamente justificada, devendo o contratado designar outro empregado para o exercício da atividade. </w:t>
      </w:r>
    </w:p>
    <w:p w14:paraId="0C6F57DC" w14:textId="77777777" w:rsidR="00997E13" w:rsidRPr="00997E13" w:rsidRDefault="00997E13" w:rsidP="00997E13">
      <w:pPr>
        <w:widowControl/>
        <w:numPr>
          <w:ilvl w:val="3"/>
          <w:numId w:val="185"/>
        </w:numPr>
        <w:tabs>
          <w:tab w:val="left" w:pos="708"/>
        </w:tabs>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hAnsiTheme="minorHAnsi" w:cstheme="minorHAnsi"/>
          <w:kern w:val="0"/>
          <w:szCs w:val="24"/>
        </w:rPr>
        <w:t xml:space="preserve">O contratante poderá convocar o preposto ou representante do contratado para adoção de providências que devam ser cumpridas de imediato. </w:t>
      </w:r>
    </w:p>
    <w:p w14:paraId="268A486C"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As comunicações entre o contratante e o contratado deverão ser realizadas por escrito sempre que o ato exigir tal formalidade, admitindo-se o uso de mensagem eletrônica para esse fim.</w:t>
      </w:r>
    </w:p>
    <w:p w14:paraId="2209253D"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3E64C02"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 xml:space="preserve">Somente o contratado será responsável pelos encargos trabalhistas, previdenciários, fiscais e comerciais resultantes da execução do contrato (Lei nº 14.133/2021, art. 121, </w:t>
      </w:r>
      <w:r w:rsidRPr="00997E13">
        <w:rPr>
          <w:rFonts w:asciiTheme="minorHAnsi" w:eastAsia="Calibri" w:hAnsiTheme="minorHAnsi" w:cstheme="minorHAnsi"/>
          <w:i/>
          <w:iCs/>
          <w:kern w:val="0"/>
          <w:szCs w:val="24"/>
          <w:lang w:eastAsia="en-US"/>
        </w:rPr>
        <w:t>caput</w:t>
      </w:r>
      <w:r w:rsidRPr="00997E13">
        <w:rPr>
          <w:rFonts w:asciiTheme="minorHAnsi" w:eastAsia="Calibri" w:hAnsiTheme="minorHAnsi" w:cstheme="minorHAnsi"/>
          <w:kern w:val="0"/>
          <w:szCs w:val="24"/>
          <w:lang w:eastAsia="en-US"/>
        </w:rPr>
        <w:t>).</w:t>
      </w:r>
    </w:p>
    <w:p w14:paraId="44FEC111" w14:textId="77777777" w:rsidR="00997E13" w:rsidRPr="00997E13" w:rsidRDefault="00997E13" w:rsidP="00997E13">
      <w:pPr>
        <w:widowControl/>
        <w:numPr>
          <w:ilvl w:val="3"/>
          <w:numId w:val="185"/>
        </w:numPr>
        <w:tabs>
          <w:tab w:val="left" w:pos="708"/>
        </w:tabs>
        <w:suppressAutoHyphens w:val="0"/>
        <w:autoSpaceDN/>
        <w:ind w:left="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7C4188EE"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Antes do pagamento da nota fiscal ou da fatura, deverá ser consultada a situação do contratado junto ao SICAF.</w:t>
      </w:r>
    </w:p>
    <w:p w14:paraId="792F17E8"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1EB50C74" w14:textId="77777777" w:rsidR="00997E13" w:rsidRPr="00997E13" w:rsidRDefault="00997E13" w:rsidP="00997E13">
      <w:pPr>
        <w:pStyle w:val="PargrafodaLista"/>
        <w:numPr>
          <w:ilvl w:val="1"/>
          <w:numId w:val="185"/>
        </w:numPr>
        <w:autoSpaceDN/>
        <w:spacing w:after="0" w:line="240" w:lineRule="auto"/>
        <w:jc w:val="both"/>
        <w:textAlignment w:val="auto"/>
        <w:rPr>
          <w:rFonts w:asciiTheme="minorHAnsi" w:hAnsiTheme="minorHAnsi" w:cstheme="minorHAnsi"/>
          <w:sz w:val="24"/>
          <w:szCs w:val="24"/>
        </w:rPr>
      </w:pPr>
      <w:r w:rsidRPr="00997E13">
        <w:rPr>
          <w:rFonts w:asciiTheme="minorHAnsi" w:hAnsiTheme="minorHAnsi" w:cstheme="minorHAnsi"/>
          <w:b/>
          <w:bCs/>
          <w:sz w:val="24"/>
          <w:szCs w:val="24"/>
        </w:rPr>
        <w:t>DA FISCALIZAÇÃO ADMINISTRATIVA</w:t>
      </w:r>
    </w:p>
    <w:p w14:paraId="22AB8AA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szCs w:val="24"/>
          <w:lang w:eastAsia="zh-CN" w:bidi="hi-IN"/>
        </w:rPr>
      </w:pPr>
      <w:r w:rsidRPr="00997E13">
        <w:rPr>
          <w:rFonts w:asciiTheme="minorHAnsi" w:eastAsia="Calibri" w:hAnsiTheme="minorHAnsi" w:cstheme="minorHAnsi"/>
          <w:b/>
          <w:bCs/>
          <w:i/>
          <w:iCs/>
          <w:szCs w:val="24"/>
          <w:lang w:eastAsia="zh-CN" w:bidi="hi-IN"/>
        </w:rPr>
        <w:t>Nota Explicativa</w:t>
      </w:r>
      <w:r w:rsidRPr="00997E13">
        <w:rPr>
          <w:rFonts w:asciiTheme="minorHAnsi" w:eastAsia="Calibri" w:hAnsiTheme="minorHAnsi" w:cstheme="minorHAnsi"/>
          <w:i/>
          <w:iCs/>
          <w:szCs w:val="24"/>
          <w:lang w:eastAsia="zh-CN" w:bidi="hi-IN"/>
        </w:rPr>
        <w:t xml:space="preserve">: O conjunto de atividades de gestão e fiscalização compete ao gestor da execução do contrato, podendo ser auxiliado pela fiscalização técnica, administrativa, setorial e pelo público usuário, de acordo com as seguintes disposições (cf. art. 40 da IN SEGES/MP n.º 05/20217, aplicável por força do art. 1º da IN SEGES/ME n.º 75/2021):  </w:t>
      </w:r>
    </w:p>
    <w:p w14:paraId="29F2A0E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szCs w:val="24"/>
          <w:lang w:eastAsia="zh-CN" w:bidi="hi-IN"/>
        </w:rPr>
      </w:pPr>
      <w:r w:rsidRPr="00997E13">
        <w:rPr>
          <w:rFonts w:asciiTheme="minorHAnsi" w:eastAsia="Calibri" w:hAnsiTheme="minorHAnsi" w:cstheme="minorHAnsi"/>
          <w:i/>
          <w:iCs/>
          <w:szCs w:val="24"/>
          <w:lang w:eastAsia="zh-CN" w:bidi="hi-IN"/>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5C128F6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szCs w:val="24"/>
          <w:lang w:eastAsia="zh-CN" w:bidi="hi-IN"/>
        </w:rPr>
      </w:pPr>
      <w:r w:rsidRPr="00997E13">
        <w:rPr>
          <w:rFonts w:asciiTheme="minorHAnsi" w:eastAsia="Calibri" w:hAnsiTheme="minorHAnsi" w:cstheme="minorHAnsi"/>
          <w:i/>
          <w:iCs/>
          <w:szCs w:val="24"/>
          <w:lang w:eastAsia="zh-CN" w:bidi="hi-IN"/>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4F14876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szCs w:val="24"/>
          <w:lang w:eastAsia="zh-CN" w:bidi="hi-IN"/>
        </w:rPr>
      </w:pPr>
      <w:r w:rsidRPr="00997E13">
        <w:rPr>
          <w:rFonts w:asciiTheme="minorHAnsi" w:eastAsia="Calibri" w:hAnsiTheme="minorHAnsi" w:cstheme="minorHAnsi"/>
          <w:i/>
          <w:iCs/>
          <w:szCs w:val="24"/>
          <w:lang w:eastAsia="zh-CN" w:bidi="hi-IN"/>
        </w:rPr>
        <w:lastRenderedPageBreak/>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619B9FE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szCs w:val="24"/>
          <w:lang w:eastAsia="zh-CN" w:bidi="hi-IN"/>
        </w:rPr>
      </w:pPr>
      <w:r w:rsidRPr="00997E13">
        <w:rPr>
          <w:rFonts w:asciiTheme="minorHAnsi" w:eastAsia="Calibri" w:hAnsiTheme="minorHAnsi" w:cstheme="minorHAnsi"/>
          <w:i/>
          <w:iCs/>
          <w:szCs w:val="24"/>
          <w:lang w:eastAsia="zh-CN" w:bidi="hi-IN"/>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2A53770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szCs w:val="24"/>
          <w:lang w:eastAsia="zh-CN" w:bidi="hi-IN"/>
        </w:rPr>
      </w:pPr>
      <w:r w:rsidRPr="00997E13">
        <w:rPr>
          <w:rFonts w:asciiTheme="minorHAnsi" w:eastAsia="Calibri" w:hAnsiTheme="minorHAnsi" w:cstheme="minorHAnsi"/>
          <w:i/>
          <w:iCs/>
          <w:szCs w:val="24"/>
          <w:lang w:eastAsia="zh-CN" w:bidi="hi-IN"/>
        </w:rPr>
        <w:t>V - Fiscalização pelo Público Usuário: é o acompanhamento da execução contratual por pesquisa de satisfação junto ao usuário, com o objetivo de aferir os resultados da prestação dos serviços, os recursos materiais e os procedimentos utilizados pelo contratado, quando for o caso, ou outro fator determinante para a avaliação dos aspectos qualitativos do objeto.  Quando a contratação exigir fiscalização setorial, o órgão ou entidade deverá designar representantes nesses locais para atuarem como fiscais setoriais.</w:t>
      </w:r>
    </w:p>
    <w:p w14:paraId="5F0A344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szCs w:val="24"/>
          <w:lang w:eastAsia="zh-CN" w:bidi="hi-IN"/>
        </w:rPr>
      </w:pPr>
      <w:r w:rsidRPr="00997E13">
        <w:rPr>
          <w:rFonts w:asciiTheme="minorHAnsi" w:eastAsia="Calibri" w:hAnsiTheme="minorHAnsi" w:cstheme="minorHAnsi"/>
          <w:i/>
          <w:iCs/>
          <w:szCs w:val="24"/>
          <w:lang w:eastAsia="zh-CN" w:bidi="hi-IN"/>
        </w:rPr>
        <w:t>As atividades de gestão e fiscalização da execução contratual devem ser realizadas de forma preventiva, rotineira e sistemática, podendo ser exercidas por servidores, equipe de fiscalização ou único servidor (art.117, da Lei n.º 14.133/2021), desde que, no exercício dessas atribuições, fique assegurada a distinção dessas atividades e, em razão do volume de trabalho, não comprometa o desempenho de todas as ações relacionadas à gestão do contrato.</w:t>
      </w:r>
    </w:p>
    <w:p w14:paraId="2583DDAF"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lang w:eastAsia="en-US"/>
        </w:rPr>
      </w:pPr>
      <w:r w:rsidRPr="00997E13">
        <w:rPr>
          <w:rFonts w:asciiTheme="minorHAnsi" w:hAnsiTheme="minorHAnsi" w:cstheme="minorHAnsi"/>
          <w:kern w:val="0"/>
          <w:szCs w:val="24"/>
          <w:lang w:eastAsia="en-US"/>
        </w:rPr>
        <w:t>A fiscalização administrativa poderá ser efetivada com base em critérios estatísticos, levando-</w:t>
      </w:r>
      <w:r w:rsidRPr="00997E13">
        <w:rPr>
          <w:rFonts w:asciiTheme="minorHAnsi" w:eastAsia="Calibri" w:hAnsiTheme="minorHAnsi" w:cstheme="minorHAnsi"/>
          <w:kern w:val="0"/>
          <w:szCs w:val="24"/>
          <w:lang w:eastAsia="en-US"/>
        </w:rPr>
        <w:t>se</w:t>
      </w:r>
      <w:r w:rsidRPr="00997E13">
        <w:rPr>
          <w:rFonts w:asciiTheme="minorHAnsi" w:hAnsiTheme="minorHAnsi" w:cstheme="minorHAnsi"/>
          <w:kern w:val="0"/>
          <w:szCs w:val="24"/>
        </w:rPr>
        <w:t xml:space="preserve"> em consideração falhas que impactem o contrato como um todo e não apenas erros e falhas</w:t>
      </w:r>
      <w:r w:rsidRPr="00997E13">
        <w:rPr>
          <w:rFonts w:asciiTheme="minorHAnsi" w:hAnsiTheme="minorHAnsi" w:cstheme="minorHAnsi"/>
          <w:kern w:val="0"/>
          <w:szCs w:val="24"/>
          <w:lang w:eastAsia="en-US"/>
        </w:rPr>
        <w:t xml:space="preserve"> eventuais no pagamento de alguma vantagem a um determinado empregado.</w:t>
      </w:r>
    </w:p>
    <w:p w14:paraId="4EDC5944"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lang w:eastAsia="en-US"/>
        </w:rPr>
      </w:pPr>
      <w:r w:rsidRPr="00997E13">
        <w:rPr>
          <w:rFonts w:asciiTheme="minorHAnsi" w:hAnsiTheme="minorHAnsi" w:cstheme="minorHAnsi"/>
          <w:kern w:val="0"/>
          <w:szCs w:val="24"/>
          <w:lang w:eastAsia="en-US"/>
        </w:rPr>
        <w:t xml:space="preserve">Na fiscalização do cumprimento das obrigações trabalhistas e sociais exigir-se-ão, dentre outras, as seguintes comprovações (os documentos poderão ser originais ou cópias autenticadas por cartório competente ou por servidor da Administração), no caso de empresas regidas pela Consolidação das Leis do Trabalho (CLT): </w:t>
      </w:r>
    </w:p>
    <w:p w14:paraId="7659659C" w14:textId="77777777" w:rsidR="00997E13" w:rsidRPr="00997E13" w:rsidRDefault="00997E13" w:rsidP="00997E13">
      <w:pPr>
        <w:widowControl/>
        <w:numPr>
          <w:ilvl w:val="3"/>
          <w:numId w:val="100"/>
        </w:numPr>
        <w:suppressAutoHyphens w:val="0"/>
        <w:autoSpaceDN/>
        <w:ind w:left="0" w:firstLine="0"/>
        <w:contextualSpacing/>
        <w:jc w:val="both"/>
        <w:textAlignment w:val="auto"/>
        <w:rPr>
          <w:rFonts w:asciiTheme="minorHAnsi" w:hAnsiTheme="minorHAnsi" w:cstheme="minorHAnsi"/>
          <w:kern w:val="0"/>
          <w:szCs w:val="24"/>
          <w:lang w:eastAsia="en-US"/>
        </w:rPr>
      </w:pPr>
      <w:bookmarkStart w:id="55" w:name="_Ref72763616"/>
      <w:r w:rsidRPr="00997E13">
        <w:rPr>
          <w:rFonts w:asciiTheme="minorHAnsi" w:hAnsiTheme="minorHAnsi" w:cstheme="minorHAnsi"/>
          <w:kern w:val="0"/>
          <w:szCs w:val="24"/>
          <w:lang w:eastAsia="en-US"/>
        </w:rPr>
        <w:t>no primeiro mês da prestação dos serviços, o contratado deverá apresentar a seguinte documentação:</w:t>
      </w:r>
      <w:bookmarkEnd w:id="55"/>
      <w:r w:rsidRPr="00997E13">
        <w:rPr>
          <w:rFonts w:asciiTheme="minorHAnsi" w:hAnsiTheme="minorHAnsi" w:cstheme="minorHAnsi"/>
          <w:kern w:val="0"/>
          <w:szCs w:val="24"/>
          <w:lang w:eastAsia="en-US"/>
        </w:rPr>
        <w:t xml:space="preserve">  </w:t>
      </w:r>
    </w:p>
    <w:p w14:paraId="5E9BFEB1" w14:textId="77777777" w:rsidR="00997E13" w:rsidRPr="00997E13" w:rsidRDefault="00997E13" w:rsidP="00997E13">
      <w:pPr>
        <w:widowControl/>
        <w:numPr>
          <w:ilvl w:val="3"/>
          <w:numId w:val="101"/>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2186B13B" w14:textId="77777777" w:rsidR="00997E13" w:rsidRPr="00997E13" w:rsidRDefault="00997E13" w:rsidP="00997E13">
      <w:pPr>
        <w:widowControl/>
        <w:numPr>
          <w:ilvl w:val="3"/>
          <w:numId w:val="101"/>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Carteira de Trabalho e Previdência Social (CTPS) dos empregados admitidos e dos responsáveis técnicos pela execução dos serviços, quando for o caso, devidamente assinada pelo contratado; </w:t>
      </w:r>
    </w:p>
    <w:p w14:paraId="4749F19C" w14:textId="77777777" w:rsidR="00997E13" w:rsidRPr="00997E13" w:rsidRDefault="00997E13" w:rsidP="00997E13">
      <w:pPr>
        <w:widowControl/>
        <w:numPr>
          <w:ilvl w:val="3"/>
          <w:numId w:val="101"/>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exames médicos admissionais dos empregados do contratado que prestarão os serviços; e</w:t>
      </w:r>
    </w:p>
    <w:p w14:paraId="7AC6CAF4" w14:textId="77777777" w:rsidR="00997E13" w:rsidRPr="00997E13" w:rsidRDefault="00997E13" w:rsidP="00997E13">
      <w:pPr>
        <w:widowControl/>
        <w:numPr>
          <w:ilvl w:val="3"/>
          <w:numId w:val="101"/>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declaração de responsabilidade exclusiva do contratado sobre a quitação dos encargos trabalhistas e sociais decorrentes do contrato.</w:t>
      </w:r>
    </w:p>
    <w:p w14:paraId="3764F850" w14:textId="77777777" w:rsidR="00997E13" w:rsidRPr="00997E13" w:rsidRDefault="00997E13" w:rsidP="00997E13">
      <w:pPr>
        <w:widowControl/>
        <w:numPr>
          <w:ilvl w:val="3"/>
          <w:numId w:val="100"/>
        </w:numPr>
        <w:suppressAutoHyphens w:val="0"/>
        <w:autoSpaceDN/>
        <w:ind w:left="0" w:firstLine="0"/>
        <w:contextualSpacing/>
        <w:jc w:val="both"/>
        <w:textAlignment w:val="auto"/>
        <w:rPr>
          <w:rFonts w:asciiTheme="minorHAnsi" w:hAnsiTheme="minorHAnsi" w:cstheme="minorHAnsi"/>
          <w:kern w:val="0"/>
          <w:szCs w:val="24"/>
          <w:lang w:eastAsia="en-US"/>
        </w:rPr>
      </w:pPr>
      <w:r w:rsidRPr="00997E13">
        <w:rPr>
          <w:rFonts w:asciiTheme="minorHAnsi" w:hAnsiTheme="minorHAnsi" w:cstheme="minorHAnsi"/>
          <w:kern w:val="0"/>
          <w:szCs w:val="24"/>
          <w:lang w:eastAsia="en-US"/>
        </w:rPr>
        <w:t xml:space="preserve">até o dia trinta do mês seguinte ao da prestação dos serviços, o contratado deverá entregar ao setor responsável pela fiscalização do contrato os seguintes documentos, quando não for possível a verificação da regularidade destes no Sistema de Cadastro de Fornecedores (SICAF): </w:t>
      </w:r>
    </w:p>
    <w:p w14:paraId="3796F0B3" w14:textId="77777777" w:rsidR="00997E13" w:rsidRPr="00997E13" w:rsidRDefault="00997E13" w:rsidP="00997E13">
      <w:pPr>
        <w:widowControl/>
        <w:numPr>
          <w:ilvl w:val="3"/>
          <w:numId w:val="102"/>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lastRenderedPageBreak/>
        <w:t xml:space="preserve">Certidão Negativa de Débitos relativos a Créditos Tributários Federais e à Dívida Ativa da União (CND);  </w:t>
      </w:r>
    </w:p>
    <w:p w14:paraId="349CE27D" w14:textId="77777777" w:rsidR="00997E13" w:rsidRPr="00997E13" w:rsidRDefault="00997E13" w:rsidP="00997E13">
      <w:pPr>
        <w:widowControl/>
        <w:numPr>
          <w:ilvl w:val="3"/>
          <w:numId w:val="102"/>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certidões que comprovem a regularidade perante as Fazendas Estadual, Distrital e Municipal do domicílio ou sede do contratado;  </w:t>
      </w:r>
    </w:p>
    <w:p w14:paraId="01A998A0" w14:textId="77777777" w:rsidR="00997E13" w:rsidRPr="00997E13" w:rsidRDefault="00997E13" w:rsidP="00997E13">
      <w:pPr>
        <w:widowControl/>
        <w:numPr>
          <w:ilvl w:val="3"/>
          <w:numId w:val="102"/>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Certidão de Regularidade do FGTS (CRF); e  </w:t>
      </w:r>
    </w:p>
    <w:p w14:paraId="6250E2FA" w14:textId="77777777" w:rsidR="00997E13" w:rsidRPr="00997E13" w:rsidRDefault="00997E13" w:rsidP="00997E13">
      <w:pPr>
        <w:widowControl/>
        <w:numPr>
          <w:ilvl w:val="3"/>
          <w:numId w:val="102"/>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Certidão Negativa de Débitos Trabalhistas (CNDT).  </w:t>
      </w:r>
    </w:p>
    <w:p w14:paraId="54207B25" w14:textId="77777777" w:rsidR="00997E13" w:rsidRPr="00997E13" w:rsidRDefault="00997E13" w:rsidP="00997E13">
      <w:pPr>
        <w:widowControl/>
        <w:numPr>
          <w:ilvl w:val="3"/>
          <w:numId w:val="100"/>
        </w:numPr>
        <w:suppressAutoHyphens w:val="0"/>
        <w:autoSpaceDN/>
        <w:ind w:left="0" w:firstLine="0"/>
        <w:contextualSpacing/>
        <w:jc w:val="both"/>
        <w:textAlignment w:val="auto"/>
        <w:rPr>
          <w:rFonts w:asciiTheme="minorHAnsi" w:hAnsiTheme="minorHAnsi" w:cstheme="minorHAnsi"/>
          <w:kern w:val="0"/>
          <w:szCs w:val="24"/>
          <w:lang w:eastAsia="en-US"/>
        </w:rPr>
      </w:pPr>
      <w:bookmarkStart w:id="56" w:name="_Ref105542084"/>
      <w:r w:rsidRPr="00997E13">
        <w:rPr>
          <w:rFonts w:asciiTheme="minorHAnsi" w:eastAsia="Calibri" w:hAnsiTheme="minorHAnsi" w:cstheme="minorHAnsi"/>
          <w:kern w:val="0"/>
          <w:szCs w:val="24"/>
          <w:lang w:eastAsia="en-US"/>
        </w:rPr>
        <w:t xml:space="preserve">quando </w:t>
      </w:r>
      <w:r w:rsidRPr="00997E13">
        <w:rPr>
          <w:rFonts w:asciiTheme="minorHAnsi" w:hAnsiTheme="minorHAnsi" w:cstheme="minorHAnsi"/>
          <w:kern w:val="0"/>
          <w:szCs w:val="24"/>
          <w:lang w:eastAsia="en-US"/>
        </w:rPr>
        <w:t>solicitado</w:t>
      </w:r>
      <w:r w:rsidRPr="00997E13">
        <w:rPr>
          <w:rFonts w:asciiTheme="minorHAnsi" w:eastAsia="Calibri" w:hAnsiTheme="minorHAnsi" w:cstheme="minorHAnsi"/>
          <w:kern w:val="0"/>
          <w:szCs w:val="24"/>
          <w:lang w:eastAsia="en-US"/>
        </w:rPr>
        <w:t xml:space="preserve"> pelo contratante e no prazo fixado, o contratado deverá entregar ao setor responsável pela fiscalização do contrato os documentos comprobatórios </w:t>
      </w:r>
      <w:r w:rsidRPr="00997E13">
        <w:rPr>
          <w:rFonts w:asciiTheme="minorHAnsi" w:hAnsiTheme="minorHAnsi" w:cstheme="minorHAnsi"/>
          <w:kern w:val="0"/>
          <w:szCs w:val="24"/>
          <w:lang w:eastAsia="en-US"/>
        </w:rPr>
        <w:t xml:space="preserve">do cumprimento das obrigações trabalhistas e com o Fundo de Garantia do Tempo de Serviço (FGTS) em relação a qualquer dos empregados diretamente envolvidos na execução do contrato, em especial quanto aos seguintes documentos, </w:t>
      </w:r>
      <w:r w:rsidRPr="00997E13">
        <w:rPr>
          <w:rFonts w:asciiTheme="minorHAnsi" w:eastAsia="Calibri" w:hAnsiTheme="minorHAnsi" w:cstheme="minorHAnsi"/>
          <w:kern w:val="0"/>
          <w:szCs w:val="24"/>
          <w:lang w:eastAsia="en-US"/>
        </w:rPr>
        <w:t>relativos a qualquer mês da prestação dos serviços</w:t>
      </w:r>
      <w:r w:rsidRPr="00997E13">
        <w:rPr>
          <w:rFonts w:asciiTheme="minorHAnsi" w:hAnsiTheme="minorHAnsi" w:cstheme="minorHAnsi"/>
          <w:kern w:val="0"/>
          <w:szCs w:val="24"/>
          <w:lang w:eastAsia="en-US"/>
        </w:rPr>
        <w:t>: (art. 50 da Lei n.º 14.133/2021)</w:t>
      </w:r>
      <w:bookmarkEnd w:id="56"/>
    </w:p>
    <w:p w14:paraId="7D211613" w14:textId="77777777" w:rsidR="00997E13" w:rsidRPr="00997E13" w:rsidRDefault="00997E13" w:rsidP="00997E13">
      <w:pPr>
        <w:widowControl/>
        <w:numPr>
          <w:ilvl w:val="3"/>
          <w:numId w:val="103"/>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registro de ponto;</w:t>
      </w:r>
    </w:p>
    <w:p w14:paraId="7958DCB9" w14:textId="77777777" w:rsidR="00997E13" w:rsidRPr="00997E13" w:rsidRDefault="00997E13" w:rsidP="00997E13">
      <w:pPr>
        <w:widowControl/>
        <w:numPr>
          <w:ilvl w:val="3"/>
          <w:numId w:val="103"/>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recibo de pagamento de salários, adicionais, horas extras, repouso semanal remunerado e décimo terceiro salário;</w:t>
      </w:r>
    </w:p>
    <w:p w14:paraId="61188EEE" w14:textId="77777777" w:rsidR="00997E13" w:rsidRPr="00997E13" w:rsidRDefault="00997E13" w:rsidP="00997E13">
      <w:pPr>
        <w:widowControl/>
        <w:numPr>
          <w:ilvl w:val="3"/>
          <w:numId w:val="103"/>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comprovante de depósito do FGTS;</w:t>
      </w:r>
    </w:p>
    <w:p w14:paraId="063025B1" w14:textId="77777777" w:rsidR="00997E13" w:rsidRPr="00997E13" w:rsidRDefault="00997E13" w:rsidP="00997E13">
      <w:pPr>
        <w:widowControl/>
        <w:numPr>
          <w:ilvl w:val="3"/>
          <w:numId w:val="103"/>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recibo de concessão e pagamento de férias e do respectivo adicional;</w:t>
      </w:r>
    </w:p>
    <w:p w14:paraId="0022B9FE" w14:textId="77777777" w:rsidR="00997E13" w:rsidRPr="00997E13" w:rsidRDefault="00997E13" w:rsidP="00997E13">
      <w:pPr>
        <w:widowControl/>
        <w:numPr>
          <w:ilvl w:val="3"/>
          <w:numId w:val="103"/>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recibo de quitação de obrigações trabalhistas e previdenciárias dos empregados dispensados até a data da extinção do contrato;</w:t>
      </w:r>
    </w:p>
    <w:p w14:paraId="4F45EBB6" w14:textId="77777777" w:rsidR="00997E13" w:rsidRPr="00997E13" w:rsidRDefault="00997E13" w:rsidP="00997E13">
      <w:pPr>
        <w:widowControl/>
        <w:numPr>
          <w:ilvl w:val="3"/>
          <w:numId w:val="103"/>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recibo de pagamento de vale-transporte e vale-alimentação, na forma prevista em norma coletiva;</w:t>
      </w:r>
    </w:p>
    <w:p w14:paraId="487085ED" w14:textId="77777777" w:rsidR="00997E13" w:rsidRPr="00997E13" w:rsidRDefault="00997E13" w:rsidP="00997E13">
      <w:pPr>
        <w:widowControl/>
        <w:numPr>
          <w:ilvl w:val="3"/>
          <w:numId w:val="103"/>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comprovantes de entrega de outros benefícios suplementares a que estiver obrigado por força de lei, acordo, convenção ou dissídio coletivo de trabalho; </w:t>
      </w:r>
    </w:p>
    <w:p w14:paraId="1FCEB109" w14:textId="77777777" w:rsidR="00997E13" w:rsidRPr="00997E13" w:rsidRDefault="00997E13" w:rsidP="00997E13">
      <w:pPr>
        <w:widowControl/>
        <w:numPr>
          <w:ilvl w:val="3"/>
          <w:numId w:val="103"/>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extrato da conta do INSS e do FGTS do empregado; </w:t>
      </w:r>
    </w:p>
    <w:p w14:paraId="576A7B3D" w14:textId="77777777" w:rsidR="00997E13" w:rsidRPr="00997E13" w:rsidRDefault="00997E13" w:rsidP="00997E13">
      <w:pPr>
        <w:widowControl/>
        <w:numPr>
          <w:ilvl w:val="3"/>
          <w:numId w:val="103"/>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cópia da folha de pagamento analítica, em que conste como tomador o contratante;</w:t>
      </w:r>
    </w:p>
    <w:p w14:paraId="2B06AC40" w14:textId="77777777" w:rsidR="00997E13" w:rsidRPr="00997E13" w:rsidRDefault="00997E13" w:rsidP="00997E13">
      <w:pPr>
        <w:widowControl/>
        <w:numPr>
          <w:ilvl w:val="3"/>
          <w:numId w:val="103"/>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cópia dos contracheques dos empregados;</w:t>
      </w:r>
    </w:p>
    <w:p w14:paraId="3A0AEBF7" w14:textId="77777777" w:rsidR="00997E13" w:rsidRPr="00997E13" w:rsidRDefault="00997E13" w:rsidP="00997E13">
      <w:pPr>
        <w:widowControl/>
        <w:numPr>
          <w:ilvl w:val="3"/>
          <w:numId w:val="103"/>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comprovantes de realização de eventuais cursos de treinamento e reciclagem que forem exigidos por lei ou pelo contrato.</w:t>
      </w:r>
    </w:p>
    <w:p w14:paraId="500B3EF7" w14:textId="77777777" w:rsidR="00997E13" w:rsidRPr="00997E13" w:rsidRDefault="00997E13" w:rsidP="00997E13">
      <w:pPr>
        <w:widowControl/>
        <w:numPr>
          <w:ilvl w:val="3"/>
          <w:numId w:val="100"/>
        </w:numPr>
        <w:suppressAutoHyphens w:val="0"/>
        <w:autoSpaceDN/>
        <w:ind w:left="0" w:firstLine="0"/>
        <w:contextualSpacing/>
        <w:jc w:val="both"/>
        <w:textAlignment w:val="auto"/>
        <w:rPr>
          <w:rFonts w:asciiTheme="minorHAnsi" w:hAnsiTheme="minorHAnsi" w:cstheme="minorHAnsi"/>
          <w:kern w:val="0"/>
          <w:szCs w:val="24"/>
          <w:lang w:eastAsia="en-US"/>
        </w:rPr>
      </w:pPr>
      <w:bookmarkStart w:id="57" w:name="_Ref105542093"/>
      <w:r w:rsidRPr="00997E13">
        <w:rPr>
          <w:rFonts w:asciiTheme="minorHAnsi" w:hAnsiTheme="minorHAnsi" w:cstheme="minorHAnsi"/>
          <w:kern w:val="0"/>
          <w:szCs w:val="24"/>
          <w:lang w:eastAsia="en-US"/>
        </w:rPr>
        <w:t>o contratado deverá entregar ao setor responsável pela fiscalização do contrato cópia da documentação abaixo relacionada,</w:t>
      </w:r>
      <w:r w:rsidRPr="00997E13">
        <w:rPr>
          <w:rFonts w:asciiTheme="minorHAnsi" w:hAnsiTheme="minorHAnsi" w:cstheme="minorHAnsi"/>
          <w:color w:val="FF0000"/>
          <w:kern w:val="0"/>
          <w:szCs w:val="24"/>
          <w:lang w:eastAsia="en-US"/>
        </w:rPr>
        <w:t xml:space="preserve"> </w:t>
      </w:r>
      <w:r w:rsidRPr="00997E13">
        <w:rPr>
          <w:rFonts w:asciiTheme="minorHAnsi" w:hAnsiTheme="minorHAnsi" w:cstheme="minorHAnsi"/>
          <w:kern w:val="0"/>
          <w:szCs w:val="24"/>
          <w:lang w:eastAsia="en-US"/>
        </w:rPr>
        <w:t xml:space="preserve">quando da extinção ou rescisão do contrato, </w:t>
      </w:r>
      <w:proofErr w:type="spellStart"/>
      <w:r w:rsidRPr="00997E13">
        <w:rPr>
          <w:rFonts w:asciiTheme="minorHAnsi" w:hAnsiTheme="minorHAnsi" w:cstheme="minorHAnsi"/>
          <w:kern w:val="0"/>
          <w:szCs w:val="24"/>
          <w:lang w:eastAsia="en-US"/>
        </w:rPr>
        <w:t>em</w:t>
      </w:r>
      <w:proofErr w:type="spellEnd"/>
      <w:r w:rsidRPr="00997E13">
        <w:rPr>
          <w:rFonts w:asciiTheme="minorHAnsi" w:hAnsiTheme="minorHAnsi" w:cstheme="minorHAnsi"/>
          <w:kern w:val="0"/>
          <w:szCs w:val="24"/>
          <w:lang w:eastAsia="en-US"/>
        </w:rPr>
        <w:t xml:space="preserve"> </w:t>
      </w:r>
      <w:r w:rsidRPr="00997E13">
        <w:rPr>
          <w:rFonts w:asciiTheme="minorHAnsi" w:hAnsiTheme="minorHAnsi" w:cstheme="minorHAnsi"/>
          <w:color w:val="FF0000"/>
          <w:kern w:val="0"/>
          <w:szCs w:val="24"/>
          <w:lang w:eastAsia="en-US"/>
        </w:rPr>
        <w:t xml:space="preserve">........ </w:t>
      </w:r>
      <w:r w:rsidRPr="00997E13">
        <w:rPr>
          <w:rFonts w:asciiTheme="minorHAnsi" w:hAnsiTheme="minorHAnsi" w:cstheme="minorHAnsi"/>
          <w:i/>
          <w:iCs/>
          <w:color w:val="FF0000"/>
          <w:kern w:val="0"/>
          <w:szCs w:val="24"/>
          <w:lang w:eastAsia="en-US"/>
        </w:rPr>
        <w:t>(indicar o prazo a ser observado)</w:t>
      </w:r>
      <w:r w:rsidRPr="00997E13">
        <w:rPr>
          <w:rFonts w:asciiTheme="minorHAnsi" w:hAnsiTheme="minorHAnsi" w:cstheme="minorHAnsi"/>
          <w:color w:val="FF0000"/>
          <w:kern w:val="0"/>
          <w:szCs w:val="24"/>
          <w:lang w:eastAsia="en-US"/>
        </w:rPr>
        <w:t xml:space="preserve"> </w:t>
      </w:r>
      <w:r w:rsidRPr="00997E13">
        <w:rPr>
          <w:rFonts w:asciiTheme="minorHAnsi" w:hAnsiTheme="minorHAnsi" w:cstheme="minorHAnsi"/>
          <w:kern w:val="0"/>
          <w:szCs w:val="24"/>
          <w:lang w:eastAsia="en-US"/>
        </w:rPr>
        <w:t>após o último mês de prestação dos serviços:</w:t>
      </w:r>
      <w:bookmarkEnd w:id="57"/>
      <w:r w:rsidRPr="00997E13">
        <w:rPr>
          <w:rFonts w:asciiTheme="minorHAnsi" w:hAnsiTheme="minorHAnsi" w:cstheme="minorHAnsi"/>
          <w:kern w:val="0"/>
          <w:szCs w:val="24"/>
          <w:lang w:eastAsia="en-US"/>
        </w:rPr>
        <w:t xml:space="preserve">  </w:t>
      </w:r>
    </w:p>
    <w:p w14:paraId="5A7B7A92" w14:textId="77777777" w:rsidR="00997E13" w:rsidRPr="00997E13" w:rsidRDefault="00997E13" w:rsidP="00997E13">
      <w:pPr>
        <w:widowControl/>
        <w:numPr>
          <w:ilvl w:val="3"/>
          <w:numId w:val="104"/>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termos de rescisão dos contratos de trabalho dos empregados prestadores de serviço, devidamente homologados, quando exigível pelo sindicato da categoria; </w:t>
      </w:r>
    </w:p>
    <w:p w14:paraId="4E1A2202" w14:textId="77777777" w:rsidR="00997E13" w:rsidRPr="00997E13" w:rsidRDefault="00997E13" w:rsidP="00997E13">
      <w:pPr>
        <w:widowControl/>
        <w:numPr>
          <w:ilvl w:val="3"/>
          <w:numId w:val="104"/>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guias de recolhimento da contribuição previdenciária e do FGTS, referentes às rescisões contratuais;  </w:t>
      </w:r>
    </w:p>
    <w:p w14:paraId="5B9780F0" w14:textId="77777777" w:rsidR="00997E13" w:rsidRPr="00997E13" w:rsidRDefault="00997E13" w:rsidP="00997E13">
      <w:pPr>
        <w:widowControl/>
        <w:numPr>
          <w:ilvl w:val="3"/>
          <w:numId w:val="104"/>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extratos dos depósitos efetuados nas contas vinculadas individuais do FGTS de cada empregado dispensado;  </w:t>
      </w:r>
    </w:p>
    <w:p w14:paraId="5E3A6BB3" w14:textId="77777777" w:rsidR="00997E13" w:rsidRPr="00997E13" w:rsidRDefault="00997E13" w:rsidP="00997E13">
      <w:pPr>
        <w:widowControl/>
        <w:numPr>
          <w:ilvl w:val="3"/>
          <w:numId w:val="104"/>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exames médicos demissionais dos empregados dispensados.  </w:t>
      </w:r>
    </w:p>
    <w:p w14:paraId="02429D2E" w14:textId="5072479B"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 xml:space="preserve">Nas hipóteses dos subitens </w:t>
      </w:r>
      <w:r w:rsidRPr="00997E13">
        <w:rPr>
          <w:rFonts w:asciiTheme="minorHAnsi" w:hAnsiTheme="minorHAnsi" w:cstheme="minorHAnsi"/>
          <w:kern w:val="0"/>
          <w:szCs w:val="24"/>
        </w:rPr>
        <w:fldChar w:fldCharType="begin"/>
      </w:r>
      <w:r w:rsidRPr="00997E13">
        <w:rPr>
          <w:rFonts w:asciiTheme="minorHAnsi" w:hAnsiTheme="minorHAnsi" w:cstheme="minorHAnsi"/>
          <w:kern w:val="0"/>
          <w:szCs w:val="24"/>
        </w:rPr>
        <w:instrText xml:space="preserve"> REF _Ref72763616 \r \h  \* MERGEFORMAT </w:instrText>
      </w:r>
      <w:r w:rsidRPr="00997E13">
        <w:rPr>
          <w:rFonts w:asciiTheme="minorHAnsi" w:hAnsiTheme="minorHAnsi" w:cstheme="minorHAnsi"/>
          <w:kern w:val="0"/>
          <w:szCs w:val="24"/>
        </w:rPr>
      </w:r>
      <w:r w:rsidRPr="00997E13">
        <w:rPr>
          <w:rFonts w:asciiTheme="minorHAnsi" w:hAnsiTheme="minorHAnsi" w:cstheme="minorHAnsi"/>
          <w:kern w:val="0"/>
          <w:szCs w:val="24"/>
        </w:rPr>
        <w:fldChar w:fldCharType="separate"/>
      </w:r>
      <w:r w:rsidR="00106522">
        <w:rPr>
          <w:rFonts w:asciiTheme="minorHAnsi" w:hAnsiTheme="minorHAnsi" w:cstheme="minorHAnsi"/>
          <w:kern w:val="0"/>
          <w:szCs w:val="24"/>
        </w:rPr>
        <w:t>10.2.2.1</w:t>
      </w:r>
      <w:r w:rsidRPr="00997E13">
        <w:rPr>
          <w:rFonts w:asciiTheme="minorHAnsi" w:hAnsiTheme="minorHAnsi" w:cstheme="minorHAnsi"/>
          <w:kern w:val="0"/>
          <w:szCs w:val="24"/>
        </w:rPr>
        <w:fldChar w:fldCharType="end"/>
      </w:r>
      <w:r w:rsidRPr="00997E13">
        <w:rPr>
          <w:rFonts w:asciiTheme="minorHAnsi" w:hAnsiTheme="minorHAnsi" w:cstheme="minorHAnsi"/>
          <w:kern w:val="0"/>
          <w:szCs w:val="24"/>
        </w:rPr>
        <w:t xml:space="preserve">, </w:t>
      </w:r>
      <w:r w:rsidRPr="00997E13">
        <w:rPr>
          <w:rFonts w:asciiTheme="minorHAnsi" w:hAnsiTheme="minorHAnsi" w:cstheme="minorHAnsi"/>
          <w:kern w:val="0"/>
          <w:szCs w:val="24"/>
        </w:rPr>
        <w:fldChar w:fldCharType="begin"/>
      </w:r>
      <w:r w:rsidRPr="00997E13">
        <w:rPr>
          <w:rFonts w:asciiTheme="minorHAnsi" w:hAnsiTheme="minorHAnsi" w:cstheme="minorHAnsi"/>
          <w:kern w:val="0"/>
          <w:szCs w:val="24"/>
        </w:rPr>
        <w:instrText xml:space="preserve"> REF _Ref105542084 \r \h  \* MERGEFORMAT </w:instrText>
      </w:r>
      <w:r w:rsidRPr="00997E13">
        <w:rPr>
          <w:rFonts w:asciiTheme="minorHAnsi" w:hAnsiTheme="minorHAnsi" w:cstheme="minorHAnsi"/>
          <w:kern w:val="0"/>
          <w:szCs w:val="24"/>
        </w:rPr>
      </w:r>
      <w:r w:rsidRPr="00997E13">
        <w:rPr>
          <w:rFonts w:asciiTheme="minorHAnsi" w:hAnsiTheme="minorHAnsi" w:cstheme="minorHAnsi"/>
          <w:kern w:val="0"/>
          <w:szCs w:val="24"/>
        </w:rPr>
        <w:fldChar w:fldCharType="separate"/>
      </w:r>
      <w:r w:rsidR="00106522">
        <w:rPr>
          <w:rFonts w:asciiTheme="minorHAnsi" w:hAnsiTheme="minorHAnsi" w:cstheme="minorHAnsi"/>
          <w:kern w:val="0"/>
          <w:szCs w:val="24"/>
        </w:rPr>
        <w:t>10.2.2.3</w:t>
      </w:r>
      <w:r w:rsidRPr="00997E13">
        <w:rPr>
          <w:rFonts w:asciiTheme="minorHAnsi" w:hAnsiTheme="minorHAnsi" w:cstheme="minorHAnsi"/>
          <w:kern w:val="0"/>
          <w:szCs w:val="24"/>
        </w:rPr>
        <w:fldChar w:fldCharType="end"/>
      </w:r>
      <w:r w:rsidRPr="00997E13">
        <w:rPr>
          <w:rFonts w:asciiTheme="minorHAnsi" w:hAnsiTheme="minorHAnsi" w:cstheme="minorHAnsi"/>
          <w:kern w:val="0"/>
          <w:szCs w:val="24"/>
        </w:rPr>
        <w:t xml:space="preserve"> e </w:t>
      </w:r>
      <w:r w:rsidRPr="00997E13">
        <w:rPr>
          <w:rFonts w:asciiTheme="minorHAnsi" w:hAnsiTheme="minorHAnsi" w:cstheme="minorHAnsi"/>
          <w:kern w:val="0"/>
          <w:szCs w:val="24"/>
        </w:rPr>
        <w:fldChar w:fldCharType="begin"/>
      </w:r>
      <w:r w:rsidRPr="00997E13">
        <w:rPr>
          <w:rFonts w:asciiTheme="minorHAnsi" w:hAnsiTheme="minorHAnsi" w:cstheme="minorHAnsi"/>
          <w:kern w:val="0"/>
          <w:szCs w:val="24"/>
        </w:rPr>
        <w:instrText xml:space="preserve"> REF _Ref105542093 \r \h  \* MERGEFORMAT </w:instrText>
      </w:r>
      <w:r w:rsidRPr="00997E13">
        <w:rPr>
          <w:rFonts w:asciiTheme="minorHAnsi" w:hAnsiTheme="minorHAnsi" w:cstheme="minorHAnsi"/>
          <w:kern w:val="0"/>
          <w:szCs w:val="24"/>
        </w:rPr>
      </w:r>
      <w:r w:rsidRPr="00997E13">
        <w:rPr>
          <w:rFonts w:asciiTheme="minorHAnsi" w:hAnsiTheme="minorHAnsi" w:cstheme="minorHAnsi"/>
          <w:kern w:val="0"/>
          <w:szCs w:val="24"/>
        </w:rPr>
        <w:fldChar w:fldCharType="separate"/>
      </w:r>
      <w:r w:rsidR="00106522">
        <w:rPr>
          <w:rFonts w:asciiTheme="minorHAnsi" w:hAnsiTheme="minorHAnsi" w:cstheme="minorHAnsi"/>
          <w:kern w:val="0"/>
          <w:szCs w:val="24"/>
        </w:rPr>
        <w:t>10.2.2.4</w:t>
      </w:r>
      <w:r w:rsidRPr="00997E13">
        <w:rPr>
          <w:rFonts w:asciiTheme="minorHAnsi" w:hAnsiTheme="minorHAnsi" w:cstheme="minorHAnsi"/>
          <w:kern w:val="0"/>
          <w:szCs w:val="24"/>
        </w:rPr>
        <w:fldChar w:fldCharType="end"/>
      </w:r>
      <w:r w:rsidRPr="00997E13">
        <w:rPr>
          <w:rFonts w:asciiTheme="minorHAnsi" w:hAnsiTheme="minorHAnsi" w:cstheme="minorHAnsi"/>
          <w:kern w:val="0"/>
          <w:szCs w:val="24"/>
        </w:rPr>
        <w:t xml:space="preserve"> acima, a não apresentação dos documentos solicitados pela fiscalização contratual no prazo por ela fixado acarretará a aplicação de multa ao contratado, conforme previsão especifica constante no Termo de Contrato (art. 50, da Lei n.º 14.133/2021).</w:t>
      </w:r>
    </w:p>
    <w:p w14:paraId="50949772"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lastRenderedPageBreak/>
        <w:t>A cada período de 12 meses de vigência do contrato de trabalho, o contratado deverá encaminhar termo de quitação anual das obrigações trabalhistas, na forma do art. 507-B da CLT, ou comprovar a adoção de providências voltadas à sua obtenção, relativamente aos empregados alocados, em dedicação exclusiva, na prestação dos serviços contratados.</w:t>
      </w:r>
    </w:p>
    <w:p w14:paraId="6F82D0EC" w14:textId="77777777" w:rsidR="00997E13" w:rsidRPr="00997E13" w:rsidRDefault="00997E13" w:rsidP="00997E13">
      <w:pPr>
        <w:widowControl/>
        <w:numPr>
          <w:ilvl w:val="3"/>
          <w:numId w:val="105"/>
        </w:numPr>
        <w:suppressAutoHyphens w:val="0"/>
        <w:autoSpaceDN/>
        <w:ind w:left="0" w:firstLine="0"/>
        <w:contextualSpacing/>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O termo de quitação anual efetivado deverá ser firmado junto ao respectivo Sindicato dos Empregados e obedecerá ao disposto no art. 507-B, parágrafo único, da CLT.</w:t>
      </w:r>
    </w:p>
    <w:p w14:paraId="0895DCC8" w14:textId="77777777" w:rsidR="00997E13" w:rsidRPr="00997E13" w:rsidRDefault="00997E13" w:rsidP="00997E13">
      <w:pPr>
        <w:widowControl/>
        <w:numPr>
          <w:ilvl w:val="3"/>
          <w:numId w:val="105"/>
        </w:numPr>
        <w:suppressAutoHyphens w:val="0"/>
        <w:autoSpaceDN/>
        <w:ind w:left="0" w:firstLine="0"/>
        <w:contextualSpacing/>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Para fins de comprovação da adoção das providências a que se refere o presente item, será aceito qualquer meio de prova, tais como: recibo de convocação, declaração de negativa de negociação, ata de negociação, dentre outros.</w:t>
      </w:r>
    </w:p>
    <w:p w14:paraId="78439F9F" w14:textId="77777777" w:rsidR="00997E13" w:rsidRPr="00997E13" w:rsidRDefault="00997E13" w:rsidP="00997E13">
      <w:pPr>
        <w:widowControl/>
        <w:numPr>
          <w:ilvl w:val="3"/>
          <w:numId w:val="105"/>
        </w:numPr>
        <w:suppressAutoHyphens w:val="0"/>
        <w:autoSpaceDN/>
        <w:ind w:left="0" w:firstLine="0"/>
        <w:contextualSpacing/>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Não haverá pagamento adicional pelo contratante ao contratado em razão do cumprimento das obrigações previstas neste item.</w:t>
      </w:r>
    </w:p>
    <w:p w14:paraId="554F9517"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ind w:right="-15"/>
        <w:jc w:val="both"/>
        <w:textAlignment w:val="auto"/>
        <w:rPr>
          <w:rFonts w:asciiTheme="minorHAnsi" w:hAnsiTheme="minorHAnsi" w:cstheme="minorHAnsi"/>
          <w:i/>
          <w:kern w:val="0"/>
          <w:szCs w:val="24"/>
          <w:lang w:eastAsia="en-US"/>
        </w:rPr>
      </w:pPr>
      <w:r w:rsidRPr="00997E13">
        <w:rPr>
          <w:rFonts w:asciiTheme="minorHAnsi" w:hAnsiTheme="minorHAnsi" w:cstheme="minorHAnsi"/>
          <w:b/>
          <w:bCs/>
          <w:i/>
          <w:kern w:val="0"/>
          <w:szCs w:val="24"/>
          <w:lang w:eastAsia="en-US"/>
        </w:rPr>
        <w:t>Nota Explicativa</w:t>
      </w:r>
      <w:r w:rsidRPr="00997E13">
        <w:rPr>
          <w:rFonts w:asciiTheme="minorHAnsi" w:hAnsiTheme="minorHAnsi" w:cstheme="minorHAnsi"/>
          <w:i/>
          <w:kern w:val="0"/>
          <w:szCs w:val="24"/>
          <w:lang w:eastAsia="en-US"/>
        </w:rPr>
        <w:t xml:space="preserve">: A administração não pode obrigar o empregado a fazer a quitação do art. 507-B da CLT, de modo que a obrigação em questão é para que a empresa envide esforços nesse sentido. </w:t>
      </w:r>
    </w:p>
    <w:p w14:paraId="691776C8"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b/>
          <w:i/>
          <w:iCs/>
          <w:color w:val="FF0000"/>
          <w:kern w:val="0"/>
          <w:szCs w:val="24"/>
          <w:lang w:eastAsia="en-US"/>
        </w:rPr>
      </w:pPr>
      <w:r w:rsidRPr="00997E13">
        <w:rPr>
          <w:rFonts w:asciiTheme="minorHAnsi" w:hAnsiTheme="minorHAnsi" w:cstheme="minorHAnsi"/>
          <w:i/>
          <w:iCs/>
          <w:color w:val="FF0000"/>
          <w:kern w:val="0"/>
          <w:szCs w:val="24"/>
        </w:rPr>
        <w:t>No caso de cooperativas, deverão ser apresentados os seguintes documentos:</w:t>
      </w:r>
    </w:p>
    <w:p w14:paraId="4434D848" w14:textId="77777777" w:rsidR="00997E13" w:rsidRPr="00997E13" w:rsidRDefault="00997E13" w:rsidP="00997E13">
      <w:pPr>
        <w:pStyle w:val="PargrafodaLista"/>
        <w:numPr>
          <w:ilvl w:val="3"/>
          <w:numId w:val="185"/>
        </w:numPr>
        <w:autoSpaceDN/>
        <w:spacing w:after="0" w:line="240" w:lineRule="auto"/>
        <w:ind w:left="0" w:firstLine="0"/>
        <w:jc w:val="both"/>
        <w:textAlignment w:val="auto"/>
        <w:rPr>
          <w:rFonts w:asciiTheme="minorHAnsi" w:hAnsiTheme="minorHAnsi" w:cstheme="minorHAnsi"/>
          <w:b/>
          <w:i/>
          <w:iCs/>
          <w:color w:val="FF0000"/>
          <w:sz w:val="24"/>
          <w:szCs w:val="24"/>
        </w:rPr>
      </w:pPr>
      <w:r w:rsidRPr="00997E13">
        <w:rPr>
          <w:rFonts w:asciiTheme="minorHAnsi" w:hAnsiTheme="minorHAnsi" w:cstheme="minorHAnsi"/>
          <w:i/>
          <w:iCs/>
          <w:color w:val="FF0000"/>
          <w:sz w:val="24"/>
          <w:szCs w:val="24"/>
        </w:rPr>
        <w:t>recolhimento da contribuição previdenciária do INSS em relação à parcela de responsabilidade do cooperado;</w:t>
      </w:r>
    </w:p>
    <w:p w14:paraId="3A5A2523" w14:textId="77777777" w:rsidR="00997E13" w:rsidRPr="00997E13" w:rsidRDefault="00997E13" w:rsidP="00997E13">
      <w:pPr>
        <w:widowControl/>
        <w:numPr>
          <w:ilvl w:val="0"/>
          <w:numId w:val="106"/>
        </w:numPr>
        <w:suppressAutoHyphens w:val="0"/>
        <w:autoSpaceDN/>
        <w:ind w:left="0" w:firstLine="0"/>
        <w:contextualSpacing/>
        <w:jc w:val="both"/>
        <w:textAlignment w:val="auto"/>
        <w:rPr>
          <w:rFonts w:asciiTheme="minorHAnsi" w:hAnsiTheme="minorHAnsi" w:cstheme="minorHAnsi"/>
          <w:b/>
          <w:i/>
          <w:iCs/>
          <w:color w:val="FF0000"/>
          <w:kern w:val="0"/>
          <w:szCs w:val="24"/>
          <w:lang w:eastAsia="en-US"/>
        </w:rPr>
      </w:pPr>
      <w:r w:rsidRPr="00997E13">
        <w:rPr>
          <w:rFonts w:asciiTheme="minorHAnsi" w:hAnsiTheme="minorHAnsi" w:cstheme="minorHAnsi"/>
          <w:i/>
          <w:iCs/>
          <w:color w:val="FF0000"/>
          <w:kern w:val="0"/>
          <w:szCs w:val="24"/>
          <w:lang w:eastAsia="en-US"/>
        </w:rPr>
        <w:t>recolhimento da contribuição previdenciária em relação à parcela de responsabilidade da Cooperativa;</w:t>
      </w:r>
    </w:p>
    <w:p w14:paraId="2F4F8788" w14:textId="77777777" w:rsidR="00997E13" w:rsidRPr="00997E13" w:rsidRDefault="00997E13" w:rsidP="00997E13">
      <w:pPr>
        <w:widowControl/>
        <w:numPr>
          <w:ilvl w:val="0"/>
          <w:numId w:val="106"/>
        </w:numPr>
        <w:suppressAutoHyphens w:val="0"/>
        <w:autoSpaceDN/>
        <w:ind w:left="0" w:firstLine="0"/>
        <w:contextualSpacing/>
        <w:jc w:val="both"/>
        <w:textAlignment w:val="auto"/>
        <w:rPr>
          <w:rFonts w:asciiTheme="minorHAnsi" w:hAnsiTheme="minorHAnsi" w:cstheme="minorHAnsi"/>
          <w:b/>
          <w:i/>
          <w:iCs/>
          <w:color w:val="FF0000"/>
          <w:kern w:val="0"/>
          <w:szCs w:val="24"/>
          <w:lang w:eastAsia="en-US"/>
        </w:rPr>
      </w:pPr>
      <w:r w:rsidRPr="00997E13">
        <w:rPr>
          <w:rFonts w:asciiTheme="minorHAnsi" w:hAnsiTheme="minorHAnsi" w:cstheme="minorHAnsi"/>
          <w:i/>
          <w:iCs/>
          <w:color w:val="FF0000"/>
          <w:kern w:val="0"/>
          <w:szCs w:val="24"/>
          <w:lang w:eastAsia="en-US"/>
        </w:rPr>
        <w:t>comprovante de distribuição de sobras e produção;</w:t>
      </w:r>
    </w:p>
    <w:p w14:paraId="190F41C1" w14:textId="77777777" w:rsidR="00997E13" w:rsidRPr="00997E13" w:rsidRDefault="00997E13" w:rsidP="00997E13">
      <w:pPr>
        <w:widowControl/>
        <w:numPr>
          <w:ilvl w:val="0"/>
          <w:numId w:val="106"/>
        </w:numPr>
        <w:suppressAutoHyphens w:val="0"/>
        <w:autoSpaceDN/>
        <w:ind w:left="0" w:firstLine="0"/>
        <w:contextualSpacing/>
        <w:jc w:val="both"/>
        <w:textAlignment w:val="auto"/>
        <w:rPr>
          <w:rFonts w:asciiTheme="minorHAnsi" w:hAnsiTheme="minorHAnsi" w:cstheme="minorHAnsi"/>
          <w:b/>
          <w:i/>
          <w:iCs/>
          <w:color w:val="FF0000"/>
          <w:kern w:val="0"/>
          <w:szCs w:val="24"/>
          <w:lang w:eastAsia="en-US"/>
        </w:rPr>
      </w:pPr>
      <w:r w:rsidRPr="00997E13">
        <w:rPr>
          <w:rFonts w:asciiTheme="minorHAnsi" w:hAnsiTheme="minorHAnsi" w:cstheme="minorHAnsi"/>
          <w:i/>
          <w:iCs/>
          <w:color w:val="FF0000"/>
          <w:kern w:val="0"/>
          <w:szCs w:val="24"/>
          <w:lang w:eastAsia="en-US"/>
        </w:rPr>
        <w:t>comprovante da aplicação do Fundo Assistência Técnica Educacional e Social (FATES);</w:t>
      </w:r>
    </w:p>
    <w:p w14:paraId="795A3851" w14:textId="77777777" w:rsidR="00997E13" w:rsidRPr="00997E13" w:rsidRDefault="00997E13" w:rsidP="00997E13">
      <w:pPr>
        <w:widowControl/>
        <w:numPr>
          <w:ilvl w:val="0"/>
          <w:numId w:val="106"/>
        </w:numPr>
        <w:suppressAutoHyphens w:val="0"/>
        <w:autoSpaceDN/>
        <w:ind w:left="0" w:firstLine="0"/>
        <w:contextualSpacing/>
        <w:jc w:val="both"/>
        <w:textAlignment w:val="auto"/>
        <w:rPr>
          <w:rFonts w:asciiTheme="minorHAnsi" w:hAnsiTheme="minorHAnsi" w:cstheme="minorHAnsi"/>
          <w:b/>
          <w:i/>
          <w:iCs/>
          <w:color w:val="FF0000"/>
          <w:kern w:val="0"/>
          <w:szCs w:val="24"/>
          <w:lang w:eastAsia="en-US"/>
        </w:rPr>
      </w:pPr>
      <w:r w:rsidRPr="00997E13">
        <w:rPr>
          <w:rFonts w:asciiTheme="minorHAnsi" w:hAnsiTheme="minorHAnsi" w:cstheme="minorHAnsi"/>
          <w:i/>
          <w:iCs/>
          <w:color w:val="FF0000"/>
          <w:kern w:val="0"/>
          <w:szCs w:val="24"/>
          <w:lang w:eastAsia="en-US"/>
        </w:rPr>
        <w:t>comprovante da aplicação em Fundo de reserva;</w:t>
      </w:r>
    </w:p>
    <w:p w14:paraId="152F65E7" w14:textId="77777777" w:rsidR="00997E13" w:rsidRPr="00997E13" w:rsidRDefault="00997E13" w:rsidP="00997E13">
      <w:pPr>
        <w:widowControl/>
        <w:numPr>
          <w:ilvl w:val="0"/>
          <w:numId w:val="106"/>
        </w:numPr>
        <w:suppressAutoHyphens w:val="0"/>
        <w:autoSpaceDN/>
        <w:ind w:left="0" w:firstLine="0"/>
        <w:contextualSpacing/>
        <w:jc w:val="both"/>
        <w:textAlignment w:val="auto"/>
        <w:rPr>
          <w:rFonts w:asciiTheme="minorHAnsi" w:hAnsiTheme="minorHAnsi" w:cstheme="minorHAnsi"/>
          <w:b/>
          <w:i/>
          <w:iCs/>
          <w:color w:val="FF0000"/>
          <w:kern w:val="0"/>
          <w:szCs w:val="24"/>
          <w:lang w:eastAsia="en-US"/>
        </w:rPr>
      </w:pPr>
      <w:r w:rsidRPr="00997E13">
        <w:rPr>
          <w:rFonts w:asciiTheme="minorHAnsi" w:hAnsiTheme="minorHAnsi" w:cstheme="minorHAnsi"/>
          <w:i/>
          <w:iCs/>
          <w:color w:val="FF0000"/>
          <w:kern w:val="0"/>
          <w:szCs w:val="24"/>
          <w:lang w:eastAsia="en-US"/>
        </w:rPr>
        <w:t>comprovação de criação do fundo para pagamento do 13º salário e férias; e</w:t>
      </w:r>
    </w:p>
    <w:p w14:paraId="566506BD" w14:textId="77777777" w:rsidR="00997E13" w:rsidRPr="00997E13" w:rsidRDefault="00997E13" w:rsidP="00997E13">
      <w:pPr>
        <w:widowControl/>
        <w:numPr>
          <w:ilvl w:val="0"/>
          <w:numId w:val="106"/>
        </w:numPr>
        <w:suppressAutoHyphens w:val="0"/>
        <w:autoSpaceDN/>
        <w:ind w:left="0" w:firstLine="0"/>
        <w:contextualSpacing/>
        <w:jc w:val="both"/>
        <w:textAlignment w:val="auto"/>
        <w:rPr>
          <w:rFonts w:asciiTheme="minorHAnsi" w:hAnsiTheme="minorHAnsi" w:cstheme="minorHAnsi"/>
          <w:b/>
          <w:i/>
          <w:iCs/>
          <w:color w:val="FF0000"/>
          <w:kern w:val="0"/>
          <w:szCs w:val="24"/>
          <w:lang w:eastAsia="en-US"/>
        </w:rPr>
      </w:pPr>
      <w:r w:rsidRPr="00997E13">
        <w:rPr>
          <w:rFonts w:asciiTheme="minorHAnsi" w:hAnsiTheme="minorHAnsi" w:cstheme="minorHAnsi"/>
          <w:i/>
          <w:iCs/>
          <w:color w:val="FF0000"/>
          <w:kern w:val="0"/>
          <w:szCs w:val="24"/>
          <w:lang w:eastAsia="en-US"/>
        </w:rPr>
        <w:t>eventuais obrigações decorrentes da legislação que rege as sociedades cooperativas.</w:t>
      </w:r>
    </w:p>
    <w:p w14:paraId="7CC066D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 xml:space="preserve">O item deve ser mantido caso seja admitida a participação de cooperativas na dispensa eletrônica ou se o contratado tiver a natureza de cooperativa. </w:t>
      </w:r>
    </w:p>
    <w:p w14:paraId="7C36FCD4"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lang w:eastAsia="en-US"/>
        </w:rPr>
      </w:pPr>
      <w:r w:rsidRPr="00997E13">
        <w:rPr>
          <w:rFonts w:asciiTheme="minorHAnsi" w:hAnsiTheme="minorHAnsi" w:cstheme="minorHAnsi"/>
          <w:kern w:val="0"/>
          <w:szCs w:val="24"/>
          <w:lang w:eastAsia="en-US"/>
        </w:rPr>
        <w:t xml:space="preserve">No caso de sociedades diversas, tais como as Organizações Sociais, será exigida a comprovação de atendimento a eventuais obrigações decorrentes da legislação que rege as respectivas organizações. </w:t>
      </w:r>
    </w:p>
    <w:p w14:paraId="648E5B68" w14:textId="52A98DB8"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lang w:eastAsia="en-US"/>
        </w:rPr>
      </w:pPr>
      <w:r w:rsidRPr="00997E13">
        <w:rPr>
          <w:rFonts w:asciiTheme="minorHAnsi" w:hAnsiTheme="minorHAnsi" w:cstheme="minorHAnsi"/>
          <w:kern w:val="0"/>
          <w:szCs w:val="24"/>
          <w:lang w:eastAsia="en-US"/>
        </w:rPr>
        <w:t xml:space="preserve">Sempre que houver admissão de novos empregados pelo contratado, os documentos elencados no subitem </w:t>
      </w:r>
      <w:r w:rsidRPr="00997E13">
        <w:rPr>
          <w:rFonts w:asciiTheme="minorHAnsi" w:hAnsiTheme="minorHAnsi" w:cstheme="minorHAnsi"/>
          <w:kern w:val="0"/>
          <w:szCs w:val="24"/>
          <w:lang w:eastAsia="en-US"/>
        </w:rPr>
        <w:fldChar w:fldCharType="begin"/>
      </w:r>
      <w:r w:rsidRPr="00997E13">
        <w:rPr>
          <w:rFonts w:asciiTheme="minorHAnsi" w:hAnsiTheme="minorHAnsi" w:cstheme="minorHAnsi"/>
          <w:kern w:val="0"/>
          <w:szCs w:val="24"/>
          <w:lang w:eastAsia="en-US"/>
        </w:rPr>
        <w:instrText xml:space="preserve"> REF _Ref72763616 \r \h  \* MERGEFORMAT </w:instrText>
      </w:r>
      <w:r w:rsidRPr="00997E13">
        <w:rPr>
          <w:rFonts w:asciiTheme="minorHAnsi" w:hAnsiTheme="minorHAnsi" w:cstheme="minorHAnsi"/>
          <w:kern w:val="0"/>
          <w:szCs w:val="24"/>
          <w:lang w:eastAsia="en-US"/>
        </w:rPr>
      </w:r>
      <w:r w:rsidRPr="00997E13">
        <w:rPr>
          <w:rFonts w:asciiTheme="minorHAnsi" w:hAnsiTheme="minorHAnsi" w:cstheme="minorHAnsi"/>
          <w:kern w:val="0"/>
          <w:szCs w:val="24"/>
          <w:lang w:eastAsia="en-US"/>
        </w:rPr>
        <w:fldChar w:fldCharType="separate"/>
      </w:r>
      <w:r w:rsidR="00106522">
        <w:rPr>
          <w:rFonts w:asciiTheme="minorHAnsi" w:hAnsiTheme="minorHAnsi" w:cstheme="minorHAnsi"/>
          <w:kern w:val="0"/>
          <w:szCs w:val="24"/>
          <w:lang w:eastAsia="en-US"/>
        </w:rPr>
        <w:t>10.2.2.1</w:t>
      </w:r>
      <w:r w:rsidRPr="00997E13">
        <w:rPr>
          <w:rFonts w:asciiTheme="minorHAnsi" w:hAnsiTheme="minorHAnsi" w:cstheme="minorHAnsi"/>
          <w:kern w:val="0"/>
          <w:szCs w:val="24"/>
          <w:lang w:eastAsia="en-US"/>
        </w:rPr>
        <w:fldChar w:fldCharType="end"/>
      </w:r>
      <w:r w:rsidRPr="00997E13">
        <w:rPr>
          <w:rFonts w:asciiTheme="minorHAnsi" w:hAnsiTheme="minorHAnsi" w:cstheme="minorHAnsi"/>
          <w:kern w:val="0"/>
          <w:szCs w:val="24"/>
          <w:lang w:eastAsia="en-US"/>
        </w:rPr>
        <w:t xml:space="preserve"> acima deverão ser apresentados.</w:t>
      </w:r>
    </w:p>
    <w:p w14:paraId="44559181"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lang w:eastAsia="en-US"/>
        </w:rPr>
      </w:pPr>
      <w:r w:rsidRPr="00997E13">
        <w:rPr>
          <w:rFonts w:asciiTheme="minorHAnsi" w:hAnsiTheme="minorHAnsi" w:cstheme="minorHAnsi"/>
          <w:kern w:val="0"/>
          <w:szCs w:val="24"/>
          <w:lang w:eastAsia="en-US"/>
        </w:rPr>
        <w:t>O contratante deverá analisar a documentação solicitada nos subitens acima no prazo de 30 (trinta) dias após o recebimento dos documentos, prorrogáveis por mais 30 (trinta) dias, justificadamente.</w:t>
      </w:r>
    </w:p>
    <w:p w14:paraId="21BBCAD8"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lang w:eastAsia="en-US"/>
        </w:rPr>
        <w:t xml:space="preserve"> </w:t>
      </w:r>
      <w:bookmarkStart w:id="58" w:name="_Ref73029099"/>
      <w:r w:rsidRPr="00997E13">
        <w:rPr>
          <w:rFonts w:asciiTheme="minorHAnsi" w:hAnsiTheme="minorHAnsi" w:cstheme="minorHAnsi"/>
          <w:kern w:val="0"/>
          <w:szCs w:val="24"/>
          <w:lang w:eastAsia="en-US"/>
        </w:rPr>
        <w:t>O descumprimento total ou parcial das obrigações e responsabilidades assumidas pelo contratado, incluindo o descumprimento das obrigações trabalhistas, não recolhimento das contribuições sociais, previdenciárias</w:t>
      </w:r>
      <w:r w:rsidRPr="00997E13">
        <w:rPr>
          <w:rFonts w:asciiTheme="minorHAnsi" w:hAnsiTheme="minorHAnsi" w:cstheme="minorHAnsi"/>
          <w:kern w:val="0"/>
          <w:szCs w:val="24"/>
        </w:rPr>
        <w:t xml:space="preserve"> ou para com o FGTS ou a não manutenção das condições de habilitação, ensejará a aplicação de sanções administrativas, previstas no Contrato e na legislação vigente, podendo culminar em rescisão contratual, por ato unilateral e escrito do contratante, com base nos </w:t>
      </w:r>
      <w:proofErr w:type="spellStart"/>
      <w:r w:rsidRPr="00997E13">
        <w:rPr>
          <w:rFonts w:asciiTheme="minorHAnsi" w:hAnsiTheme="minorHAnsi" w:cstheme="minorHAnsi"/>
          <w:kern w:val="0"/>
          <w:szCs w:val="24"/>
        </w:rPr>
        <w:t>arts</w:t>
      </w:r>
      <w:proofErr w:type="spellEnd"/>
      <w:r w:rsidRPr="00997E13">
        <w:rPr>
          <w:rFonts w:asciiTheme="minorHAnsi" w:hAnsiTheme="minorHAnsi" w:cstheme="minorHAnsi"/>
          <w:kern w:val="0"/>
          <w:szCs w:val="24"/>
        </w:rPr>
        <w:t>. 50 e 121 da Lei n.º 14.133/2021.</w:t>
      </w:r>
      <w:bookmarkEnd w:id="58"/>
    </w:p>
    <w:p w14:paraId="3C619729" w14:textId="77777777" w:rsidR="00997E13" w:rsidRPr="00997E13" w:rsidRDefault="00997E13" w:rsidP="00997E13">
      <w:pPr>
        <w:widowControl/>
        <w:numPr>
          <w:ilvl w:val="1"/>
          <w:numId w:val="107"/>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lastRenderedPageBreak/>
        <w:t>O contratante poderá conceder prazo para que o contratado regularize suas obrigações trabalhistas ou suas condições de habilitação, sob pena de rescisão contratual, quando não identificar má-fé ou a incapacidade de correção.</w:t>
      </w:r>
    </w:p>
    <w:p w14:paraId="06F0DFCE" w14:textId="77777777" w:rsidR="00997E13" w:rsidRPr="00997E13" w:rsidRDefault="00997E13" w:rsidP="00997E13">
      <w:pPr>
        <w:widowControl/>
        <w:numPr>
          <w:ilvl w:val="1"/>
          <w:numId w:val="107"/>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Caso não seja apresentada a documentação comprobatória do cumprimento das obrigações trabalhistas, previdenciárias e para com o FGTS, o contratante comunicará o fato ao contratado e reterá o pagamento da fatura mensal, em valor proporcional ao inadimplemento, até que a situação seja regularizada. (art. 121, § 3º, inciso II, da Lei n.º 14.133/2021)</w:t>
      </w:r>
    </w:p>
    <w:p w14:paraId="61C6A87E" w14:textId="77777777" w:rsidR="00997E13" w:rsidRPr="00997E13" w:rsidRDefault="00997E13" w:rsidP="00997E13">
      <w:pPr>
        <w:widowControl/>
        <w:numPr>
          <w:ilvl w:val="1"/>
          <w:numId w:val="107"/>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Não havendo quitação das obrigações por parte do contratado no prazo de quinze dias, o contratante poderá efetuar o pagamento das verbas trabalhistas diretamente aos empregados do contratado que tenham participado da execução dos serviços objeto do contrato, deduzindo o respectivo valor do pagamento devido ao contratado (art. 121, § 3º, inciso IV, da Lei n.º 14.133/2021)</w:t>
      </w:r>
    </w:p>
    <w:p w14:paraId="1D3ACEA1" w14:textId="77777777" w:rsidR="00997E13" w:rsidRPr="00997E13" w:rsidRDefault="00997E13" w:rsidP="00997E13">
      <w:pPr>
        <w:widowControl/>
        <w:numPr>
          <w:ilvl w:val="1"/>
          <w:numId w:val="107"/>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 xml:space="preserve">O sindicato representante da categoria do trabalhador deverá ser notificado pelo contratante para acompanhar o pagamento das verbas mencionadas. </w:t>
      </w:r>
    </w:p>
    <w:p w14:paraId="7415BCB1" w14:textId="77777777" w:rsidR="00997E13" w:rsidRPr="00997E13" w:rsidRDefault="00997E13" w:rsidP="00997E13">
      <w:pPr>
        <w:widowControl/>
        <w:numPr>
          <w:ilvl w:val="1"/>
          <w:numId w:val="107"/>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 xml:space="preserve">Tais pagamentos não configuram vínculo empregatício ou implicam a assunção de responsabilidade por quaisquer obrigações dele decorrentes entre o contratante e os empregados do contratado. </w:t>
      </w:r>
    </w:p>
    <w:p w14:paraId="00F4DA13"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 xml:space="preserve">Em caso de indício de irregularidade no recolhimento das contribuições previdenciárias, os fiscais ou gestores do contrato deverão oficiar à Receita Federal do Brasil (RFB). </w:t>
      </w:r>
    </w:p>
    <w:p w14:paraId="4C5EC379"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 xml:space="preserve"> Em caso de indício de irregularidade no recolhimento da contribuição para o FGTS, os fiscais ou gestores do contrato deverão oficiar ao Ministério do Trabalho e Previdência.</w:t>
      </w:r>
    </w:p>
    <w:p w14:paraId="6A7DD81D"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O contrato só será considerado integralmente cumprido após a comprovação, pelo contratado, do pagamento de todas as obrigações trabalhistas, sociais e previdenciárias e para com o FGTS referentes à mão de obra alocada em sua execução, inclusive quanto às verbas rescisórias.</w:t>
      </w:r>
    </w:p>
    <w:p w14:paraId="78D8D00F"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 xml:space="preserve">Além das disposições acima citadas, a fiscalização administrativa observará, ainda, as seguintes diretrizes: </w:t>
      </w:r>
    </w:p>
    <w:p w14:paraId="30B2D57F"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iCs/>
          <w:kern w:val="0"/>
          <w:szCs w:val="24"/>
        </w:rPr>
      </w:pPr>
      <w:r w:rsidRPr="00997E13">
        <w:rPr>
          <w:rFonts w:asciiTheme="minorHAnsi" w:hAnsiTheme="minorHAnsi" w:cstheme="minorHAnsi"/>
          <w:iCs/>
          <w:kern w:val="0"/>
          <w:szCs w:val="24"/>
        </w:rPr>
        <w:t>Fiscalização inicial (quando a prestação de serviços for iniciada):</w:t>
      </w:r>
    </w:p>
    <w:p w14:paraId="57B54154" w14:textId="77777777" w:rsidR="00997E13" w:rsidRPr="00997E13" w:rsidRDefault="00997E13" w:rsidP="00997E13">
      <w:pPr>
        <w:widowControl/>
        <w:numPr>
          <w:ilvl w:val="3"/>
          <w:numId w:val="108"/>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5F980556" w14:textId="77777777" w:rsidR="00997E13" w:rsidRPr="00997E13" w:rsidRDefault="00997E13" w:rsidP="00997E13">
      <w:pPr>
        <w:widowControl/>
        <w:numPr>
          <w:ilvl w:val="3"/>
          <w:numId w:val="108"/>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Todas as anotações contidas na CTPS dos empregados serão conferidas, a fim de que se possa verificar se as informações nelas inseridas coincidem com as informações fornecidas pelo </w:t>
      </w:r>
      <w:r w:rsidRPr="00997E13">
        <w:rPr>
          <w:rFonts w:asciiTheme="minorHAnsi" w:hAnsiTheme="minorHAnsi" w:cstheme="minorHAnsi"/>
          <w:iCs/>
          <w:kern w:val="0"/>
          <w:szCs w:val="24"/>
        </w:rPr>
        <w:t>contratado</w:t>
      </w:r>
      <w:r w:rsidRPr="00997E13">
        <w:rPr>
          <w:rFonts w:asciiTheme="minorHAnsi" w:hAnsiTheme="minorHAnsi" w:cstheme="minorHAnsi"/>
          <w:iCs/>
          <w:kern w:val="0"/>
          <w:szCs w:val="24"/>
          <w:lang w:eastAsia="en-US"/>
        </w:rPr>
        <w:t xml:space="preserve"> e pelo empregado;</w:t>
      </w:r>
    </w:p>
    <w:p w14:paraId="66119B91" w14:textId="77777777" w:rsidR="00997E13" w:rsidRPr="00997E13" w:rsidRDefault="00997E13" w:rsidP="00997E13">
      <w:pPr>
        <w:widowControl/>
        <w:numPr>
          <w:ilvl w:val="3"/>
          <w:numId w:val="108"/>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O número de terceirizados por função deve coincidir com o previsto no contrato administrativo;</w:t>
      </w:r>
    </w:p>
    <w:p w14:paraId="4C89F606" w14:textId="77777777" w:rsidR="00997E13" w:rsidRPr="00997E13" w:rsidRDefault="00997E13" w:rsidP="00997E13">
      <w:pPr>
        <w:widowControl/>
        <w:numPr>
          <w:ilvl w:val="3"/>
          <w:numId w:val="108"/>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O salário não pode ser inferior ao previsto no contrato administrativo e na Convenção Coletiva de Trabalho da Categoria (CCT);</w:t>
      </w:r>
    </w:p>
    <w:p w14:paraId="63B010AE" w14:textId="77777777" w:rsidR="00997E13" w:rsidRPr="00997E13" w:rsidRDefault="00997E13" w:rsidP="00997E13">
      <w:pPr>
        <w:widowControl/>
        <w:numPr>
          <w:ilvl w:val="3"/>
          <w:numId w:val="108"/>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lastRenderedPageBreak/>
        <w:t xml:space="preserve">Serão consultadas eventuais obrigações adicionais constantes na CCT para o </w:t>
      </w:r>
      <w:r w:rsidRPr="00997E13">
        <w:rPr>
          <w:rFonts w:asciiTheme="minorHAnsi" w:hAnsiTheme="minorHAnsi" w:cstheme="minorHAnsi"/>
          <w:iCs/>
          <w:kern w:val="0"/>
          <w:szCs w:val="24"/>
        </w:rPr>
        <w:t>contratado;</w:t>
      </w:r>
    </w:p>
    <w:p w14:paraId="747CCE81" w14:textId="77777777" w:rsidR="00997E13" w:rsidRPr="00997E13" w:rsidRDefault="00997E13" w:rsidP="00997E13">
      <w:pPr>
        <w:widowControl/>
        <w:numPr>
          <w:ilvl w:val="3"/>
          <w:numId w:val="108"/>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Será verificada a existência de condições insalubres ou de periculosidade no local de trabalho que obriguem a empresa a fornecer determinados Equipamentos de Proteção Individual (EPI).</w:t>
      </w:r>
    </w:p>
    <w:p w14:paraId="730B2F42"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Fiscalização mensal (a ser feita antes do pagamento da fatura):</w:t>
      </w:r>
    </w:p>
    <w:p w14:paraId="0F20F5AF" w14:textId="77777777" w:rsidR="00997E13" w:rsidRPr="00997E13" w:rsidRDefault="00997E13" w:rsidP="00997E13">
      <w:pPr>
        <w:widowControl/>
        <w:numPr>
          <w:ilvl w:val="3"/>
          <w:numId w:val="109"/>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Deve ser feita a retenção da contribuição previdenciária no valor de 11% (onze por cento) sobre o valor da fatura e dos impostos incidentes sobre a prestação do serviço;</w:t>
      </w:r>
    </w:p>
    <w:p w14:paraId="7E7DF40A" w14:textId="77777777" w:rsidR="00997E13" w:rsidRPr="00997E13" w:rsidRDefault="00997E13" w:rsidP="00997E13">
      <w:pPr>
        <w:widowControl/>
        <w:numPr>
          <w:ilvl w:val="3"/>
          <w:numId w:val="109"/>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Deve ser consultada a situação da empresa junto ao SICAF;</w:t>
      </w:r>
    </w:p>
    <w:p w14:paraId="4108300C" w14:textId="77777777" w:rsidR="00997E13" w:rsidRPr="00997E13" w:rsidRDefault="00997E13" w:rsidP="00997E13">
      <w:pPr>
        <w:widowControl/>
        <w:numPr>
          <w:ilvl w:val="3"/>
          <w:numId w:val="109"/>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7228257B" w14:textId="77777777" w:rsidR="00997E13" w:rsidRPr="00997E13" w:rsidRDefault="00997E13" w:rsidP="00997E13">
      <w:pPr>
        <w:widowControl/>
        <w:numPr>
          <w:ilvl w:val="3"/>
          <w:numId w:val="109"/>
        </w:numPr>
        <w:suppressAutoHyphens w:val="0"/>
        <w:autoSpaceDN/>
        <w:ind w:left="0" w:firstLine="0"/>
        <w:contextualSpacing/>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Deverá ser exigida comprovação de que o contratado mantém a reserva de cargos prevista em lei para pessoa com deficiência, para reabilitado da Previdência Social ou para aprendiz, bem como as reservas de cargos previstas em outras normas específicas, mediante a indicação dos empregados que preencherem as referidas vagas, conforme disposto no art. 116 da Lei nº 14.13/2021.</w:t>
      </w:r>
    </w:p>
    <w:p w14:paraId="0932D9D2"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Fiscalização diária:</w:t>
      </w:r>
    </w:p>
    <w:p w14:paraId="7EDB03C2" w14:textId="77777777" w:rsidR="00997E13" w:rsidRPr="00997E13" w:rsidRDefault="00997E13" w:rsidP="00997E13">
      <w:pPr>
        <w:widowControl/>
        <w:numPr>
          <w:ilvl w:val="3"/>
          <w:numId w:val="110"/>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Devem ser evitadas ordens diretas do </w:t>
      </w:r>
      <w:r w:rsidRPr="00997E13">
        <w:rPr>
          <w:rFonts w:asciiTheme="minorHAnsi" w:hAnsiTheme="minorHAnsi" w:cstheme="minorHAnsi"/>
          <w:iCs/>
          <w:kern w:val="0"/>
          <w:szCs w:val="24"/>
        </w:rPr>
        <w:t>contratado</w:t>
      </w:r>
      <w:r w:rsidRPr="00997E13">
        <w:rPr>
          <w:rFonts w:asciiTheme="minorHAnsi" w:hAnsiTheme="minorHAnsi" w:cstheme="minorHAnsi"/>
          <w:iCs/>
          <w:kern w:val="0"/>
          <w:szCs w:val="24"/>
          <w:lang w:eastAsia="en-US"/>
        </w:rPr>
        <w:t xml:space="preserve"> dirigidas aos terceirizados. As solicitações de serviços devem ser dirigidas ao preposto da empresa. Da mesma forma, eventuais reclamações ou cobranças relacionadas aos empregados terceirizados devem ser dirigidas ao preposto.</w:t>
      </w:r>
    </w:p>
    <w:p w14:paraId="332C2BB4" w14:textId="77777777" w:rsidR="00997E13" w:rsidRPr="00997E13" w:rsidRDefault="00997E13" w:rsidP="00997E13">
      <w:pPr>
        <w:widowControl/>
        <w:numPr>
          <w:ilvl w:val="3"/>
          <w:numId w:val="110"/>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 xml:space="preserve">Toda e qualquer alteração na forma de prestação do serviço, como a negociação de folgas ou a compensação de jornada, deve ser evitada, uma vez que essa conduta é exclusiva do </w:t>
      </w:r>
      <w:r w:rsidRPr="00997E13">
        <w:rPr>
          <w:rFonts w:asciiTheme="minorHAnsi" w:hAnsiTheme="minorHAnsi" w:cstheme="minorHAnsi"/>
          <w:iCs/>
          <w:kern w:val="0"/>
          <w:szCs w:val="24"/>
        </w:rPr>
        <w:t>contratado</w:t>
      </w:r>
      <w:r w:rsidRPr="00997E13">
        <w:rPr>
          <w:rFonts w:asciiTheme="minorHAnsi" w:hAnsiTheme="minorHAnsi" w:cstheme="minorHAnsi"/>
          <w:iCs/>
          <w:kern w:val="0"/>
          <w:szCs w:val="24"/>
          <w:lang w:eastAsia="en-US"/>
        </w:rPr>
        <w:t>.</w:t>
      </w:r>
    </w:p>
    <w:p w14:paraId="4095668B" w14:textId="77777777" w:rsidR="00997E13" w:rsidRPr="00997E13" w:rsidRDefault="00997E13" w:rsidP="00997E13">
      <w:pPr>
        <w:widowControl/>
        <w:numPr>
          <w:ilvl w:val="3"/>
          <w:numId w:val="110"/>
        </w:numPr>
        <w:suppressAutoHyphens w:val="0"/>
        <w:autoSpaceDN/>
        <w:ind w:left="0" w:firstLine="0"/>
        <w:jc w:val="both"/>
        <w:textAlignment w:val="auto"/>
        <w:rPr>
          <w:rFonts w:asciiTheme="minorHAnsi" w:hAnsiTheme="minorHAnsi" w:cstheme="minorHAnsi"/>
          <w:iCs/>
          <w:kern w:val="0"/>
          <w:szCs w:val="24"/>
          <w:lang w:eastAsia="en-US"/>
        </w:rPr>
      </w:pPr>
      <w:r w:rsidRPr="00997E13">
        <w:rPr>
          <w:rFonts w:asciiTheme="minorHAnsi" w:hAnsiTheme="minorHAnsi" w:cstheme="minorHAnsi"/>
          <w:iCs/>
          <w:kern w:val="0"/>
          <w:szCs w:val="24"/>
          <w:lang w:eastAsia="en-US"/>
        </w:rPr>
        <w:t>Devem ser conferidos, por amostragem, diariamente, os empregados terceirizados que estão prestando serviços e em quais funções, e se estão cumprindo a jornada de trabalho.</w:t>
      </w:r>
    </w:p>
    <w:p w14:paraId="3E8BA748"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Cabe à fiscalização do contrato verificar se o contratado observa a legislação relativa à concessão de férias e licenças aos empregados, respeita a estabilidade provisória de seus empregados e observa a data-base da categoria prevista na CCT, concedendo os reajustes dos empregados no dia e percentual previstos, verificando, ainda, a necessidade de se proceder à repactuação do contrato, inclusive quanto à necessidade de solicitação do contratado.</w:t>
      </w:r>
    </w:p>
    <w:p w14:paraId="0E9D4542" w14:textId="77777777" w:rsidR="00997E13" w:rsidRPr="00997E13" w:rsidRDefault="00997E13" w:rsidP="00997E13">
      <w:pPr>
        <w:widowControl/>
        <w:numPr>
          <w:ilvl w:val="2"/>
          <w:numId w:val="185"/>
        </w:numPr>
        <w:suppressAutoHyphens w:val="0"/>
        <w:autoSpaceDN/>
        <w:ind w:left="0" w:firstLine="0"/>
        <w:jc w:val="both"/>
        <w:textAlignment w:val="auto"/>
        <w:rPr>
          <w:rFonts w:asciiTheme="minorHAnsi" w:hAnsiTheme="minorHAnsi" w:cstheme="minorHAnsi"/>
          <w:kern w:val="0"/>
          <w:szCs w:val="24"/>
        </w:rPr>
      </w:pPr>
      <w:r w:rsidRPr="00997E13">
        <w:rPr>
          <w:rFonts w:asciiTheme="minorHAnsi" w:hAnsiTheme="minorHAnsi" w:cstheme="minorHAnsi"/>
          <w:kern w:val="0"/>
          <w:szCs w:val="24"/>
        </w:rPr>
        <w:t>O contratante deverá solicitar, por amostragem, aos empregados, seus extratos da conta do FGTS e que verifiquem se as contribuições previdenciárias e do FGTS estão sendo recolhidas em seus nomes, de modo que, ao final de um ano, os extratos de todos os empregados tenham sido avaliados.</w:t>
      </w:r>
    </w:p>
    <w:p w14:paraId="4276AF1F" w14:textId="77777777" w:rsidR="00997E13" w:rsidRPr="00997E13" w:rsidRDefault="00997E13" w:rsidP="00997E13">
      <w:pPr>
        <w:widowControl/>
        <w:suppressAutoHyphens w:val="0"/>
        <w:autoSpaceDN/>
        <w:jc w:val="both"/>
        <w:textAlignment w:val="auto"/>
        <w:rPr>
          <w:rFonts w:asciiTheme="minorHAnsi" w:hAnsiTheme="minorHAnsi" w:cstheme="minorHAnsi"/>
          <w:kern w:val="0"/>
          <w:szCs w:val="24"/>
        </w:rPr>
      </w:pPr>
    </w:p>
    <w:p w14:paraId="5E29104D" w14:textId="77777777" w:rsidR="00997E13" w:rsidRPr="00997E13" w:rsidRDefault="00997E13" w:rsidP="00997E13">
      <w:pPr>
        <w:widowControl/>
        <w:numPr>
          <w:ilvl w:val="1"/>
          <w:numId w:val="185"/>
        </w:numPr>
        <w:suppressAutoHyphens w:val="0"/>
        <w:autoSpaceDN/>
        <w:ind w:left="0"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bCs/>
          <w:kern w:val="0"/>
          <w:szCs w:val="24"/>
          <w:lang w:eastAsia="en-US"/>
        </w:rPr>
        <w:t>DA FISCALIZAÇÃO TÉCNICA</w:t>
      </w:r>
    </w:p>
    <w:p w14:paraId="68634438" w14:textId="77777777" w:rsidR="00997E13" w:rsidRPr="00997E13" w:rsidRDefault="00997E13" w:rsidP="00997E13">
      <w:pPr>
        <w:widowControl/>
        <w:numPr>
          <w:ilvl w:val="2"/>
          <w:numId w:val="111"/>
        </w:numPr>
        <w:suppressAutoHyphens w:val="0"/>
        <w:autoSpaceDN/>
        <w:ind w:left="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O fiscal técnico deverá apresentar ao preposto do contratado a avaliação da execução do objeto ou, se for o caso, a avaliação de desempenho e qualidade da prestação dos serviços realizada.</w:t>
      </w:r>
    </w:p>
    <w:p w14:paraId="433D07E9" w14:textId="77777777" w:rsidR="00997E13" w:rsidRPr="00997E13" w:rsidRDefault="00997E13" w:rsidP="00997E13">
      <w:pPr>
        <w:widowControl/>
        <w:numPr>
          <w:ilvl w:val="2"/>
          <w:numId w:val="111"/>
        </w:numPr>
        <w:suppressAutoHyphens w:val="0"/>
        <w:autoSpaceDN/>
        <w:ind w:left="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lastRenderedPageBreak/>
        <w:t>Em hipótese alguma será admitido que o próprio contratado materialize a avaliação de desempenho e qualidade da prestação dos serviços realizada.</w:t>
      </w:r>
    </w:p>
    <w:p w14:paraId="1765613F" w14:textId="77777777" w:rsidR="00997E13" w:rsidRPr="00997E13" w:rsidRDefault="00997E13" w:rsidP="00997E13">
      <w:pPr>
        <w:widowControl/>
        <w:numPr>
          <w:ilvl w:val="2"/>
          <w:numId w:val="111"/>
        </w:numPr>
        <w:suppressAutoHyphens w:val="0"/>
        <w:autoSpaceDN/>
        <w:ind w:left="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 xml:space="preserve">O contratado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7505B12" w14:textId="77777777" w:rsidR="00997E13" w:rsidRPr="00997E13" w:rsidRDefault="00997E13" w:rsidP="00997E13">
      <w:pPr>
        <w:widowControl/>
        <w:numPr>
          <w:ilvl w:val="2"/>
          <w:numId w:val="111"/>
        </w:numPr>
        <w:suppressAutoHyphens w:val="0"/>
        <w:autoSpaceDN/>
        <w:ind w:left="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ao contratado, de acordo com as regras previstas no Contrato. </w:t>
      </w:r>
    </w:p>
    <w:p w14:paraId="50C28952" w14:textId="77777777" w:rsidR="00997E13" w:rsidRPr="00997E13" w:rsidRDefault="00997E13" w:rsidP="00997E13">
      <w:pPr>
        <w:widowControl/>
        <w:numPr>
          <w:ilvl w:val="2"/>
          <w:numId w:val="111"/>
        </w:numPr>
        <w:suppressAutoHyphens w:val="0"/>
        <w:autoSpaceDN/>
        <w:ind w:left="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O fiscal técnico poderá realizar avaliação diária, semanal ou mensal, desde que o período escolhido seja suficiente para avaliar ou, se for o caso, aferir o desempenho e qualidade da prestação dos serviços.</w:t>
      </w:r>
    </w:p>
    <w:p w14:paraId="521AE914" w14:textId="77777777" w:rsidR="00997E13" w:rsidRPr="00997E13" w:rsidRDefault="00997E13" w:rsidP="00997E13">
      <w:pPr>
        <w:widowControl/>
        <w:numPr>
          <w:ilvl w:val="2"/>
          <w:numId w:val="111"/>
        </w:numPr>
        <w:suppressAutoHyphens w:val="0"/>
        <w:autoSpaceDN/>
        <w:ind w:left="0" w:firstLine="0"/>
        <w:contextualSpacing/>
        <w:jc w:val="both"/>
        <w:textAlignment w:val="auto"/>
        <w:rPr>
          <w:rFonts w:asciiTheme="minorHAnsi" w:hAnsiTheme="minorHAnsi" w:cstheme="minorHAnsi"/>
          <w:i/>
          <w:iCs/>
          <w:color w:val="FF0000"/>
          <w:kern w:val="0"/>
          <w:szCs w:val="24"/>
          <w:lang w:eastAsia="en-US"/>
        </w:rPr>
      </w:pPr>
      <w:r w:rsidRPr="00997E13">
        <w:rPr>
          <w:rFonts w:asciiTheme="minorHAnsi" w:hAnsiTheme="minorHAnsi" w:cstheme="minorHAnsi"/>
          <w:i/>
          <w:iCs/>
          <w:color w:val="FF0000"/>
          <w:kern w:val="0"/>
          <w:szCs w:val="24"/>
          <w:lang w:eastAsia="en-US"/>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art. 125 da Lei nº 14.133/2021. </w:t>
      </w:r>
    </w:p>
    <w:p w14:paraId="6D6C7962" w14:textId="77777777" w:rsidR="00997E13" w:rsidRPr="00997E13" w:rsidRDefault="00997E13" w:rsidP="00997E13">
      <w:pPr>
        <w:widowControl/>
        <w:numPr>
          <w:ilvl w:val="2"/>
          <w:numId w:val="111"/>
        </w:numPr>
        <w:suppressAutoHyphens w:val="0"/>
        <w:autoSpaceDN/>
        <w:ind w:left="0" w:firstLine="0"/>
        <w:contextualSpacing/>
        <w:jc w:val="both"/>
        <w:textAlignment w:val="auto"/>
        <w:rPr>
          <w:rFonts w:asciiTheme="minorHAnsi" w:hAnsiTheme="minorHAnsi" w:cstheme="minorHAnsi"/>
          <w:color w:val="FF0000"/>
          <w:kern w:val="0"/>
          <w:szCs w:val="24"/>
        </w:rPr>
      </w:pPr>
      <w:r w:rsidRPr="00997E13">
        <w:rPr>
          <w:rFonts w:asciiTheme="minorHAnsi" w:hAnsiTheme="minorHAnsi" w:cstheme="minorHAnsi"/>
          <w:kern w:val="0"/>
          <w:szCs w:val="24"/>
        </w:rPr>
        <w:t xml:space="preserve">A </w:t>
      </w:r>
      <w:r w:rsidRPr="00997E13">
        <w:rPr>
          <w:rFonts w:asciiTheme="minorHAnsi" w:hAnsiTheme="minorHAnsi" w:cstheme="minorHAnsi"/>
          <w:kern w:val="0"/>
          <w:szCs w:val="24"/>
          <w:lang w:eastAsia="en-US"/>
        </w:rPr>
        <w:t>conformidade</w:t>
      </w:r>
      <w:r w:rsidRPr="00997E13">
        <w:rPr>
          <w:rFonts w:asciiTheme="minorHAnsi" w:hAnsiTheme="minorHAnsi" w:cstheme="minorHAnsi"/>
          <w:kern w:val="0"/>
          <w:szCs w:val="24"/>
        </w:rPr>
        <w:t xml:space="preserve"> do material a ser utilizado na execução dos serviços deverá ser verificada juntamente com o documento do contratado que contenha sua relação detalhada, de acordo com o estabelecido neste Termo de Referência e na proposta, informando as respectivas quantidades e especificações técnicas, tais como: marca, qualidade e forma de uso. </w:t>
      </w:r>
    </w:p>
    <w:p w14:paraId="75798BA0" w14:textId="77777777" w:rsidR="00997E13" w:rsidRPr="00997E13" w:rsidRDefault="00997E13" w:rsidP="00997E13">
      <w:pPr>
        <w:widowControl/>
        <w:numPr>
          <w:ilvl w:val="2"/>
          <w:numId w:val="111"/>
        </w:numPr>
        <w:suppressAutoHyphens w:val="0"/>
        <w:autoSpaceDN/>
        <w:ind w:left="0" w:firstLine="0"/>
        <w:contextualSpacing/>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Além do disposto acima, a fiscalização contratual obedecerá às seguintes rotinas:</w:t>
      </w:r>
    </w:p>
    <w:p w14:paraId="52EE7009" w14:textId="77777777" w:rsidR="00997E13" w:rsidRPr="00997E13" w:rsidRDefault="00997E13" w:rsidP="00997E13">
      <w:pPr>
        <w:pStyle w:val="PargrafodaLista"/>
        <w:numPr>
          <w:ilvl w:val="3"/>
          <w:numId w:val="111"/>
        </w:numPr>
        <w:autoSpaceDN/>
        <w:spacing w:after="0" w:line="240" w:lineRule="auto"/>
        <w:ind w:left="0"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w:t>
      </w:r>
    </w:p>
    <w:p w14:paraId="204CED4D" w14:textId="77777777" w:rsidR="00997E13" w:rsidRPr="00997E13" w:rsidRDefault="00997E13" w:rsidP="00997E13">
      <w:pPr>
        <w:pStyle w:val="PargrafodaLista"/>
        <w:numPr>
          <w:ilvl w:val="3"/>
          <w:numId w:val="111"/>
        </w:numPr>
        <w:autoSpaceDN/>
        <w:spacing w:after="0" w:line="240" w:lineRule="auto"/>
        <w:ind w:left="0" w:firstLine="0"/>
        <w:jc w:val="both"/>
        <w:textAlignment w:val="auto"/>
        <w:rPr>
          <w:rFonts w:asciiTheme="minorHAnsi" w:hAnsiTheme="minorHAnsi" w:cstheme="minorHAnsi"/>
          <w:i/>
          <w:iCs/>
          <w:color w:val="FF0000"/>
          <w:sz w:val="24"/>
          <w:szCs w:val="24"/>
        </w:rPr>
      </w:pPr>
    </w:p>
    <w:p w14:paraId="42386941"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i/>
          <w:iCs/>
          <w:color w:val="000000"/>
          <w:kern w:val="0"/>
          <w:szCs w:val="24"/>
          <w:lang w:eastAsia="zh-CN"/>
        </w:rPr>
      </w:pPr>
      <w:r w:rsidRPr="00997E13">
        <w:rPr>
          <w:rFonts w:asciiTheme="minorHAnsi" w:eastAsia="Calibri" w:hAnsiTheme="minorHAnsi" w:cstheme="minorHAnsi"/>
          <w:b/>
          <w:bCs/>
          <w:i/>
          <w:iCs/>
          <w:color w:val="000000"/>
          <w:kern w:val="0"/>
          <w:szCs w:val="24"/>
          <w:lang w:eastAsia="zh-CN"/>
        </w:rPr>
        <w:t>Nota Explicativa:</w:t>
      </w:r>
      <w:r w:rsidRPr="00997E13">
        <w:rPr>
          <w:rFonts w:asciiTheme="minorHAnsi" w:eastAsia="Calibri" w:hAnsiTheme="minorHAnsi" w:cstheme="minorHAnsi"/>
          <w:i/>
          <w:iCs/>
          <w:color w:val="000000"/>
          <w:kern w:val="0"/>
          <w:szCs w:val="24"/>
          <w:lang w:eastAsia="zh-CN"/>
        </w:rPr>
        <w:t xml:space="preserve"> Inserir o subitem acima, se for o caso, para inclusão de rotinas de fiscalização específicas para atender às peculiaridades do objeto contratado.</w:t>
      </w:r>
    </w:p>
    <w:p w14:paraId="092ACAFE" w14:textId="77777777" w:rsidR="00997E13" w:rsidRPr="00997E13" w:rsidRDefault="00997E13" w:rsidP="00997E13">
      <w:pPr>
        <w:widowControl/>
        <w:numPr>
          <w:ilvl w:val="1"/>
          <w:numId w:val="111"/>
        </w:numPr>
        <w:suppressAutoHyphens w:val="0"/>
        <w:autoSpaceDN/>
        <w:ind w:left="0" w:firstLine="0"/>
        <w:contextualSpacing/>
        <w:jc w:val="both"/>
        <w:textAlignment w:val="auto"/>
        <w:rPr>
          <w:rFonts w:asciiTheme="minorHAnsi" w:hAnsiTheme="minorHAnsi" w:cstheme="minorHAnsi"/>
          <w:b/>
          <w:kern w:val="0"/>
          <w:szCs w:val="24"/>
        </w:rPr>
      </w:pPr>
      <w:r w:rsidRPr="00997E13">
        <w:rPr>
          <w:rFonts w:asciiTheme="minorHAnsi" w:hAnsiTheme="minorHAnsi" w:cstheme="minorHAnsi"/>
          <w:b/>
          <w:kern w:val="0"/>
          <w:szCs w:val="24"/>
        </w:rPr>
        <w:t xml:space="preserve">DO PAGAMENTO PELO FATO GERADOR </w:t>
      </w:r>
    </w:p>
    <w:p w14:paraId="49BA26B9" w14:textId="77777777" w:rsidR="00997E13" w:rsidRPr="00997E13" w:rsidRDefault="00997E13" w:rsidP="00997E13">
      <w:pPr>
        <w:widowControl/>
        <w:pBdr>
          <w:top w:val="single" w:sz="4" w:space="1" w:color="auto"/>
          <w:left w:val="single" w:sz="4" w:space="4" w:color="auto"/>
          <w:bottom w:val="single" w:sz="4" w:space="1" w:color="auto"/>
          <w:right w:val="single" w:sz="4" w:space="4" w:color="auto"/>
        </w:pBdr>
        <w:shd w:val="clear" w:color="auto" w:fill="FFFFCC"/>
        <w:suppressAutoHyphens w:val="0"/>
        <w:autoSpaceDN/>
        <w:jc w:val="both"/>
        <w:textAlignment w:val="auto"/>
        <w:rPr>
          <w:rFonts w:asciiTheme="minorHAnsi" w:hAnsiTheme="minorHAnsi" w:cstheme="minorHAnsi"/>
          <w:i/>
          <w:iCs/>
          <w:kern w:val="0"/>
          <w:szCs w:val="24"/>
        </w:rPr>
      </w:pPr>
      <w:r w:rsidRPr="00997E13">
        <w:rPr>
          <w:rFonts w:asciiTheme="minorHAnsi" w:hAnsiTheme="minorHAnsi" w:cstheme="minorHAnsi"/>
          <w:b/>
          <w:i/>
          <w:iCs/>
          <w:kern w:val="0"/>
          <w:szCs w:val="24"/>
        </w:rPr>
        <w:t>Nota Explicativa:</w:t>
      </w:r>
      <w:r w:rsidRPr="00997E13">
        <w:rPr>
          <w:rFonts w:asciiTheme="minorHAnsi" w:hAnsiTheme="minorHAnsi" w:cstheme="minorHAnsi"/>
          <w:i/>
          <w:iCs/>
          <w:kern w:val="0"/>
          <w:szCs w:val="24"/>
        </w:rPr>
        <w:t xml:space="preserve"> O pagamento pelo fato gerador está previsto no artigo 18, inciso II, da IN SEGES/MP n. 05/2017, aplicável, no caso, por força do art. 1º da IN SEGES/ME n.º 75/2021. Eis a definição constante do Anexo I da IN SEGES/MP n. 05/2017:</w:t>
      </w:r>
    </w:p>
    <w:p w14:paraId="056C66BF" w14:textId="77777777" w:rsidR="00997E13" w:rsidRPr="00997E13" w:rsidRDefault="00997E13" w:rsidP="00997E13">
      <w:pPr>
        <w:widowControl/>
        <w:pBdr>
          <w:top w:val="single" w:sz="4" w:space="1" w:color="auto"/>
          <w:left w:val="single" w:sz="4" w:space="4" w:color="auto"/>
          <w:bottom w:val="single" w:sz="4" w:space="1" w:color="auto"/>
          <w:right w:val="single" w:sz="4" w:space="4" w:color="auto"/>
        </w:pBdr>
        <w:shd w:val="clear" w:color="auto" w:fill="FFFFCC"/>
        <w:suppressAutoHyphens w:val="0"/>
        <w:autoSpaceDN/>
        <w:jc w:val="both"/>
        <w:textAlignment w:val="auto"/>
        <w:rPr>
          <w:rFonts w:asciiTheme="minorHAnsi" w:hAnsiTheme="minorHAnsi" w:cstheme="minorHAnsi"/>
          <w:i/>
          <w:iCs/>
          <w:kern w:val="0"/>
          <w:szCs w:val="24"/>
        </w:rPr>
      </w:pPr>
      <w:r w:rsidRPr="00997E13">
        <w:rPr>
          <w:rFonts w:asciiTheme="minorHAnsi" w:hAnsiTheme="minorHAnsi" w:cstheme="minorHAnsi"/>
          <w:i/>
          <w:iCs/>
          <w:kern w:val="0"/>
          <w:szCs w:val="24"/>
        </w:rPr>
        <w:t xml:space="preserve">XIV – PAGAMENTO PELO FATO GERADOR: Situação de fato ou conjunto de fatos, prevista na lei ou contrato, necessária e suficiente </w:t>
      </w:r>
      <w:proofErr w:type="gramStart"/>
      <w:r w:rsidRPr="00997E13">
        <w:rPr>
          <w:rFonts w:asciiTheme="minorHAnsi" w:hAnsiTheme="minorHAnsi" w:cstheme="minorHAnsi"/>
          <w:i/>
          <w:iCs/>
          <w:kern w:val="0"/>
          <w:szCs w:val="24"/>
        </w:rPr>
        <w:t>a</w:t>
      </w:r>
      <w:proofErr w:type="gramEnd"/>
      <w:r w:rsidRPr="00997E13">
        <w:rPr>
          <w:rFonts w:asciiTheme="minorHAnsi" w:hAnsiTheme="minorHAnsi" w:cstheme="minorHAnsi"/>
          <w:i/>
          <w:iCs/>
          <w:kern w:val="0"/>
          <w:szCs w:val="24"/>
        </w:rPr>
        <w:t xml:space="preserve"> sua materialização, que gera obrigação de pagamento do contratante à contratada. Caso a Administração opte por efetuar o pagamento pelo Fato Gerador, deverá ajustar seu mapa de riscos a essa opção. </w:t>
      </w:r>
    </w:p>
    <w:p w14:paraId="2AAE5134" w14:textId="77777777" w:rsidR="00997E13" w:rsidRPr="00997E13" w:rsidRDefault="00997E13" w:rsidP="00997E13">
      <w:pPr>
        <w:widowControl/>
        <w:pBdr>
          <w:top w:val="single" w:sz="4" w:space="1" w:color="auto"/>
          <w:left w:val="single" w:sz="4" w:space="4" w:color="auto"/>
          <w:bottom w:val="single" w:sz="4" w:space="1" w:color="auto"/>
          <w:right w:val="single" w:sz="4" w:space="4" w:color="auto"/>
        </w:pBdr>
        <w:shd w:val="clear" w:color="auto" w:fill="FFFFCC"/>
        <w:suppressAutoHyphens w:val="0"/>
        <w:autoSpaceDN/>
        <w:jc w:val="both"/>
        <w:textAlignment w:val="auto"/>
        <w:rPr>
          <w:rFonts w:asciiTheme="minorHAnsi" w:hAnsiTheme="minorHAnsi" w:cstheme="minorHAnsi"/>
          <w:i/>
          <w:kern w:val="0"/>
          <w:szCs w:val="24"/>
          <w:shd w:val="clear" w:color="auto" w:fill="FFFFFF"/>
        </w:rPr>
      </w:pPr>
      <w:r w:rsidRPr="00997E13">
        <w:rPr>
          <w:rFonts w:asciiTheme="minorHAnsi" w:hAnsiTheme="minorHAnsi" w:cstheme="minorHAnsi"/>
          <w:i/>
          <w:kern w:val="0"/>
          <w:szCs w:val="24"/>
        </w:rPr>
        <w:t xml:space="preserve">Vale </w:t>
      </w:r>
      <w:r w:rsidRPr="00997E13">
        <w:rPr>
          <w:rFonts w:asciiTheme="minorHAnsi" w:hAnsiTheme="minorHAnsi" w:cstheme="minorHAnsi"/>
          <w:i/>
          <w:iCs/>
          <w:kern w:val="0"/>
          <w:szCs w:val="24"/>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3" w:history="1">
        <w:r w:rsidRPr="00997E13">
          <w:rPr>
            <w:rFonts w:asciiTheme="minorHAnsi" w:hAnsiTheme="minorHAnsi" w:cstheme="minorHAnsi"/>
            <w:i/>
            <w:iCs/>
            <w:kern w:val="0"/>
            <w:szCs w:val="24"/>
          </w:rPr>
          <w:t>https://www.comprasgovernamentais.gov.br/images/conteudo/ArquivosCGNOR/fato_gerador.pdf</w:t>
        </w:r>
      </w:hyperlink>
      <w:r w:rsidRPr="00997E13">
        <w:rPr>
          <w:rFonts w:asciiTheme="minorHAnsi" w:hAnsiTheme="minorHAnsi" w:cstheme="minorHAnsi"/>
          <w:i/>
          <w:iCs/>
          <w:kern w:val="0"/>
          <w:szCs w:val="24"/>
        </w:rPr>
        <w:t>)</w:t>
      </w:r>
      <w:r w:rsidRPr="00997E13">
        <w:rPr>
          <w:rFonts w:asciiTheme="minorHAnsi" w:hAnsiTheme="minorHAnsi" w:cstheme="minorHAnsi"/>
          <w:i/>
          <w:kern w:val="0"/>
          <w:szCs w:val="24"/>
          <w:shd w:val="clear" w:color="auto" w:fill="FFFFFF"/>
        </w:rPr>
        <w:t xml:space="preserve"> </w:t>
      </w:r>
    </w:p>
    <w:p w14:paraId="7C6E0AFC" w14:textId="77777777" w:rsidR="00997E13" w:rsidRPr="00997E13" w:rsidRDefault="00997E13" w:rsidP="00997E13">
      <w:pPr>
        <w:widowControl/>
        <w:pBdr>
          <w:top w:val="single" w:sz="4" w:space="1" w:color="auto"/>
          <w:left w:val="single" w:sz="4" w:space="4" w:color="auto"/>
          <w:bottom w:val="single" w:sz="4" w:space="1" w:color="auto"/>
          <w:right w:val="single" w:sz="4" w:space="4" w:color="auto"/>
        </w:pBdr>
        <w:shd w:val="clear" w:color="auto" w:fill="FFFFCC"/>
        <w:suppressAutoHyphens w:val="0"/>
        <w:autoSpaceDN/>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 xml:space="preserve">Rememore-se, por fim, que o art. 121, § 3º, incisos III e V, da Lei n.º 14.133/2021, prevê que, em contratos continuados com dedicação exclusiva de mão-de-obra, a Administração poderá prever em edital ou contrato, dentre outras medidas, a </w:t>
      </w:r>
      <w:r w:rsidRPr="00997E13">
        <w:rPr>
          <w:rFonts w:asciiTheme="minorHAnsi" w:hAnsiTheme="minorHAnsi" w:cstheme="minorHAnsi"/>
          <w:i/>
          <w:kern w:val="0"/>
          <w:szCs w:val="24"/>
        </w:rPr>
        <w:lastRenderedPageBreak/>
        <w:t xml:space="preserve">necessidade de ser efetuado o depósito de valores em conta vinculada ou, ainda, estabelecer que os valores destinados a férias, a décimo terceiro salário, a ausências legais e a verbas rescisórias dos empregados do contratado que participarem da execução dos serviços serão pagos pelo contratante ao contratado somente na ocorrência do fato gerador. </w:t>
      </w:r>
    </w:p>
    <w:p w14:paraId="24A8503F" w14:textId="77777777" w:rsidR="00997E13" w:rsidRPr="00997E13" w:rsidRDefault="00997E13" w:rsidP="00997E13">
      <w:pPr>
        <w:widowControl/>
        <w:pBdr>
          <w:top w:val="single" w:sz="4" w:space="1" w:color="auto"/>
          <w:left w:val="single" w:sz="4" w:space="4" w:color="auto"/>
          <w:bottom w:val="single" w:sz="4" w:space="1" w:color="auto"/>
          <w:right w:val="single" w:sz="4" w:space="4" w:color="auto"/>
        </w:pBdr>
        <w:shd w:val="clear" w:color="auto" w:fill="FFFFCC"/>
        <w:suppressAutoHyphens w:val="0"/>
        <w:autoSpaceDN/>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Dessa forma, e considerando que se trata de mecanismos, em princípio, excludentes entre si, incumbe à Administração escolher, alternativamente, entre a utilização da Conta-Vinculada ou do Pagamento pelo Fato Gerador.</w:t>
      </w:r>
    </w:p>
    <w:p w14:paraId="681B4D89" w14:textId="77777777" w:rsidR="00997E13" w:rsidRPr="00997E13" w:rsidRDefault="00997E13" w:rsidP="00997E13">
      <w:pPr>
        <w:widowControl/>
        <w:numPr>
          <w:ilvl w:val="2"/>
          <w:numId w:val="111"/>
        </w:numPr>
        <w:suppressAutoHyphens w:val="0"/>
        <w:autoSpaceDN/>
        <w:ind w:left="0" w:firstLine="0"/>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No caso do Pagamento pelo Fato Gerador, o contratante adotará os seguintes procedimentos:</w:t>
      </w:r>
    </w:p>
    <w:p w14:paraId="7A7A7A00"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 xml:space="preserve">a) Serão objeto de pagamento mensal ao contratado o somatório dos seguintes módulos que compõem a planilha de custos e formação de preços, disposta no Anexo VII-D da IN SEGES/MP n.º 05/2017: </w:t>
      </w:r>
    </w:p>
    <w:p w14:paraId="47A74E28"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 xml:space="preserve">1. Módulo 1: Composição da Remuneração; </w:t>
      </w:r>
    </w:p>
    <w:p w14:paraId="786E2D9E"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 xml:space="preserve">2. Submódulo 2.2: Encargos Previdenciários e FGTS; </w:t>
      </w:r>
    </w:p>
    <w:p w14:paraId="35D9057A"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 xml:space="preserve">3. Submódulo 2.3: Benefícios Mensais e Diários; </w:t>
      </w:r>
    </w:p>
    <w:p w14:paraId="61B3F58E"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 xml:space="preserve">4. Submódulo 4.2: Substituto na Intrajornada; </w:t>
      </w:r>
    </w:p>
    <w:p w14:paraId="4FE0396D"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 xml:space="preserve">5. Módulo 5: Insumos; e </w:t>
      </w:r>
    </w:p>
    <w:p w14:paraId="6807F990"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 xml:space="preserve">6. Módulo 6: Custos Indiretos, Tributos e Lucro (CITL), que será calculado tendo por base as alíneas acima. </w:t>
      </w:r>
    </w:p>
    <w:p w14:paraId="14FE09E4"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ao contratado, devendo ser pagos pela Administração ao contratado somente na ocorrência do seu fato gerador; </w:t>
      </w:r>
    </w:p>
    <w:p w14:paraId="70CE3DFA"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c) As verbas discriminadas na forma da alínea “b” acima somente serão liberadas nas seguintes condições:</w:t>
      </w:r>
    </w:p>
    <w:p w14:paraId="332C8AF8"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c.1. pelo valor correspondente ao 13º (décimo terceiro) salário dos empregados vinculados ao contrato, quando devido;</w:t>
      </w:r>
    </w:p>
    <w:p w14:paraId="4EDC1C57"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c.2. pelo valor correspondente às férias e a 1/3 (um terço) de férias previsto na Constituição, quando do gozo de férias pelos empregados vinculados ao contrato;</w:t>
      </w:r>
    </w:p>
    <w:p w14:paraId="6D38240C"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c.3. pelo valor correspondente ao 13º (décimo terceiro) salário proporcional, férias proporcionais e à indenização compensatória porventura devida sobre o FGTS, quando da dispensa de empregado vinculado ao contrato;</w:t>
      </w:r>
    </w:p>
    <w:p w14:paraId="1DCBD686"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c.4. pelos valores correspondentes às ausências legais efetivamente ocorridas dos empregados vinculados ao contrato; e</w:t>
      </w:r>
    </w:p>
    <w:p w14:paraId="2FF19764"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 xml:space="preserve">c.5. outras de evento futuro e incerto, após efetivamente ocorridas, pelos seus valores correspondentes. </w:t>
      </w:r>
    </w:p>
    <w:p w14:paraId="6249A075" w14:textId="77777777" w:rsidR="00997E13" w:rsidRPr="00997E13" w:rsidRDefault="00997E13" w:rsidP="00997E13">
      <w:pPr>
        <w:widowControl/>
        <w:numPr>
          <w:ilvl w:val="2"/>
          <w:numId w:val="111"/>
        </w:numPr>
        <w:suppressAutoHyphens w:val="0"/>
        <w:autoSpaceDN/>
        <w:ind w:left="0" w:firstLine="0"/>
        <w:contextualSpacing/>
        <w:jc w:val="both"/>
        <w:textAlignment w:val="auto"/>
        <w:rPr>
          <w:rFonts w:asciiTheme="minorHAnsi" w:hAnsiTheme="minorHAnsi" w:cstheme="minorHAnsi"/>
          <w:i/>
          <w:kern w:val="0"/>
          <w:szCs w:val="24"/>
        </w:rPr>
      </w:pPr>
      <w:r w:rsidRPr="00997E13">
        <w:rPr>
          <w:rFonts w:asciiTheme="minorHAnsi" w:hAnsiTheme="minorHAnsi" w:cstheme="minorHAnsi"/>
          <w:i/>
          <w:kern w:val="0"/>
          <w:szCs w:val="24"/>
        </w:rPr>
        <w:t>A não ocorrência dos fatos geradores discriminados na alínea “b” acima não gera direito adquirido para o contratado das referidas verbas ao final da vigência do Contrato, devendo o pagamento seguir as regras previstas no Contrato.</w:t>
      </w:r>
    </w:p>
    <w:p w14:paraId="3D9D8D22"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i/>
          <w:kern w:val="0"/>
          <w:szCs w:val="24"/>
        </w:rPr>
      </w:pPr>
    </w:p>
    <w:p w14:paraId="603C2904"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10.5 DOS CRITÉRIOS DE AFERIÇÃO E MEDIÇÃO PARA FATURAMENTO</w:t>
      </w:r>
    </w:p>
    <w:p w14:paraId="7EFE6C38"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i/>
          <w:iCs/>
          <w:color w:val="000000"/>
          <w:kern w:val="0"/>
          <w:szCs w:val="24"/>
        </w:rPr>
      </w:pPr>
      <w:bookmarkStart w:id="59" w:name="_Hlk105668543"/>
      <w:bookmarkStart w:id="60" w:name="_Hlk105664635"/>
      <w:r w:rsidRPr="00997E13">
        <w:rPr>
          <w:rFonts w:asciiTheme="minorHAnsi" w:eastAsia="Calibri" w:hAnsiTheme="minorHAnsi" w:cstheme="minorHAnsi"/>
          <w:b/>
          <w:bCs/>
          <w:i/>
          <w:iCs/>
          <w:color w:val="000000"/>
          <w:kern w:val="0"/>
          <w:szCs w:val="24"/>
          <w:lang w:eastAsia="zh-CN"/>
        </w:rPr>
        <w:t xml:space="preserve">Nota Explicativa: </w:t>
      </w:r>
      <w:r w:rsidRPr="00997E13">
        <w:rPr>
          <w:rFonts w:asciiTheme="minorHAnsi" w:eastAsia="Calibri" w:hAnsiTheme="minorHAnsi" w:cstheme="minorHAnsi"/>
          <w:i/>
          <w:iCs/>
          <w:color w:val="000000"/>
          <w:kern w:val="0"/>
          <w:szCs w:val="24"/>
          <w:lang w:eastAsia="zh-CN"/>
        </w:rPr>
        <w:t xml:space="preserve">Segundo a IN SEGES/ME nº 75/2021, pode ser utilizada a IN SEGES/MP nº 05/2017 quanto à gestão e fiscalização do contrato, no que couber. O art. 39 da IN 5 </w:t>
      </w:r>
      <w:r w:rsidRPr="00997E13">
        <w:rPr>
          <w:rFonts w:asciiTheme="minorHAnsi" w:eastAsia="Calibri" w:hAnsiTheme="minorHAnsi" w:cstheme="minorHAnsi"/>
          <w:i/>
          <w:iCs/>
          <w:color w:val="000000"/>
          <w:kern w:val="0"/>
          <w:szCs w:val="24"/>
          <w:lang w:eastAsia="zh-CN"/>
        </w:rPr>
        <w:lastRenderedPageBreak/>
        <w:t xml:space="preserve">inclui na gestão contratual a “instrução processual e o encaminhamento da documentação pertinente” para “pagamento”. Com base nesses normativos, entende-se que os critérios de aferição e medição para indicação do valor adequado para o faturamento e posterior pagamento inclui-se no escopo da IN SEGES/ME nº 75/2021, pois são medidas inerentes à fiscalização do contrato e à instrução processual para chegar ao valor a ser inserido na nota fiscal e, eventualmente, ser encaminhado para o setor incumbido dos pagamentos. </w:t>
      </w:r>
    </w:p>
    <w:bookmarkEnd w:id="59"/>
    <w:bookmarkEnd w:id="60"/>
    <w:p w14:paraId="018AA485" w14:textId="77777777" w:rsidR="00997E13" w:rsidRPr="00997E13" w:rsidRDefault="00997E13" w:rsidP="00997E13">
      <w:pPr>
        <w:widowControl/>
        <w:numPr>
          <w:ilvl w:val="2"/>
          <w:numId w:val="114"/>
        </w:numPr>
        <w:suppressAutoHyphens w:val="0"/>
        <w:autoSpaceDN/>
        <w:ind w:left="0" w:firstLine="0"/>
        <w:contextualSpacing/>
        <w:jc w:val="both"/>
        <w:textAlignment w:val="auto"/>
        <w:rPr>
          <w:rFonts w:asciiTheme="minorHAnsi" w:eastAsia="Calibri" w:hAnsiTheme="minorHAnsi" w:cstheme="minorHAnsi"/>
          <w:color w:val="000000"/>
          <w:kern w:val="0"/>
          <w:szCs w:val="24"/>
        </w:rPr>
      </w:pPr>
      <w:r w:rsidRPr="00997E13">
        <w:rPr>
          <w:rFonts w:asciiTheme="minorHAnsi" w:eastAsia="Calibri" w:hAnsiTheme="minorHAnsi" w:cstheme="minorHAnsi"/>
          <w:color w:val="000000"/>
          <w:kern w:val="0"/>
          <w:szCs w:val="24"/>
          <w:lang w:eastAsia="en-US"/>
        </w:rPr>
        <w:t xml:space="preserve">A avaliação da execução do objeto utilizará </w:t>
      </w:r>
      <w:r w:rsidRPr="00997E13">
        <w:rPr>
          <w:rFonts w:asciiTheme="minorHAnsi" w:eastAsia="Calibri" w:hAnsiTheme="minorHAnsi" w:cstheme="minorHAnsi"/>
          <w:i/>
          <w:color w:val="FF0000"/>
          <w:kern w:val="0"/>
          <w:szCs w:val="24"/>
          <w:lang w:eastAsia="en-US"/>
        </w:rPr>
        <w:t xml:space="preserve">o Instrumento de Medição de Resultado (IMR), conforme previsto no Anexo XXX, </w:t>
      </w:r>
      <w:r w:rsidRPr="00997E13">
        <w:rPr>
          <w:rFonts w:asciiTheme="minorHAnsi" w:eastAsia="Calibri" w:hAnsiTheme="minorHAnsi" w:cstheme="minorHAnsi"/>
          <w:b/>
          <w:bCs/>
          <w:i/>
          <w:color w:val="FF0000"/>
          <w:kern w:val="0"/>
          <w:szCs w:val="24"/>
          <w:u w:val="single"/>
          <w:lang w:eastAsia="en-US"/>
        </w:rPr>
        <w:t>OU</w:t>
      </w:r>
      <w:r w:rsidRPr="00997E13">
        <w:rPr>
          <w:rFonts w:asciiTheme="minorHAnsi" w:eastAsia="Calibri" w:hAnsiTheme="minorHAnsi" w:cstheme="minorHAnsi"/>
          <w:i/>
          <w:color w:val="FF0000"/>
          <w:kern w:val="0"/>
          <w:szCs w:val="24"/>
          <w:lang w:eastAsia="en-US"/>
        </w:rPr>
        <w:t xml:space="preserve"> outro instrumento substituto para aferição da qualidade da prestação dos serviços </w:t>
      </w:r>
      <w:r w:rsidRPr="00997E13">
        <w:rPr>
          <w:rFonts w:asciiTheme="minorHAnsi" w:eastAsia="Calibri" w:hAnsiTheme="minorHAnsi" w:cstheme="minorHAnsi"/>
          <w:b/>
          <w:bCs/>
          <w:i/>
          <w:color w:val="FF0000"/>
          <w:kern w:val="0"/>
          <w:szCs w:val="24"/>
          <w:u w:val="single"/>
          <w:lang w:eastAsia="en-US"/>
        </w:rPr>
        <w:t xml:space="preserve">OU </w:t>
      </w:r>
      <w:r w:rsidRPr="00997E13">
        <w:rPr>
          <w:rFonts w:asciiTheme="minorHAnsi" w:eastAsia="Calibri" w:hAnsiTheme="minorHAnsi" w:cstheme="minorHAnsi"/>
          <w:i/>
          <w:color w:val="FF0000"/>
          <w:kern w:val="0"/>
          <w:szCs w:val="24"/>
          <w:u w:val="single"/>
          <w:lang w:eastAsia="en-US"/>
        </w:rPr>
        <w:t>o disposto neste item</w:t>
      </w:r>
      <w:r w:rsidRPr="00997E13">
        <w:rPr>
          <w:rFonts w:asciiTheme="minorHAnsi" w:eastAsia="Calibri" w:hAnsiTheme="minorHAnsi" w:cstheme="minorHAnsi"/>
          <w:color w:val="000000"/>
          <w:kern w:val="0"/>
          <w:szCs w:val="24"/>
          <w:lang w:eastAsia="en-US"/>
        </w:rPr>
        <w:t>, devendo haver o redimensionamento no pagamento com base nos indicadores estabelecidos, sempre que a CONTRATADA:</w:t>
      </w:r>
    </w:p>
    <w:p w14:paraId="3ED645AD" w14:textId="77777777" w:rsidR="00997E13" w:rsidRPr="00997E13" w:rsidRDefault="00997E13" w:rsidP="00997E13">
      <w:pPr>
        <w:widowControl/>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a) não produzir os resultados, deixar de executar, ou não executar com a qualidade mínima exigida as atividades contratadas; ou</w:t>
      </w:r>
    </w:p>
    <w:p w14:paraId="3D3BE301" w14:textId="77777777" w:rsidR="00997E13" w:rsidRPr="00997E13" w:rsidRDefault="00997E13" w:rsidP="00997E13">
      <w:pPr>
        <w:widowControl/>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b) deixar de utilizar materiais e recursos humanos exigidos para a execução do serviço, ou utilizá-los com qualidade ou quantidade inferior à demandada.</w:t>
      </w:r>
    </w:p>
    <w:p w14:paraId="3D80648C" w14:textId="77777777" w:rsidR="00997E13" w:rsidRPr="00997E13" w:rsidRDefault="00997E13" w:rsidP="00997E13">
      <w:pPr>
        <w:widowControl/>
        <w:numPr>
          <w:ilvl w:val="2"/>
          <w:numId w:val="114"/>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A utilização do IMR não impede a aplicação concomitante de outros mecanismos para a avaliação da prestação dos serviços.</w:t>
      </w:r>
    </w:p>
    <w:p w14:paraId="019E17C5" w14:textId="77777777" w:rsidR="00997E13" w:rsidRPr="00997E13" w:rsidRDefault="00997E13" w:rsidP="00997E13">
      <w:pPr>
        <w:widowControl/>
        <w:pBdr>
          <w:top w:val="single" w:sz="4" w:space="1" w:color="000080"/>
          <w:left w:val="single" w:sz="4" w:space="4" w:color="000080"/>
          <w:bottom w:val="single" w:sz="4" w:space="0" w:color="000080"/>
          <w:right w:val="single" w:sz="4" w:space="4" w:color="000080"/>
        </w:pBdr>
        <w:shd w:val="clear" w:color="auto" w:fill="FFFFCC"/>
        <w:autoSpaceDN/>
        <w:jc w:val="both"/>
        <w:textAlignment w:val="auto"/>
        <w:rPr>
          <w:rFonts w:asciiTheme="minorHAnsi" w:eastAsia="Calibri" w:hAnsiTheme="minorHAnsi" w:cstheme="minorHAnsi"/>
          <w:i/>
          <w:iCs/>
          <w:kern w:val="0"/>
          <w:szCs w:val="24"/>
          <w:lang w:eastAsia="zh-CN"/>
        </w:rPr>
      </w:pPr>
      <w:r w:rsidRPr="00997E13">
        <w:rPr>
          <w:rFonts w:asciiTheme="minorHAnsi" w:eastAsia="Calibri" w:hAnsiTheme="minorHAnsi" w:cstheme="minorHAnsi"/>
          <w:b/>
          <w:bCs/>
          <w:i/>
          <w:iCs/>
          <w:color w:val="000000"/>
          <w:kern w:val="0"/>
          <w:szCs w:val="24"/>
          <w:lang w:eastAsia="zh-CN"/>
        </w:rPr>
        <w:t>Nota Explicativa 1</w:t>
      </w:r>
      <w:r w:rsidRPr="00997E13">
        <w:rPr>
          <w:rFonts w:asciiTheme="minorHAnsi" w:eastAsia="Calibri" w:hAnsiTheme="minorHAnsi" w:cstheme="minorHAnsi"/>
          <w:i/>
          <w:iCs/>
          <w:color w:val="000000"/>
          <w:kern w:val="0"/>
          <w:szCs w:val="24"/>
          <w:lang w:eastAsia="zh-CN"/>
        </w:rPr>
        <w:t xml:space="preserve">: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w:t>
      </w:r>
    </w:p>
    <w:p w14:paraId="290289EE" w14:textId="77777777" w:rsidR="00997E13" w:rsidRPr="00997E13" w:rsidRDefault="00997E13" w:rsidP="00997E13">
      <w:pPr>
        <w:widowControl/>
        <w:pBdr>
          <w:top w:val="single" w:sz="4" w:space="1" w:color="000080"/>
          <w:left w:val="single" w:sz="4" w:space="4" w:color="000080"/>
          <w:bottom w:val="single" w:sz="4" w:space="0" w:color="000080"/>
          <w:right w:val="single" w:sz="4" w:space="4" w:color="000080"/>
        </w:pBdr>
        <w:shd w:val="clear" w:color="auto" w:fill="FFFFCC"/>
        <w:autoSpaceDN/>
        <w:jc w:val="both"/>
        <w:textAlignment w:val="auto"/>
        <w:rPr>
          <w:rFonts w:asciiTheme="minorHAnsi" w:eastAsia="Calibri" w:hAnsiTheme="minorHAnsi" w:cstheme="minorHAnsi"/>
          <w:i/>
          <w:iCs/>
          <w:kern w:val="0"/>
          <w:szCs w:val="24"/>
          <w:lang w:eastAsia="zh-CN"/>
        </w:rPr>
      </w:pPr>
      <w:r w:rsidRPr="00997E13">
        <w:rPr>
          <w:rFonts w:asciiTheme="minorHAnsi" w:eastAsia="Calibri" w:hAnsiTheme="minorHAnsi" w:cstheme="minorHAnsi"/>
          <w:i/>
          <w:iCs/>
          <w:color w:val="000000"/>
          <w:kern w:val="0"/>
          <w:szCs w:val="24"/>
          <w:lang w:eastAsia="zh-CN"/>
        </w:rPr>
        <w:t>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14:paraId="61722D20" w14:textId="77777777" w:rsidR="00997E13" w:rsidRPr="00997E13" w:rsidRDefault="00997E13" w:rsidP="00997E13">
      <w:pPr>
        <w:widowControl/>
        <w:pBdr>
          <w:top w:val="single" w:sz="4" w:space="1" w:color="000080"/>
          <w:left w:val="single" w:sz="4" w:space="4" w:color="000080"/>
          <w:bottom w:val="single" w:sz="4" w:space="0" w:color="000080"/>
          <w:right w:val="single" w:sz="4" w:space="4" w:color="000080"/>
        </w:pBdr>
        <w:shd w:val="clear" w:color="auto" w:fill="FFFFCC"/>
        <w:autoSpaceDN/>
        <w:jc w:val="both"/>
        <w:textAlignment w:val="auto"/>
        <w:rPr>
          <w:rFonts w:asciiTheme="minorHAnsi" w:eastAsia="Calibri" w:hAnsiTheme="minorHAnsi" w:cstheme="minorHAnsi"/>
          <w:i/>
          <w:color w:val="000000"/>
          <w:kern w:val="0"/>
          <w:szCs w:val="24"/>
          <w:lang w:eastAsia="zh-CN"/>
        </w:rPr>
      </w:pPr>
      <w:r w:rsidRPr="00997E13">
        <w:rPr>
          <w:rFonts w:asciiTheme="minorHAnsi" w:eastAsia="Calibri" w:hAnsiTheme="minorHAnsi" w:cstheme="minorHAnsi"/>
          <w:b/>
          <w:i/>
          <w:color w:val="000000"/>
          <w:kern w:val="0"/>
          <w:szCs w:val="24"/>
          <w:lang w:eastAsia="zh-CN"/>
        </w:rPr>
        <w:t>Nota Explicativa 2:</w:t>
      </w:r>
      <w:r w:rsidRPr="00997E13">
        <w:rPr>
          <w:rFonts w:asciiTheme="minorHAnsi" w:eastAsia="Calibri" w:hAnsiTheme="minorHAnsi" w:cstheme="minorHAnsi"/>
          <w:i/>
          <w:color w:val="000000"/>
          <w:kern w:val="0"/>
          <w:szCs w:val="24"/>
          <w:lang w:eastAsia="zh-CN"/>
        </w:rPr>
        <w:t xml:space="preserve"> Caso o órgão não tenha elaborado o IMR, deverá suprimir os trechos em itálico que fazem referência a ele.</w:t>
      </w:r>
    </w:p>
    <w:p w14:paraId="743A1CC5" w14:textId="77777777" w:rsidR="00997E13" w:rsidRPr="00997E13" w:rsidRDefault="00997E13" w:rsidP="00997E13">
      <w:pPr>
        <w:widowControl/>
        <w:pBdr>
          <w:top w:val="single" w:sz="4" w:space="1" w:color="000080"/>
          <w:left w:val="single" w:sz="4" w:space="4" w:color="000080"/>
          <w:bottom w:val="single" w:sz="4" w:space="0" w:color="000080"/>
          <w:right w:val="single" w:sz="4" w:space="4" w:color="000080"/>
        </w:pBdr>
        <w:shd w:val="clear" w:color="auto" w:fill="FFFFCC"/>
        <w:autoSpaceDN/>
        <w:jc w:val="both"/>
        <w:textAlignment w:val="auto"/>
        <w:rPr>
          <w:rFonts w:asciiTheme="minorHAnsi" w:eastAsia="Calibri" w:hAnsiTheme="minorHAnsi" w:cstheme="minorHAnsi"/>
          <w:i/>
          <w:color w:val="000000"/>
          <w:kern w:val="0"/>
          <w:szCs w:val="24"/>
          <w:lang w:eastAsia="zh-CN"/>
        </w:rPr>
      </w:pPr>
      <w:r w:rsidRPr="00997E13">
        <w:rPr>
          <w:rFonts w:asciiTheme="minorHAnsi" w:eastAsia="Calibri" w:hAnsiTheme="minorHAnsi" w:cstheme="minorHAnsi"/>
          <w:b/>
          <w:bCs/>
          <w:i/>
          <w:color w:val="000000"/>
          <w:kern w:val="0"/>
          <w:szCs w:val="24"/>
          <w:lang w:eastAsia="zh-CN"/>
        </w:rPr>
        <w:t>Nota Explicativa 3:</w:t>
      </w:r>
      <w:r w:rsidRPr="00997E13">
        <w:rPr>
          <w:rFonts w:asciiTheme="minorHAnsi" w:eastAsia="Calibri" w:hAnsiTheme="minorHAnsi" w:cstheme="minorHAnsi"/>
          <w:i/>
          <w:color w:val="000000"/>
          <w:kern w:val="0"/>
          <w:szCs w:val="24"/>
          <w:lang w:eastAsia="zh-CN"/>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746EA88D" w14:textId="77777777" w:rsidR="00997E13" w:rsidRPr="00997E13" w:rsidRDefault="00997E13" w:rsidP="00997E13">
      <w:pPr>
        <w:widowControl/>
        <w:pBdr>
          <w:top w:val="single" w:sz="4" w:space="1" w:color="000080"/>
          <w:left w:val="single" w:sz="4" w:space="4" w:color="000080"/>
          <w:bottom w:val="single" w:sz="4" w:space="0" w:color="000080"/>
          <w:right w:val="single" w:sz="4" w:space="4" w:color="000080"/>
        </w:pBdr>
        <w:shd w:val="clear" w:color="auto" w:fill="FFFFCC"/>
        <w:autoSpaceDN/>
        <w:jc w:val="both"/>
        <w:textAlignment w:val="auto"/>
        <w:rPr>
          <w:rFonts w:asciiTheme="minorHAnsi" w:eastAsia="Calibri" w:hAnsiTheme="minorHAnsi" w:cstheme="minorHAnsi"/>
          <w:i/>
          <w:color w:val="000000"/>
          <w:kern w:val="0"/>
          <w:szCs w:val="24"/>
          <w:lang w:eastAsia="zh-CN"/>
        </w:rPr>
      </w:pPr>
      <w:r w:rsidRPr="00997E13">
        <w:rPr>
          <w:rFonts w:asciiTheme="minorHAnsi" w:eastAsia="Calibri" w:hAnsiTheme="minorHAnsi" w:cstheme="minorHAnsi"/>
          <w:i/>
          <w:color w:val="000000"/>
          <w:kern w:val="0"/>
          <w:szCs w:val="24"/>
          <w:lang w:eastAsia="zh-CN"/>
        </w:rPr>
        <w:t xml:space="preserve">Em situações tais, a Administração deverá justificar a inviabilidade de adotar critério de mensuração dos resultados para o pagamento do contratado, definindo o método de cálculo para quantidades e tipos de postos necessários à contratação. Além disso, na </w:t>
      </w:r>
      <w:r w:rsidRPr="00997E13">
        <w:rPr>
          <w:rFonts w:asciiTheme="minorHAnsi" w:eastAsia="Calibri" w:hAnsiTheme="minorHAnsi" w:cstheme="minorHAnsi"/>
          <w:i/>
          <w:color w:val="000000"/>
          <w:kern w:val="0"/>
          <w:szCs w:val="24"/>
          <w:lang w:eastAsia="zh-CN"/>
        </w:rPr>
        <w:lastRenderedPageBreak/>
        <w:t>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54451425" w14:textId="77777777" w:rsidR="00997E13" w:rsidRPr="00997E13" w:rsidRDefault="00997E13" w:rsidP="00997E13">
      <w:pPr>
        <w:widowControl/>
        <w:numPr>
          <w:ilvl w:val="2"/>
          <w:numId w:val="114"/>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A aferição da execução contratual para fins de pagamento considerará os seguintes critérios:</w:t>
      </w:r>
    </w:p>
    <w:p w14:paraId="7922B112" w14:textId="77777777" w:rsidR="00997E13" w:rsidRPr="00997E13" w:rsidRDefault="00997E13" w:rsidP="00997E13">
      <w:pPr>
        <w:widowControl/>
        <w:numPr>
          <w:ilvl w:val="3"/>
          <w:numId w:val="114"/>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42EFF361" w14:textId="77777777" w:rsidR="00997E13" w:rsidRPr="00997E13" w:rsidRDefault="00997E13" w:rsidP="00997E13">
      <w:pPr>
        <w:widowControl/>
        <w:numPr>
          <w:ilvl w:val="3"/>
          <w:numId w:val="114"/>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0A58A330"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 subitem 2.6, alínea “d”, do Anexo V da Instrução Normativa nº 5/2017, trata de critérios de medição e pagamento a serem considerados na formulação desse item, de modo que se recomenda a leitura do referido normativo. </w:t>
      </w:r>
    </w:p>
    <w:p w14:paraId="05791ED7"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Questões a serem vistas são: </w:t>
      </w:r>
    </w:p>
    <w:p w14:paraId="12A0CCA4"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a) unidade de medida para faturamento e mensuração do resultado;</w:t>
      </w:r>
    </w:p>
    <w:p w14:paraId="3DD75B5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b) produtividade de referência ou critérios de qualidade para a execução contratual;</w:t>
      </w:r>
    </w:p>
    <w:p w14:paraId="09D7CF15"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c) indicadores mínimos de desempenho para aceitação do serviço ou eventual glosa.</w:t>
      </w:r>
    </w:p>
    <w:p w14:paraId="37300E21" w14:textId="77777777" w:rsidR="00997E13" w:rsidRPr="00997E13" w:rsidRDefault="00997E13" w:rsidP="00997E13">
      <w:pPr>
        <w:widowControl/>
        <w:numPr>
          <w:ilvl w:val="2"/>
          <w:numId w:val="114"/>
        </w:numPr>
        <w:suppressAutoHyphens w:val="0"/>
        <w:autoSpaceDN/>
        <w:ind w:left="0" w:firstLine="0"/>
        <w:jc w:val="both"/>
        <w:textAlignment w:val="auto"/>
        <w:rPr>
          <w:rFonts w:asciiTheme="minorHAnsi" w:eastAsia="Calibri" w:hAnsiTheme="minorHAnsi" w:cstheme="minorHAnsi"/>
          <w:color w:val="000000"/>
          <w:kern w:val="0"/>
          <w:szCs w:val="24"/>
        </w:rPr>
      </w:pPr>
      <w:r w:rsidRPr="00997E13">
        <w:rPr>
          <w:rFonts w:asciiTheme="minorHAnsi" w:eastAsia="Calibri" w:hAnsiTheme="minorHAnsi" w:cstheme="minorHAnsi"/>
          <w:color w:val="000000"/>
          <w:kern w:val="0"/>
          <w:szCs w:val="24"/>
          <w:lang w:eastAsia="en-US"/>
        </w:rPr>
        <w:t>Nos termos do item 1, do Anexo VIII-A da Instrução Normativa SEGES/MP nº 05, de 2017, será indicada a retenção ou glosa no pagamento, proporcional à irregularidade verificada, sem prejuízo das sanções cabíveis, caso se constate que a Contratada:</w:t>
      </w:r>
    </w:p>
    <w:p w14:paraId="499AD5FD" w14:textId="77777777" w:rsidR="00997E13" w:rsidRPr="00997E13" w:rsidRDefault="00997E13" w:rsidP="00997E13">
      <w:pPr>
        <w:widowControl/>
        <w:numPr>
          <w:ilvl w:val="3"/>
          <w:numId w:val="114"/>
        </w:numPr>
        <w:suppressAutoHyphens w:val="0"/>
        <w:autoSpaceDN/>
        <w:ind w:left="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não produziu os resultados acordados;</w:t>
      </w:r>
    </w:p>
    <w:p w14:paraId="5410281F" w14:textId="77777777" w:rsidR="00997E13" w:rsidRPr="00997E13" w:rsidRDefault="00997E13" w:rsidP="00997E13">
      <w:pPr>
        <w:widowControl/>
        <w:numPr>
          <w:ilvl w:val="3"/>
          <w:numId w:val="114"/>
        </w:numPr>
        <w:suppressAutoHyphens w:val="0"/>
        <w:autoSpaceDN/>
        <w:ind w:left="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deixou de executar as atividades contratadas, ou não as executou com a qualidade mínima exigida;</w:t>
      </w:r>
    </w:p>
    <w:p w14:paraId="0AE0059B" w14:textId="77777777" w:rsidR="00997E13" w:rsidRPr="00997E13" w:rsidRDefault="00997E13" w:rsidP="00997E13">
      <w:pPr>
        <w:widowControl/>
        <w:numPr>
          <w:ilvl w:val="3"/>
          <w:numId w:val="114"/>
        </w:numPr>
        <w:suppressAutoHyphens w:val="0"/>
        <w:autoSpaceDN/>
        <w:ind w:left="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deixou de utilizar os materiais e recursos humanos exigidos para a execução do serviço, ou utilizou-os com qualidade ou quantidade inferior à demandada.</w:t>
      </w:r>
    </w:p>
    <w:p w14:paraId="4F43C4B4" w14:textId="77777777" w:rsidR="00997E13" w:rsidRPr="00997E13" w:rsidRDefault="00997E13" w:rsidP="00997E13">
      <w:pPr>
        <w:widowControl/>
        <w:numPr>
          <w:ilvl w:val="1"/>
          <w:numId w:val="114"/>
        </w:numPr>
        <w:suppressAutoHyphens w:val="0"/>
        <w:autoSpaceDN/>
        <w:ind w:left="0" w:firstLine="0"/>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DO RECEBIMENTO</w:t>
      </w:r>
    </w:p>
    <w:p w14:paraId="75DE0C79" w14:textId="77777777" w:rsidR="00997E13" w:rsidRPr="00997E13" w:rsidRDefault="00997E13" w:rsidP="00997E13">
      <w:pPr>
        <w:widowControl/>
        <w:numPr>
          <w:ilvl w:val="2"/>
          <w:numId w:val="114"/>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 xml:space="preserve">Os serviços serão recebidos provisoriamente, </w:t>
      </w:r>
      <w:r w:rsidRPr="00997E13">
        <w:rPr>
          <w:rFonts w:asciiTheme="minorHAnsi" w:eastAsia="Calibri" w:hAnsiTheme="minorHAnsi" w:cstheme="minorHAnsi"/>
          <w:color w:val="000000"/>
          <w:kern w:val="0"/>
          <w:szCs w:val="24"/>
          <w:lang w:eastAsia="en-US"/>
        </w:rPr>
        <w:t>mediante termo detalhado</w:t>
      </w:r>
      <w:r w:rsidRPr="00997E13">
        <w:rPr>
          <w:rFonts w:asciiTheme="minorHAnsi" w:eastAsia="Calibri" w:hAnsiTheme="minorHAnsi" w:cstheme="minorHAnsi"/>
          <w:bCs/>
          <w:kern w:val="0"/>
          <w:szCs w:val="24"/>
          <w:lang w:eastAsia="en-US"/>
        </w:rPr>
        <w:t xml:space="preserve">, no prazo de </w:t>
      </w:r>
      <w:proofErr w:type="gramStart"/>
      <w:r w:rsidRPr="00997E13">
        <w:rPr>
          <w:rFonts w:asciiTheme="minorHAnsi" w:eastAsia="Calibri" w:hAnsiTheme="minorHAnsi" w:cstheme="minorHAnsi"/>
          <w:bCs/>
          <w:color w:val="FF0000"/>
          <w:kern w:val="0"/>
          <w:szCs w:val="24"/>
          <w:lang w:eastAsia="en-US"/>
        </w:rPr>
        <w:t>.....</w:t>
      </w:r>
      <w:proofErr w:type="gramEnd"/>
      <w:r w:rsidRPr="00997E13">
        <w:rPr>
          <w:rFonts w:asciiTheme="minorHAnsi" w:eastAsia="Calibri" w:hAnsiTheme="minorHAnsi" w:cstheme="minorHAnsi"/>
          <w:bCs/>
          <w:color w:val="FF0000"/>
          <w:kern w:val="0"/>
          <w:szCs w:val="24"/>
          <w:lang w:eastAsia="en-US"/>
        </w:rPr>
        <w:t xml:space="preserve">(.....) </w:t>
      </w:r>
      <w:r w:rsidRPr="00997E13">
        <w:rPr>
          <w:rFonts w:asciiTheme="minorHAnsi" w:eastAsia="Calibri" w:hAnsiTheme="minorHAnsi" w:cstheme="minorHAnsi"/>
          <w:bCs/>
          <w:kern w:val="0"/>
          <w:szCs w:val="24"/>
          <w:lang w:eastAsia="en-US"/>
        </w:rPr>
        <w:t xml:space="preserve">dias, contado do </w:t>
      </w:r>
      <w:r w:rsidRPr="00997E13">
        <w:rPr>
          <w:rFonts w:asciiTheme="minorHAnsi" w:eastAsia="Calibri" w:hAnsiTheme="minorHAnsi" w:cstheme="minorHAnsi"/>
          <w:bCs/>
          <w:i/>
          <w:iCs/>
          <w:color w:val="FF0000"/>
          <w:kern w:val="0"/>
          <w:szCs w:val="24"/>
          <w:lang w:eastAsia="en-US"/>
        </w:rPr>
        <w:t>[...](inserir evento que faça iniciar prazo de contagem conforme nota explicativa abaixo)</w:t>
      </w:r>
      <w:r w:rsidRPr="00997E13">
        <w:rPr>
          <w:rFonts w:asciiTheme="minorHAnsi" w:eastAsia="Calibri" w:hAnsiTheme="minorHAnsi" w:cstheme="minorHAnsi"/>
          <w:bCs/>
          <w:kern w:val="0"/>
          <w:szCs w:val="24"/>
          <w:lang w:eastAsia="en-US"/>
        </w:rPr>
        <w:t xml:space="preserve">, pelo(a) responsável pelo acompanhamento e fiscalização do contrato, </w:t>
      </w:r>
      <w:r w:rsidRPr="00997E13">
        <w:rPr>
          <w:rFonts w:asciiTheme="minorHAnsi" w:eastAsia="Calibri" w:hAnsiTheme="minorHAnsi" w:cstheme="minorHAnsi"/>
          <w:color w:val="000000"/>
          <w:kern w:val="0"/>
          <w:szCs w:val="24"/>
          <w:lang w:eastAsia="en-US"/>
        </w:rPr>
        <w:t>mediante termo detalhado, quando verificado o cumprimento das exigências de caráter técnico</w:t>
      </w:r>
      <w:r w:rsidRPr="00997E13">
        <w:rPr>
          <w:rFonts w:asciiTheme="minorHAnsi" w:eastAsia="Calibri" w:hAnsiTheme="minorHAnsi" w:cstheme="minorHAnsi"/>
          <w:bCs/>
          <w:kern w:val="0"/>
          <w:szCs w:val="24"/>
          <w:lang w:eastAsia="en-US"/>
        </w:rPr>
        <w:t>.</w:t>
      </w:r>
    </w:p>
    <w:p w14:paraId="62916B0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1: </w:t>
      </w:r>
      <w:r w:rsidRPr="00997E13">
        <w:rPr>
          <w:rFonts w:asciiTheme="minorHAnsi" w:eastAsia="Calibri" w:hAnsiTheme="minorHAnsi" w:cstheme="minorHAnsi"/>
          <w:i/>
          <w:iCs/>
          <w:color w:val="000000"/>
          <w:kern w:val="0"/>
          <w:szCs w:val="24"/>
          <w:lang w:eastAsia="en-US"/>
        </w:rPr>
        <w:t>Ao contrário da Lei nº 8.666/93, a Lei nº 14.133/21 não trouxe prazo máximo de recebimento provisório, de modo que é possível a previsão de qualquer prazo julgado oportuno. Dito isso, deve-se atentar que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7FC4BD8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2: </w:t>
      </w:r>
      <w:r w:rsidRPr="00997E13">
        <w:rPr>
          <w:rFonts w:asciiTheme="minorHAnsi" w:eastAsia="Calibri" w:hAnsiTheme="minorHAnsi" w:cstheme="minorHAnsi"/>
          <w:i/>
          <w:iCs/>
          <w:color w:val="000000"/>
          <w:kern w:val="0"/>
          <w:szCs w:val="24"/>
          <w:lang w:eastAsia="en-US"/>
        </w:rPr>
        <w:t xml:space="preserve">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inicia-se a contagem do prazo do recebimento provisório. Se houver a necessidade de o contratado apresentar documentação para esse fim, é necessário que isso fique especificado. Neste momento não há que se falar em apresentação da Nota Fiscal, a luz </w:t>
      </w:r>
      <w:r w:rsidRPr="00997E13">
        <w:rPr>
          <w:rFonts w:asciiTheme="minorHAnsi" w:eastAsia="Calibri" w:hAnsiTheme="minorHAnsi" w:cstheme="minorHAnsi"/>
          <w:i/>
          <w:iCs/>
          <w:color w:val="000000"/>
          <w:kern w:val="0"/>
          <w:szCs w:val="24"/>
          <w:lang w:eastAsia="en-US"/>
        </w:rPr>
        <w:lastRenderedPageBreak/>
        <w:t>do que dispõe o art. 50, II, “c” da IN SEGES/MP 5/2017, aplicável em razão da IN SEGES/ME 75/2021.</w:t>
      </w:r>
    </w:p>
    <w:p w14:paraId="39A865F2" w14:textId="77777777" w:rsidR="00997E13" w:rsidRPr="00997E13" w:rsidRDefault="00997E13" w:rsidP="00997E13">
      <w:pPr>
        <w:widowControl/>
        <w:numPr>
          <w:ilvl w:val="3"/>
          <w:numId w:val="114"/>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 xml:space="preserve"> 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C5BD6D9" w14:textId="77777777" w:rsidR="00997E13" w:rsidRPr="00997E13" w:rsidRDefault="00997E13" w:rsidP="00997E13">
      <w:pPr>
        <w:widowControl/>
        <w:numPr>
          <w:ilvl w:val="4"/>
          <w:numId w:val="114"/>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ao contratado, registrando em relatório a ser encaminhado ao gestor do contrato.</w:t>
      </w:r>
    </w:p>
    <w:p w14:paraId="3A4E05D2" w14:textId="77777777" w:rsidR="00997E13" w:rsidRPr="00997E13" w:rsidRDefault="00997E13" w:rsidP="00997E13">
      <w:pPr>
        <w:widowControl/>
        <w:numPr>
          <w:ilvl w:val="4"/>
          <w:numId w:val="114"/>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 xml:space="preserve">O contratado fica obrigado a reparar, corrigir, remover, reconstruir ou substituir, às suas expensas, no todo ou em parte, o objeto em que se verificarem vícios, defeitos ou incorreções resultantes da execução ou de materiais empregados, cabendo à fiscalização não atestar a última e/ou única medição de serviços até que sejam sanadas todas as eventuais pendências que possam vir a ser apontadas no Recebimento Provisório. </w:t>
      </w:r>
    </w:p>
    <w:p w14:paraId="5E420B99" w14:textId="77777777" w:rsidR="00997E13" w:rsidRPr="00997E13" w:rsidRDefault="00997E13" w:rsidP="00997E13">
      <w:pPr>
        <w:widowControl/>
        <w:numPr>
          <w:ilvl w:val="4"/>
          <w:numId w:val="114"/>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O recebimento provisório também ficará sujeito, quando cabível, à conclusão de todos os testes de campo e à entrega dos Manuais e Instruções exigíveis.</w:t>
      </w:r>
    </w:p>
    <w:p w14:paraId="26C3E345" w14:textId="77777777" w:rsidR="00997E13" w:rsidRPr="00997E13" w:rsidRDefault="00997E13" w:rsidP="00997E13">
      <w:pPr>
        <w:widowControl/>
        <w:numPr>
          <w:ilvl w:val="3"/>
          <w:numId w:val="114"/>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No prazo supracitado para o recebimento provisório, cada fiscal ou a equipe de fiscalização deverá elaborar Relatório Circunstanciado em consonância com suas atribuições, e encaminhá-lo ao gestor do contrato.</w:t>
      </w:r>
    </w:p>
    <w:p w14:paraId="43F29D1E" w14:textId="77777777" w:rsidR="00997E13" w:rsidRPr="00997E13" w:rsidRDefault="00997E13" w:rsidP="00997E13">
      <w:pPr>
        <w:widowControl/>
        <w:numPr>
          <w:ilvl w:val="4"/>
          <w:numId w:val="114"/>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D825393" w14:textId="77777777" w:rsidR="00997E13" w:rsidRPr="00997E13" w:rsidRDefault="00997E13" w:rsidP="00997E13">
      <w:pPr>
        <w:widowControl/>
        <w:numPr>
          <w:ilvl w:val="2"/>
          <w:numId w:val="114"/>
        </w:numPr>
        <w:suppressAutoHyphens w:val="0"/>
        <w:autoSpaceDN/>
        <w:ind w:left="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Cs/>
          <w:kern w:val="0"/>
          <w:szCs w:val="24"/>
          <w:lang w:eastAsia="en-US"/>
        </w:rPr>
        <w:t>Os serviços poderão ser rejeitados, no todo ou em parte, quando em desacordo com as especificações constantes neste Termo de Referência e na proposta, devendo ser</w:t>
      </w:r>
      <w:r w:rsidRPr="00997E13">
        <w:rPr>
          <w:rFonts w:asciiTheme="minorHAnsi" w:eastAsia="Calibri" w:hAnsiTheme="minorHAnsi" w:cstheme="minorHAnsi"/>
          <w:bCs/>
          <w:strike/>
          <w:kern w:val="0"/>
          <w:szCs w:val="24"/>
          <w:lang w:eastAsia="en-US"/>
        </w:rPr>
        <w:t xml:space="preserve"> </w:t>
      </w:r>
      <w:r w:rsidRPr="00997E13">
        <w:rPr>
          <w:rFonts w:asciiTheme="minorHAnsi" w:eastAsia="Calibri" w:hAnsiTheme="minorHAnsi" w:cstheme="minorHAnsi"/>
          <w:bCs/>
          <w:kern w:val="0"/>
          <w:szCs w:val="24"/>
          <w:lang w:eastAsia="en-US"/>
        </w:rPr>
        <w:t xml:space="preserve">corrigidos/refeitos/substituídos no prazo de </w:t>
      </w:r>
      <w:r w:rsidRPr="00997E13">
        <w:rPr>
          <w:rFonts w:asciiTheme="minorHAnsi" w:eastAsia="Calibri" w:hAnsiTheme="minorHAnsi" w:cstheme="minorHAnsi"/>
          <w:bCs/>
          <w:color w:val="FF0000"/>
          <w:kern w:val="0"/>
          <w:szCs w:val="24"/>
          <w:lang w:eastAsia="en-US"/>
        </w:rPr>
        <w:t xml:space="preserve">.... (...) </w:t>
      </w:r>
      <w:r w:rsidRPr="00997E13">
        <w:rPr>
          <w:rFonts w:asciiTheme="minorHAnsi" w:eastAsia="Calibri" w:hAnsiTheme="minorHAnsi" w:cstheme="minorHAnsi"/>
          <w:bCs/>
          <w:kern w:val="0"/>
          <w:szCs w:val="24"/>
          <w:lang w:eastAsia="en-US"/>
        </w:rPr>
        <w:t>dias, a contar da notificação do contratado, às suas custas, sem prejuízo da aplicação das penalidades.</w:t>
      </w:r>
    </w:p>
    <w:p w14:paraId="1BCD19C7" w14:textId="77777777" w:rsidR="00997E13" w:rsidRPr="00997E13" w:rsidRDefault="00997E13" w:rsidP="00997E13">
      <w:pPr>
        <w:widowControl/>
        <w:numPr>
          <w:ilvl w:val="2"/>
          <w:numId w:val="114"/>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 xml:space="preserve">Os serviços serão recebidos definitivamente no prazo de </w:t>
      </w:r>
      <w:r w:rsidRPr="00997E13">
        <w:rPr>
          <w:rFonts w:asciiTheme="minorHAnsi" w:eastAsia="Calibri" w:hAnsiTheme="minorHAnsi" w:cstheme="minorHAnsi"/>
          <w:bCs/>
          <w:color w:val="FF0000"/>
          <w:kern w:val="0"/>
          <w:szCs w:val="24"/>
          <w:lang w:eastAsia="en-US"/>
        </w:rPr>
        <w:t>......(</w:t>
      </w:r>
      <w:proofErr w:type="gramStart"/>
      <w:r w:rsidRPr="00997E13">
        <w:rPr>
          <w:rFonts w:asciiTheme="minorHAnsi" w:eastAsia="Calibri" w:hAnsiTheme="minorHAnsi" w:cstheme="minorHAnsi"/>
          <w:bCs/>
          <w:color w:val="FF0000"/>
          <w:kern w:val="0"/>
          <w:szCs w:val="24"/>
          <w:lang w:eastAsia="en-US"/>
        </w:rPr>
        <w:t>.....</w:t>
      </w:r>
      <w:proofErr w:type="gramEnd"/>
      <w:r w:rsidRPr="00997E13">
        <w:rPr>
          <w:rFonts w:asciiTheme="minorHAnsi" w:eastAsia="Calibri" w:hAnsiTheme="minorHAnsi" w:cstheme="minorHAnsi"/>
          <w:bCs/>
          <w:color w:val="FF0000"/>
          <w:kern w:val="0"/>
          <w:szCs w:val="24"/>
          <w:lang w:eastAsia="en-US"/>
        </w:rPr>
        <w:t>)</w:t>
      </w:r>
      <w:r w:rsidRPr="00997E13">
        <w:rPr>
          <w:rFonts w:asciiTheme="minorHAnsi" w:eastAsia="Calibri" w:hAnsiTheme="minorHAnsi" w:cstheme="minorHAnsi"/>
          <w:bCs/>
          <w:kern w:val="0"/>
          <w:szCs w:val="24"/>
          <w:lang w:eastAsia="en-US"/>
        </w:rPr>
        <w:t xml:space="preserve"> dias, contados do recebimento provisório, </w:t>
      </w:r>
      <w:r w:rsidRPr="00997E13">
        <w:rPr>
          <w:rFonts w:asciiTheme="minorHAnsi" w:eastAsia="Calibri" w:hAnsiTheme="minorHAnsi" w:cstheme="minorHAnsi"/>
          <w:color w:val="000000"/>
          <w:kern w:val="0"/>
          <w:szCs w:val="24"/>
          <w:lang w:eastAsia="en-US"/>
        </w:rPr>
        <w:t>por servidor ou comissão designada pela autoridade competente,</w:t>
      </w:r>
      <w:r w:rsidRPr="00997E13">
        <w:rPr>
          <w:rFonts w:asciiTheme="minorHAnsi" w:eastAsia="Calibri" w:hAnsiTheme="minorHAnsi" w:cstheme="minorHAnsi"/>
          <w:bCs/>
          <w:kern w:val="0"/>
          <w:szCs w:val="24"/>
          <w:lang w:eastAsia="en-US"/>
        </w:rPr>
        <w:t xml:space="preserve"> após a verificação da qualidade e quantidade do serviço e consequente aceitação mediante termo detalhado, obedecendo as seguintes diretrizes:</w:t>
      </w:r>
    </w:p>
    <w:p w14:paraId="2662A5E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318495F8" w14:textId="77777777" w:rsidR="00997E13" w:rsidRPr="00997E13" w:rsidRDefault="00997E13" w:rsidP="00997E13">
      <w:pPr>
        <w:widowControl/>
        <w:numPr>
          <w:ilvl w:val="3"/>
          <w:numId w:val="114"/>
        </w:numPr>
        <w:tabs>
          <w:tab w:val="left" w:pos="1701"/>
          <w:tab w:val="left" w:pos="1985"/>
        </w:tabs>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color w:val="000000"/>
          <w:kern w:val="0"/>
          <w:szCs w:val="24"/>
          <w:lang w:eastAsia="en-US"/>
        </w:rPr>
        <w:t xml:space="preserve">Realizar a análise dos relatórios e de toda a documentação apresentada pela fiscalização e, caso haja irregularidades que impeçam a liquidação e o </w:t>
      </w:r>
      <w:r w:rsidRPr="00997E13">
        <w:rPr>
          <w:rFonts w:asciiTheme="minorHAnsi" w:eastAsia="Calibri" w:hAnsiTheme="minorHAnsi" w:cstheme="minorHAnsi"/>
          <w:color w:val="000000"/>
          <w:kern w:val="0"/>
          <w:szCs w:val="24"/>
          <w:lang w:eastAsia="en-US"/>
        </w:rPr>
        <w:lastRenderedPageBreak/>
        <w:t>pagamento da despesa, indicar as cláusulas contratuais pertinentes, solicitando ao contratado, por escrito, as respectivas correções;</w:t>
      </w:r>
    </w:p>
    <w:p w14:paraId="467A2442" w14:textId="77777777" w:rsidR="00997E13" w:rsidRPr="00997E13" w:rsidRDefault="00997E13" w:rsidP="00997E13">
      <w:pPr>
        <w:widowControl/>
        <w:numPr>
          <w:ilvl w:val="3"/>
          <w:numId w:val="114"/>
        </w:numPr>
        <w:tabs>
          <w:tab w:val="left" w:pos="1701"/>
        </w:tabs>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color w:val="000000"/>
          <w:kern w:val="0"/>
          <w:szCs w:val="24"/>
          <w:lang w:eastAsia="en-US"/>
        </w:rPr>
        <w:t>Emitir Termo Circunstanciado para efeito de recebimento definitivo dos serviços prestados, com base nos relatórios e documentações apresentadas; e</w:t>
      </w:r>
    </w:p>
    <w:p w14:paraId="56CDD7A9" w14:textId="77777777" w:rsidR="00997E13" w:rsidRPr="00997E13" w:rsidRDefault="00997E13" w:rsidP="00997E13">
      <w:pPr>
        <w:widowControl/>
        <w:numPr>
          <w:ilvl w:val="3"/>
          <w:numId w:val="114"/>
        </w:numPr>
        <w:tabs>
          <w:tab w:val="left" w:pos="1701"/>
        </w:tabs>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color w:val="000000"/>
          <w:kern w:val="0"/>
          <w:szCs w:val="24"/>
          <w:lang w:eastAsia="en-US"/>
        </w:rPr>
        <w:t>Comunicar o contratado para que emita a Nota Fiscal ou Fatura, com o valor exato dimensionado pela fiscalização</w:t>
      </w:r>
      <w:r w:rsidRPr="00997E13">
        <w:rPr>
          <w:rFonts w:asciiTheme="minorHAnsi" w:eastAsia="Calibri" w:hAnsiTheme="minorHAnsi" w:cstheme="minorHAnsi"/>
          <w:i/>
          <w:color w:val="FF0000"/>
          <w:kern w:val="0"/>
          <w:szCs w:val="24"/>
          <w:lang w:eastAsia="en-US"/>
        </w:rPr>
        <w:t>, com base no Instrumento de Medição de Resultado (IMR), ou instrumento substituto.</w:t>
      </w:r>
    </w:p>
    <w:p w14:paraId="31D7468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 1:</w:t>
      </w:r>
      <w:r w:rsidRPr="00997E13">
        <w:rPr>
          <w:rFonts w:asciiTheme="minorHAnsi" w:eastAsia="Calibri" w:hAnsiTheme="minorHAnsi" w:cstheme="minorHAnsi"/>
          <w:i/>
          <w:iCs/>
          <w:color w:val="000000"/>
          <w:kern w:val="0"/>
          <w:szCs w:val="24"/>
          <w:lang w:eastAsia="en-US"/>
        </w:rPr>
        <w:t xml:space="preserve"> Caso exista algum instrumento para medição dos resultados, deve ser especificado.</w:t>
      </w:r>
    </w:p>
    <w:p w14:paraId="2AB8DA72" w14:textId="77777777" w:rsidR="00997E13" w:rsidRPr="00997E13" w:rsidRDefault="00997E13" w:rsidP="00997E13">
      <w:pPr>
        <w:widowControl/>
        <w:numPr>
          <w:ilvl w:val="2"/>
          <w:numId w:val="114"/>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O recebimento provisório ou definitivo não excluirá a responsabilidade civil pela solidez e pela segurança do serviço nem a responsabilidade ético-profissional pela perfeita execução do contrato.</w:t>
      </w:r>
    </w:p>
    <w:p w14:paraId="10A10C8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val="zh-CN" w:eastAsia="en-US"/>
        </w:rPr>
      </w:pPr>
      <w:r w:rsidRPr="00997E13">
        <w:rPr>
          <w:rFonts w:asciiTheme="minorHAnsi" w:eastAsia="Calibri" w:hAnsiTheme="minorHAnsi" w:cstheme="minorHAnsi"/>
          <w:b/>
          <w:i/>
          <w:kern w:val="0"/>
          <w:szCs w:val="24"/>
          <w:lang w:val="zh-CN" w:eastAsia="en-US"/>
        </w:rPr>
        <w:t xml:space="preserve">Nota Explicativa: </w:t>
      </w:r>
      <w:r w:rsidRPr="00997E13">
        <w:rPr>
          <w:rFonts w:asciiTheme="minorHAnsi" w:eastAsia="Calibri" w:hAnsiTheme="minorHAnsi" w:cstheme="minorHAnsi"/>
          <w:i/>
          <w:iCs/>
          <w:kern w:val="0"/>
          <w:szCs w:val="24"/>
          <w:lang w:val="zh-CN" w:eastAsia="en-US"/>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0D69501D" w14:textId="77777777" w:rsidR="00997E13" w:rsidRPr="00997E13" w:rsidRDefault="00997E13" w:rsidP="00997E13">
      <w:pPr>
        <w:keepNext/>
        <w:keepLines/>
        <w:widowControl/>
        <w:suppressAutoHyphens w:val="0"/>
        <w:autoSpaceDN/>
        <w:jc w:val="both"/>
        <w:textAlignment w:val="auto"/>
        <w:outlineLvl w:val="0"/>
        <w:rPr>
          <w:rFonts w:asciiTheme="minorHAnsi" w:eastAsia="DengXian Light" w:hAnsiTheme="minorHAnsi" w:cstheme="minorHAnsi"/>
          <w:b/>
          <w:color w:val="000000"/>
          <w:kern w:val="0"/>
          <w:szCs w:val="24"/>
          <w:lang w:val="zh-CN" w:eastAsia="en-US"/>
        </w:rPr>
      </w:pPr>
    </w:p>
    <w:p w14:paraId="1C331233"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bCs/>
          <w:i/>
          <w:iCs/>
          <w:color w:val="000000"/>
          <w:kern w:val="0"/>
          <w:szCs w:val="24"/>
          <w:lang w:eastAsia="en-US"/>
        </w:rPr>
        <w:t xml:space="preserve">A Administração deverá optar por </w:t>
      </w:r>
      <w:r w:rsidRPr="00997E13">
        <w:rPr>
          <w:rFonts w:asciiTheme="minorHAnsi" w:eastAsia="Calibri" w:hAnsiTheme="minorHAnsi" w:cstheme="minorHAnsi"/>
          <w:b/>
          <w:bCs/>
          <w:i/>
          <w:iCs/>
          <w:color w:val="000000"/>
          <w:kern w:val="0"/>
          <w:szCs w:val="24"/>
          <w:lang w:eastAsia="en-US"/>
        </w:rPr>
        <w:t xml:space="preserve">apenas uma </w:t>
      </w:r>
      <w:r w:rsidRPr="00997E13">
        <w:rPr>
          <w:rFonts w:asciiTheme="minorHAnsi" w:eastAsia="Calibri" w:hAnsiTheme="minorHAnsi" w:cstheme="minorHAnsi"/>
          <w:bCs/>
          <w:i/>
          <w:iCs/>
          <w:color w:val="000000"/>
          <w:kern w:val="0"/>
          <w:szCs w:val="24"/>
          <w:lang w:eastAsia="en-US"/>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997E13">
        <w:rPr>
          <w:rFonts w:asciiTheme="minorHAnsi" w:eastAsia="Calibri" w:hAnsiTheme="minorHAnsi" w:cstheme="minorHAnsi"/>
          <w:b/>
          <w:bCs/>
          <w:i/>
          <w:iCs/>
          <w:color w:val="000000"/>
          <w:kern w:val="0"/>
          <w:szCs w:val="24"/>
          <w:lang w:eastAsia="en-US"/>
        </w:rPr>
        <w:t>OU, ALTERNATIVAMENTE</w:t>
      </w:r>
      <w:r w:rsidRPr="00997E13">
        <w:rPr>
          <w:rFonts w:asciiTheme="minorHAnsi" w:eastAsia="Calibri" w:hAnsiTheme="minorHAnsi" w:cstheme="minorHAnsi"/>
          <w:bCs/>
          <w:i/>
          <w:iCs/>
          <w:color w:val="000000"/>
          <w:kern w:val="0"/>
          <w:szCs w:val="24"/>
          <w:lang w:eastAsia="en-US"/>
        </w:rPr>
        <w:t>, 2) a segunda opção que está bem mais adiante, caso se trate de contratação direta, por dispensa ou inexigibilidade de licitação, realizadas sem a utilização do mencionado Sistema de Dispensa Eletrônica.</w:t>
      </w:r>
    </w:p>
    <w:p w14:paraId="6E4DE1B3" w14:textId="77777777" w:rsidR="00997E13" w:rsidRPr="00997E13" w:rsidRDefault="00997E13" w:rsidP="00997E13">
      <w:pPr>
        <w:pStyle w:val="PargrafodaLista"/>
        <w:numPr>
          <w:ilvl w:val="3"/>
          <w:numId w:val="71"/>
        </w:numPr>
        <w:spacing w:after="0" w:line="240" w:lineRule="auto"/>
        <w:ind w:left="0" w:firstLine="0"/>
        <w:jc w:val="both"/>
        <w:rPr>
          <w:rFonts w:asciiTheme="minorHAnsi" w:eastAsia="DengXian Light" w:hAnsiTheme="minorHAnsi" w:cstheme="minorHAnsi"/>
          <w:b/>
          <w:bCs/>
          <w:color w:val="FF0000"/>
          <w:sz w:val="24"/>
          <w:szCs w:val="24"/>
        </w:rPr>
      </w:pPr>
      <w:r w:rsidRPr="00997E13">
        <w:rPr>
          <w:rFonts w:asciiTheme="minorHAnsi" w:eastAsia="DengXian Light" w:hAnsiTheme="minorHAnsi" w:cstheme="minorHAnsi"/>
          <w:b/>
          <w:bCs/>
          <w:color w:val="FF0000"/>
          <w:sz w:val="24"/>
          <w:szCs w:val="24"/>
        </w:rPr>
        <w:t xml:space="preserve">FORMA E CRITÉRIOS DE SELEÇÃO DO FORNECEDOR MEDIANTE O USO DO SISTEMA DE DISPENSA ELETRÔNICA (art. 6º, inciso XXIII, alínea ‘h’, da Lei n. 14.133/2021) </w:t>
      </w:r>
    </w:p>
    <w:p w14:paraId="3CD8928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Segundo o art. 75, § 3º, da Lei n.º 14.133/2021, as contratações diretas de pequeno valor, por dispensa de licitação (art. 75, incisos I e II), devem ser “</w:t>
      </w:r>
      <w:r w:rsidRPr="00997E13">
        <w:rPr>
          <w:rFonts w:asciiTheme="minorHAnsi" w:eastAsia="Calibri" w:hAnsiTheme="minorHAnsi" w:cstheme="minorHAnsi"/>
          <w:b/>
          <w:bCs/>
          <w:i/>
          <w:iCs/>
          <w:color w:val="000000"/>
          <w:kern w:val="0"/>
          <w:szCs w:val="24"/>
          <w:lang w:eastAsia="en-US"/>
        </w:rPr>
        <w:t xml:space="preserve">preferencialmente </w:t>
      </w:r>
      <w:r w:rsidRPr="00997E13">
        <w:rPr>
          <w:rFonts w:asciiTheme="minorHAnsi" w:eastAsia="Calibri" w:hAnsiTheme="minorHAnsi" w:cstheme="minorHAnsi"/>
          <w:i/>
          <w:iCs/>
          <w:kern w:val="0"/>
          <w:szCs w:val="24"/>
          <w:lang w:eastAsia="en-US"/>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5B7B153F"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kern w:val="0"/>
          <w:szCs w:val="24"/>
          <w:lang w:eastAsia="en-US"/>
        </w:rPr>
      </w:pPr>
      <w:r w:rsidRPr="00997E13">
        <w:rPr>
          <w:rFonts w:asciiTheme="minorHAnsi" w:eastAsia="Calibri" w:hAnsiTheme="minorHAnsi" w:cstheme="minorHAnsi"/>
          <w:i/>
          <w:iCs/>
          <w:kern w:val="0"/>
          <w:szCs w:val="24"/>
          <w:lang w:eastAsia="en-US"/>
        </w:rPr>
        <w:t xml:space="preserve">Regulamentando a matéria, a </w:t>
      </w:r>
      <w:r w:rsidRPr="00997E13">
        <w:rPr>
          <w:rFonts w:asciiTheme="minorHAnsi" w:eastAsia="Calibri" w:hAnsiTheme="minorHAnsi" w:cstheme="minorHAnsi"/>
          <w:bCs/>
          <w:i/>
          <w:iCs/>
          <w:kern w:val="0"/>
          <w:szCs w:val="24"/>
          <w:lang w:eastAsia="en-US"/>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997E13">
        <w:rPr>
          <w:rFonts w:asciiTheme="minorHAnsi" w:eastAsia="Calibri" w:hAnsiTheme="minorHAnsi" w:cstheme="minorHAnsi"/>
          <w:b/>
          <w:i/>
          <w:iCs/>
          <w:kern w:val="0"/>
          <w:szCs w:val="24"/>
          <w:lang w:eastAsia="en-US"/>
        </w:rPr>
        <w:t>adotarão</w:t>
      </w:r>
      <w:r w:rsidRPr="00997E13">
        <w:rPr>
          <w:rFonts w:asciiTheme="minorHAnsi" w:eastAsia="Calibri" w:hAnsiTheme="minorHAnsi" w:cstheme="minorHAnsi"/>
          <w:bCs/>
          <w:i/>
          <w:iCs/>
          <w:kern w:val="0"/>
          <w:szCs w:val="24"/>
          <w:lang w:eastAsia="en-US"/>
        </w:rPr>
        <w:t xml:space="preserve"> a dispensa de licitação, na forma eletrônica, nas seguintes hipóteses:</w:t>
      </w:r>
    </w:p>
    <w:p w14:paraId="1BEAEC8D"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i) contratação de obras e serviços de engenharia ou de serviços de manutenção de veículos automotores, no limite do disposto no inciso I do caput do art. 75 da Lei nº 14.133, de 2021;</w:t>
      </w:r>
    </w:p>
    <w:p w14:paraId="1E81AED2"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t>ii</w:t>
      </w:r>
      <w:proofErr w:type="spellEnd"/>
      <w:r w:rsidRPr="00997E13">
        <w:rPr>
          <w:rFonts w:asciiTheme="minorHAnsi" w:eastAsia="Calibri" w:hAnsiTheme="minorHAnsi" w:cstheme="minorHAnsi"/>
          <w:bCs/>
          <w:i/>
          <w:iCs/>
          <w:color w:val="000000"/>
          <w:kern w:val="0"/>
          <w:szCs w:val="24"/>
          <w:lang w:eastAsia="en-US"/>
        </w:rPr>
        <w:t>) contratação de bens e serviços, no limite do disposto no inciso II do caput do art. 75 da Lei nº 14.133, de 2021;</w:t>
      </w:r>
    </w:p>
    <w:p w14:paraId="701C80B5"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lastRenderedPageBreak/>
        <w:t>iii</w:t>
      </w:r>
      <w:proofErr w:type="spellEnd"/>
      <w:r w:rsidRPr="00997E13">
        <w:rPr>
          <w:rFonts w:asciiTheme="minorHAnsi" w:eastAsia="Calibri" w:hAnsiTheme="minorHAnsi" w:cstheme="minorHAnsi"/>
          <w:bCs/>
          <w:i/>
          <w:iCs/>
          <w:color w:val="000000"/>
          <w:kern w:val="0"/>
          <w:szCs w:val="24"/>
          <w:lang w:eastAsia="en-US"/>
        </w:rPr>
        <w:t xml:space="preserve">) contratação de obras, bens e serviços, incluídos os serviços de engenharia, nos termos do disposto no inciso III e seguintes do caput do art. 75 da Lei nº 14.133, de 2021, </w:t>
      </w:r>
      <w:r w:rsidRPr="00997E13">
        <w:rPr>
          <w:rFonts w:asciiTheme="minorHAnsi" w:eastAsia="Calibri" w:hAnsiTheme="minorHAnsi" w:cstheme="minorHAnsi"/>
          <w:b/>
          <w:i/>
          <w:iCs/>
          <w:color w:val="000000"/>
          <w:kern w:val="0"/>
          <w:szCs w:val="24"/>
          <w:lang w:eastAsia="en-US"/>
        </w:rPr>
        <w:t>quando cabível;</w:t>
      </w:r>
      <w:r w:rsidRPr="00997E13">
        <w:rPr>
          <w:rFonts w:asciiTheme="minorHAnsi" w:eastAsia="Calibri" w:hAnsiTheme="minorHAnsi" w:cstheme="minorHAnsi"/>
          <w:bCs/>
          <w:i/>
          <w:iCs/>
          <w:color w:val="000000"/>
          <w:kern w:val="0"/>
          <w:szCs w:val="24"/>
          <w:lang w:eastAsia="en-US"/>
        </w:rPr>
        <w:t xml:space="preserve"> e</w:t>
      </w:r>
    </w:p>
    <w:p w14:paraId="10829877"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t>iv</w:t>
      </w:r>
      <w:proofErr w:type="spellEnd"/>
      <w:r w:rsidRPr="00997E13">
        <w:rPr>
          <w:rFonts w:asciiTheme="minorHAnsi" w:eastAsia="Calibri" w:hAnsiTheme="minorHAnsi" w:cstheme="minorHAnsi"/>
          <w:bCs/>
          <w:i/>
          <w:iCs/>
          <w:color w:val="000000"/>
          <w:kern w:val="0"/>
          <w:szCs w:val="24"/>
          <w:lang w:eastAsia="en-US"/>
        </w:rPr>
        <w:t>) registro de preços para a contratação de bens e serviços por mais de um órgão ou entidade, nos termos do § 6º do art. 82 da Lei nº 14.133, de 2021.</w:t>
      </w:r>
    </w:p>
    <w:p w14:paraId="7D1FD8A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Do cotejo entre as normas, verifica-se que, muito embora a Lei n.º 14.133/2021 estabeleça ser apenas </w:t>
      </w:r>
      <w:r w:rsidRPr="00997E13">
        <w:rPr>
          <w:rFonts w:asciiTheme="minorHAnsi" w:eastAsia="Calibri" w:hAnsiTheme="minorHAnsi" w:cstheme="minorHAnsi"/>
          <w:b/>
          <w:i/>
          <w:iCs/>
          <w:color w:val="000000"/>
          <w:kern w:val="0"/>
          <w:szCs w:val="24"/>
          <w:lang w:eastAsia="en-US"/>
        </w:rPr>
        <w:t xml:space="preserve">preferencial </w:t>
      </w:r>
      <w:r w:rsidRPr="00997E13">
        <w:rPr>
          <w:rFonts w:asciiTheme="minorHAnsi" w:eastAsia="Calibri" w:hAnsiTheme="minorHAnsi" w:cstheme="minorHAnsi"/>
          <w:bCs/>
          <w:i/>
          <w:iCs/>
          <w:color w:val="000000"/>
          <w:kern w:val="0"/>
          <w:szCs w:val="24"/>
          <w:lang w:eastAsia="en-US"/>
        </w:rPr>
        <w:t xml:space="preserve">a utilização da dispensa eletrônica no caso das contratações diretas de pequeno valor (art. 75, incisos I e II), a normatização trazida pela IN SEGES/ME n.º 67/2021 tornou </w:t>
      </w:r>
      <w:r w:rsidRPr="00997E13">
        <w:rPr>
          <w:rFonts w:asciiTheme="minorHAnsi" w:eastAsia="Calibri" w:hAnsiTheme="minorHAnsi" w:cstheme="minorHAnsi"/>
          <w:b/>
          <w:i/>
          <w:iCs/>
          <w:color w:val="000000"/>
          <w:kern w:val="0"/>
          <w:szCs w:val="24"/>
          <w:lang w:eastAsia="en-US"/>
        </w:rPr>
        <w:t>obrigatória</w:t>
      </w:r>
      <w:r w:rsidRPr="00997E13">
        <w:rPr>
          <w:rFonts w:asciiTheme="minorHAnsi" w:eastAsia="Calibri" w:hAnsiTheme="minorHAnsi" w:cstheme="minorHAnsi"/>
          <w:bCs/>
          <w:i/>
          <w:iCs/>
          <w:color w:val="000000"/>
          <w:kern w:val="0"/>
          <w:szCs w:val="24"/>
          <w:lang w:eastAsia="en-US"/>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49C8880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2D17D927"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06F267C4" w14:textId="77777777" w:rsidR="00997E13" w:rsidRPr="00997E13" w:rsidRDefault="00997E13" w:rsidP="00997E13">
      <w:pPr>
        <w:widowControl/>
        <w:numPr>
          <w:ilvl w:val="1"/>
          <w:numId w:val="115"/>
        </w:numPr>
        <w:tabs>
          <w:tab w:val="left" w:pos="90"/>
        </w:tabs>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O fornecedor será selecionado por meio da realização de procedimento de dispensa de licitação, na forma eletrônica, com fundamento na hipótese do art. 75, inciso ......... da Lei n.º 14.133/2021 (indicar um </w:t>
      </w:r>
      <w:r w:rsidRPr="00997E13">
        <w:rPr>
          <w:rFonts w:asciiTheme="minorHAnsi" w:hAnsiTheme="minorHAnsi" w:cstheme="minorHAnsi"/>
          <w:i/>
          <w:iCs/>
          <w:color w:val="FF0000"/>
          <w:kern w:val="0"/>
          <w:szCs w:val="24"/>
        </w:rPr>
        <w:t>dos</w:t>
      </w:r>
      <w:r w:rsidRPr="00997E13">
        <w:rPr>
          <w:rFonts w:asciiTheme="minorHAnsi" w:eastAsia="Calibri" w:hAnsiTheme="minorHAnsi" w:cstheme="minorHAnsi"/>
          <w:i/>
          <w:iCs/>
          <w:color w:val="FF0000"/>
          <w:kern w:val="0"/>
          <w:szCs w:val="24"/>
          <w:lang w:eastAsia="en-US"/>
        </w:rPr>
        <w:t xml:space="preserve"> incisos do art. 75, da Lei n.º 14.133/2021, conforme o caso concreto), que culminará com a seleção da proposta de ...............(menor preço por grupo/item/global </w:t>
      </w:r>
      <w:r w:rsidRPr="00997E13">
        <w:rPr>
          <w:rFonts w:asciiTheme="minorHAnsi" w:eastAsia="Calibri" w:hAnsiTheme="minorHAnsi" w:cstheme="minorHAnsi"/>
          <w:b/>
          <w:bCs/>
          <w:i/>
          <w:iCs/>
          <w:color w:val="FF0000"/>
          <w:kern w:val="0"/>
          <w:szCs w:val="24"/>
          <w:u w:val="single"/>
          <w:lang w:eastAsia="en-US"/>
        </w:rPr>
        <w:t>OU</w:t>
      </w:r>
      <w:r w:rsidRPr="00997E13">
        <w:rPr>
          <w:rFonts w:asciiTheme="minorHAnsi" w:eastAsia="Calibri" w:hAnsiTheme="minorHAnsi" w:cstheme="minorHAnsi"/>
          <w:i/>
          <w:iCs/>
          <w:color w:val="FF0000"/>
          <w:kern w:val="0"/>
          <w:szCs w:val="24"/>
          <w:lang w:eastAsia="en-US"/>
        </w:rPr>
        <w:t xml:space="preserve"> maior desconto).  </w:t>
      </w:r>
    </w:p>
    <w:p w14:paraId="1C837F54" w14:textId="77777777" w:rsidR="00997E13" w:rsidRPr="00997E13" w:rsidRDefault="00997E13" w:rsidP="00997E13">
      <w:pPr>
        <w:widowControl/>
        <w:numPr>
          <w:ilvl w:val="1"/>
          <w:numId w:val="115"/>
        </w:numPr>
        <w:suppressAutoHyphens w:val="0"/>
        <w:autoSpaceDN/>
        <w:ind w:left="0" w:firstLine="0"/>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 xml:space="preserve">As exigências de habilitação jurídica, </w:t>
      </w:r>
      <w:r w:rsidRPr="00997E13">
        <w:rPr>
          <w:rFonts w:asciiTheme="minorHAnsi" w:eastAsia="WenQuanYi Micro Hei" w:hAnsiTheme="minorHAnsi" w:cstheme="minorHAnsi"/>
          <w:i/>
          <w:iCs/>
          <w:color w:val="FF0000"/>
          <w:kern w:val="0"/>
          <w:szCs w:val="24"/>
          <w:lang w:eastAsia="zh-CN" w:bidi="hi-IN"/>
        </w:rPr>
        <w:t xml:space="preserve">fiscal, social e trabalhista </w:t>
      </w:r>
      <w:r w:rsidRPr="00997E13">
        <w:rPr>
          <w:rFonts w:asciiTheme="minorHAnsi" w:hAnsiTheme="minorHAnsi" w:cstheme="minorHAnsi"/>
          <w:i/>
          <w:iCs/>
          <w:color w:val="FF0000"/>
          <w:kern w:val="0"/>
          <w:szCs w:val="24"/>
        </w:rPr>
        <w:t xml:space="preserve">são as usuais para a generalidade dos objetos, conforme disciplinado no Anexo I do Aviso de </w:t>
      </w:r>
      <w:r w:rsidRPr="00997E13">
        <w:rPr>
          <w:rFonts w:asciiTheme="minorHAnsi" w:eastAsia="Calibri" w:hAnsiTheme="minorHAnsi" w:cstheme="minorHAnsi"/>
          <w:i/>
          <w:iCs/>
          <w:color w:val="FF0000"/>
          <w:kern w:val="0"/>
          <w:szCs w:val="24"/>
          <w:lang w:eastAsia="en-US"/>
        </w:rPr>
        <w:t>Contratação</w:t>
      </w:r>
      <w:r w:rsidRPr="00997E13">
        <w:rPr>
          <w:rFonts w:asciiTheme="minorHAnsi" w:hAnsiTheme="minorHAnsi" w:cstheme="minorHAnsi"/>
          <w:i/>
          <w:iCs/>
          <w:color w:val="FF0000"/>
          <w:kern w:val="0"/>
          <w:szCs w:val="24"/>
        </w:rPr>
        <w:t xml:space="preserve"> Direta.</w:t>
      </w:r>
    </w:p>
    <w:p w14:paraId="7BB88B09" w14:textId="77777777" w:rsidR="00997E13" w:rsidRPr="00997E13" w:rsidRDefault="00997E13" w:rsidP="00997E13">
      <w:pPr>
        <w:widowControl/>
        <w:numPr>
          <w:ilvl w:val="1"/>
          <w:numId w:val="115"/>
        </w:numPr>
        <w:suppressAutoHyphens w:val="0"/>
        <w:autoSpaceDN/>
        <w:ind w:left="0" w:firstLine="0"/>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Os critérios de habilitação econômico-financeira a serem atendidos pelo fornecedor estão previstos no Anexo I do Aviso de Contratação Direta.</w:t>
      </w:r>
    </w:p>
    <w:p w14:paraId="71BACA15" w14:textId="77777777" w:rsidR="00997E13" w:rsidRPr="00997E13" w:rsidRDefault="00997E13" w:rsidP="00997E13">
      <w:pPr>
        <w:widowControl/>
        <w:numPr>
          <w:ilvl w:val="1"/>
          <w:numId w:val="115"/>
        </w:numPr>
        <w:suppressAutoHyphens w:val="0"/>
        <w:autoSpaceDN/>
        <w:ind w:left="0" w:firstLine="0"/>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t>Os critérios de habilitação técnica a serem atendidos pelo fornecedor serão:</w:t>
      </w:r>
    </w:p>
    <w:p w14:paraId="25E78489"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 xml:space="preserve">Em se tratando de contratação em que o fornecedor é escolhido diretamente, a inclusão de requisitos de habilitação técnica é facultativa, por entender-se que a própria escolha já se incumbirá de eliminar interessados com capacidade técnica insuficiente. </w:t>
      </w:r>
    </w:p>
    <w:p w14:paraId="3DD44DD1"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color w:val="000000"/>
          <w:kern w:val="0"/>
          <w:szCs w:val="24"/>
          <w:lang w:val="zh-CN" w:eastAsia="en-US"/>
        </w:rPr>
      </w:pPr>
      <w:r w:rsidRPr="00997E13">
        <w:rPr>
          <w:rFonts w:asciiTheme="minorHAnsi" w:eastAsia="Calibri" w:hAnsiTheme="minorHAnsi" w:cstheme="minorHAnsi"/>
          <w:i/>
          <w:iCs/>
          <w:color w:val="000000"/>
          <w:kern w:val="0"/>
          <w:szCs w:val="24"/>
          <w:lang w:eastAsia="en-US"/>
        </w:rPr>
        <w:t>Entretanto, se a Administração for contratar por dispensa precedida de disputa, ou se houver requisitos legais a serem cumpridos, haverá a necessidade de previsão de requisitos de habilitação técnica, razão pela qual se mantêm as disposições pertinentes ao assunto abaixo.</w:t>
      </w:r>
    </w:p>
    <w:p w14:paraId="14BA20CC" w14:textId="77777777" w:rsidR="00997E13" w:rsidRPr="00997E13" w:rsidRDefault="00997E13" w:rsidP="00997E13">
      <w:pPr>
        <w:widowControl/>
        <w:numPr>
          <w:ilvl w:val="2"/>
          <w:numId w:val="112"/>
        </w:numPr>
        <w:suppressAutoHyphens w:val="0"/>
        <w:autoSpaceDN/>
        <w:ind w:left="0" w:firstLine="0"/>
        <w:jc w:val="both"/>
        <w:textAlignment w:val="auto"/>
        <w:rPr>
          <w:rFonts w:asciiTheme="minorHAnsi" w:hAnsiTheme="minorHAnsi" w:cstheme="minorHAnsi"/>
          <w:i/>
          <w:iCs/>
          <w:color w:val="FF0000"/>
          <w:kern w:val="0"/>
          <w:szCs w:val="24"/>
        </w:rPr>
      </w:pPr>
      <w:r w:rsidRPr="00997E13">
        <w:rPr>
          <w:rFonts w:asciiTheme="minorHAnsi" w:hAnsiTheme="minorHAnsi" w:cstheme="minorHAnsi"/>
          <w:i/>
          <w:iCs/>
          <w:color w:val="FF0000"/>
          <w:kern w:val="0"/>
          <w:szCs w:val="24"/>
        </w:rPr>
        <w:lastRenderedPageBreak/>
        <w:t xml:space="preserve">comprovação da capacidade operacional do fornecedor na execução de serviços similares, de complexidade </w:t>
      </w:r>
      <w:r w:rsidRPr="00997E13">
        <w:rPr>
          <w:rFonts w:asciiTheme="minorHAnsi" w:eastAsia="Calibri" w:hAnsiTheme="minorHAnsi" w:cstheme="minorHAnsi"/>
          <w:i/>
          <w:iCs/>
          <w:color w:val="FF0000"/>
          <w:kern w:val="0"/>
          <w:szCs w:val="24"/>
          <w:lang w:eastAsia="en-US"/>
        </w:rPr>
        <w:t>tecnológica</w:t>
      </w:r>
      <w:r w:rsidRPr="00997E13">
        <w:rPr>
          <w:rFonts w:asciiTheme="minorHAnsi" w:hAnsiTheme="minorHAnsi" w:cstheme="minorHAnsi"/>
          <w:i/>
          <w:iCs/>
          <w:color w:val="FF0000"/>
          <w:kern w:val="0"/>
          <w:szCs w:val="24"/>
        </w:rPr>
        <w:t xml:space="preserve"> e operacional equivalente ou superior à do objeto desta contratação, ou do item pertinente, por meio da apresentação de certidão(</w:t>
      </w:r>
      <w:proofErr w:type="spellStart"/>
      <w:r w:rsidRPr="00997E13">
        <w:rPr>
          <w:rFonts w:asciiTheme="minorHAnsi" w:hAnsiTheme="minorHAnsi" w:cstheme="minorHAnsi"/>
          <w:i/>
          <w:iCs/>
          <w:color w:val="FF0000"/>
          <w:kern w:val="0"/>
          <w:szCs w:val="24"/>
        </w:rPr>
        <w:t>ões</w:t>
      </w:r>
      <w:proofErr w:type="spellEnd"/>
      <w:r w:rsidRPr="00997E13">
        <w:rPr>
          <w:rFonts w:asciiTheme="minorHAnsi" w:hAnsiTheme="minorHAnsi" w:cstheme="minorHAnsi"/>
          <w:i/>
          <w:iCs/>
          <w:color w:val="FF0000"/>
          <w:kern w:val="0"/>
          <w:szCs w:val="24"/>
        </w:rPr>
        <w:t>) ou atestado(s) fornecido(s) por pessoas jurídicas de direito público ou privado, regularmente emitido(s) pelo conselho profissional competente, quando for o caso.</w:t>
      </w:r>
    </w:p>
    <w:p w14:paraId="4388EBB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 1</w:t>
      </w:r>
      <w:r w:rsidRPr="00997E13">
        <w:rPr>
          <w:rFonts w:asciiTheme="minorHAnsi" w:eastAsia="Calibri" w:hAnsiTheme="minorHAnsi" w:cstheme="minorHAnsi"/>
          <w:i/>
          <w:iCs/>
          <w:color w:val="000000"/>
          <w:kern w:val="0"/>
          <w:szCs w:val="24"/>
          <w:lang w:eastAsia="en-US"/>
        </w:rPr>
        <w:t xml:space="preserve">: Registre-se que só é possível a exigência de atestado quanto às parcelas de maior relevância ou valor significativo do objeto da contratação, assim consideradas as que possuam valor individual igual ou superior a 4% (quatro por cento) do valor total estimado da contratação (art. 67, §1º, da Lei n.º 14.133/2021). </w:t>
      </w:r>
    </w:p>
    <w:p w14:paraId="76C8328E" w14:textId="77777777" w:rsidR="00997E13" w:rsidRPr="00997E13" w:rsidRDefault="00997E13" w:rsidP="00997E13">
      <w:pPr>
        <w:widowControl/>
        <w:numPr>
          <w:ilvl w:val="3"/>
          <w:numId w:val="115"/>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Para fins da comprovação de que trata este subitem, a(s) </w:t>
      </w:r>
      <w:r w:rsidRPr="00997E13">
        <w:rPr>
          <w:rFonts w:asciiTheme="minorHAnsi" w:hAnsiTheme="minorHAnsi" w:cstheme="minorHAnsi"/>
          <w:i/>
          <w:iCs/>
          <w:color w:val="FF0000"/>
          <w:kern w:val="0"/>
          <w:szCs w:val="24"/>
        </w:rPr>
        <w:t>certidão(</w:t>
      </w:r>
      <w:proofErr w:type="spellStart"/>
      <w:r w:rsidRPr="00997E13">
        <w:rPr>
          <w:rFonts w:asciiTheme="minorHAnsi" w:hAnsiTheme="minorHAnsi" w:cstheme="minorHAnsi"/>
          <w:i/>
          <w:iCs/>
          <w:color w:val="FF0000"/>
          <w:kern w:val="0"/>
          <w:szCs w:val="24"/>
        </w:rPr>
        <w:t>ões</w:t>
      </w:r>
      <w:proofErr w:type="spellEnd"/>
      <w:r w:rsidRPr="00997E13">
        <w:rPr>
          <w:rFonts w:asciiTheme="minorHAnsi" w:hAnsiTheme="minorHAnsi" w:cstheme="minorHAnsi"/>
          <w:i/>
          <w:iCs/>
          <w:color w:val="FF0000"/>
          <w:kern w:val="0"/>
          <w:szCs w:val="24"/>
        </w:rPr>
        <w:t xml:space="preserve">) ou o(s) atestado(s) </w:t>
      </w:r>
      <w:r w:rsidRPr="00997E13">
        <w:rPr>
          <w:rFonts w:asciiTheme="minorHAnsi" w:eastAsia="Calibri" w:hAnsiTheme="minorHAnsi" w:cstheme="minorHAnsi"/>
          <w:i/>
          <w:iCs/>
          <w:color w:val="FF0000"/>
          <w:kern w:val="0"/>
          <w:szCs w:val="24"/>
          <w:lang w:eastAsia="en-US"/>
        </w:rPr>
        <w:t>deverá(</w:t>
      </w:r>
      <w:proofErr w:type="spellStart"/>
      <w:r w:rsidRPr="00997E13">
        <w:rPr>
          <w:rFonts w:asciiTheme="minorHAnsi" w:eastAsia="Calibri" w:hAnsiTheme="minorHAnsi" w:cstheme="minorHAnsi"/>
          <w:i/>
          <w:iCs/>
          <w:color w:val="FF0000"/>
          <w:kern w:val="0"/>
          <w:szCs w:val="24"/>
          <w:lang w:eastAsia="en-US"/>
        </w:rPr>
        <w:t>ão</w:t>
      </w:r>
      <w:proofErr w:type="spellEnd"/>
      <w:r w:rsidRPr="00997E13">
        <w:rPr>
          <w:rFonts w:asciiTheme="minorHAnsi" w:eastAsia="Calibri" w:hAnsiTheme="minorHAnsi" w:cstheme="minorHAnsi"/>
          <w:i/>
          <w:iCs/>
          <w:color w:val="FF0000"/>
          <w:kern w:val="0"/>
          <w:szCs w:val="24"/>
          <w:lang w:eastAsia="en-US"/>
        </w:rPr>
        <w:t xml:space="preserve">) dizer respeito à execução de serviços com as seguintes características mínimas: </w:t>
      </w:r>
    </w:p>
    <w:p w14:paraId="794878AE" w14:textId="77777777" w:rsidR="00997E13" w:rsidRPr="00997E13" w:rsidRDefault="00997E13" w:rsidP="00997E13">
      <w:pPr>
        <w:widowControl/>
        <w:suppressAutoHyphens w:val="0"/>
        <w:autoSpaceDN/>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w:t>
      </w:r>
    </w:p>
    <w:p w14:paraId="6C4A983B" w14:textId="77777777" w:rsidR="00997E13" w:rsidRPr="00997E13" w:rsidRDefault="00997E13" w:rsidP="00997E13">
      <w:pPr>
        <w:widowControl/>
        <w:suppressAutoHyphens w:val="0"/>
        <w:autoSpaceDN/>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b) ...</w:t>
      </w:r>
    </w:p>
    <w:p w14:paraId="04BEF45E" w14:textId="77777777" w:rsidR="00997E13" w:rsidRPr="00997E13" w:rsidRDefault="00997E13" w:rsidP="00997E13">
      <w:pPr>
        <w:widowControl/>
        <w:suppressAutoHyphens w:val="0"/>
        <w:autoSpaceDN/>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c) ...</w:t>
      </w:r>
    </w:p>
    <w:p w14:paraId="2CB1610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Explicativa1:</w:t>
      </w:r>
      <w:r w:rsidRPr="00997E13">
        <w:rPr>
          <w:rFonts w:asciiTheme="minorHAnsi" w:eastAsia="Calibri" w:hAnsiTheme="minorHAnsi" w:cstheme="minorHAnsi"/>
          <w:i/>
          <w:iCs/>
          <w:color w:val="000000"/>
          <w:kern w:val="0"/>
          <w:szCs w:val="24"/>
          <w:lang w:eastAsia="en-US"/>
        </w:rPr>
        <w:t xml:space="preserve"> Conforme Acórdão nº 914/2019-Plenário do Tribunal de Contas da União, é obrigatório o estabelecimento de parâmetros objetivos para análise da comprovação (atestados de capacidade técnico-operacional) de que a empresa já tenha fornecido bens ou executados serviços pertinentes e compatíveis em características, quantidades e prazos com o objeto da contratação. A Administração deverá indicar, portanto, as características dos serviços que serão consideradas para fins de avaliação da compatibilidade entre o conteúdo das certidões ou atestados de capacidade técnica apresentados pelos fornecedores e o objeto da contratação.</w:t>
      </w:r>
    </w:p>
    <w:p w14:paraId="2BE47A8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Nota Explicativa 2: </w:t>
      </w:r>
      <w:r w:rsidRPr="00997E13">
        <w:rPr>
          <w:rFonts w:asciiTheme="minorHAnsi" w:eastAsia="Calibri" w:hAnsiTheme="minorHAnsi" w:cstheme="minorHAnsi"/>
          <w:i/>
          <w:iCs/>
          <w:color w:val="000000"/>
          <w:kern w:val="0"/>
          <w:szCs w:val="24"/>
          <w:lang w:eastAsia="en-US"/>
        </w:rPr>
        <w:t>Havendo a previsão de quantitativos como característica a compor os atestados, admite-se a exigência de quantidades mínimas de até 50% (cinquenta por cento) das parcelas de maior relevância ou valor significativo que se pretende efetivamente contratar, conforme art. 67, §2º, da Lei n.º 14.133/2021, vedadas limitações de tempo e de locais específicos relativas aos atestados.</w:t>
      </w:r>
    </w:p>
    <w:p w14:paraId="773D41DD" w14:textId="77777777" w:rsidR="00997E13" w:rsidRPr="00997E13" w:rsidRDefault="00997E13" w:rsidP="00997E13">
      <w:pPr>
        <w:widowControl/>
        <w:numPr>
          <w:ilvl w:val="3"/>
          <w:numId w:val="115"/>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A(s) certidão(</w:t>
      </w:r>
      <w:proofErr w:type="spellStart"/>
      <w:r w:rsidRPr="00997E13">
        <w:rPr>
          <w:rFonts w:asciiTheme="minorHAnsi" w:eastAsia="Calibri" w:hAnsiTheme="minorHAnsi" w:cstheme="minorHAnsi"/>
          <w:i/>
          <w:iCs/>
          <w:color w:val="FF0000"/>
          <w:kern w:val="0"/>
          <w:szCs w:val="24"/>
          <w:lang w:eastAsia="en-US"/>
        </w:rPr>
        <w:t>ões</w:t>
      </w:r>
      <w:proofErr w:type="spellEnd"/>
      <w:r w:rsidRPr="00997E13">
        <w:rPr>
          <w:rFonts w:asciiTheme="minorHAnsi" w:eastAsia="Calibri" w:hAnsiTheme="minorHAnsi" w:cstheme="minorHAnsi"/>
          <w:i/>
          <w:iCs/>
          <w:color w:val="FF0000"/>
          <w:kern w:val="0"/>
          <w:szCs w:val="24"/>
          <w:lang w:eastAsia="en-US"/>
        </w:rPr>
        <w:t>) ou atestado(s) deverá(</w:t>
      </w:r>
      <w:proofErr w:type="spellStart"/>
      <w:r w:rsidRPr="00997E13">
        <w:rPr>
          <w:rFonts w:asciiTheme="minorHAnsi" w:eastAsia="Calibri" w:hAnsiTheme="minorHAnsi" w:cstheme="minorHAnsi"/>
          <w:i/>
          <w:iCs/>
          <w:color w:val="FF0000"/>
          <w:kern w:val="0"/>
          <w:szCs w:val="24"/>
          <w:lang w:eastAsia="en-US"/>
        </w:rPr>
        <w:t>ão</w:t>
      </w:r>
      <w:proofErr w:type="spellEnd"/>
      <w:r w:rsidRPr="00997E13">
        <w:rPr>
          <w:rFonts w:asciiTheme="minorHAnsi" w:eastAsia="Calibri" w:hAnsiTheme="minorHAnsi" w:cstheme="minorHAnsi"/>
          <w:i/>
          <w:iCs/>
          <w:color w:val="FF0000"/>
          <w:kern w:val="0"/>
          <w:szCs w:val="24"/>
          <w:lang w:eastAsia="en-US"/>
        </w:rPr>
        <w:t xml:space="preserve">) comprovar, ainda, que o fornecedor possui experiência mínima de </w:t>
      </w:r>
      <w:proofErr w:type="gramStart"/>
      <w:r w:rsidRPr="00997E13">
        <w:rPr>
          <w:rFonts w:asciiTheme="minorHAnsi" w:eastAsia="Calibri" w:hAnsiTheme="minorHAnsi" w:cstheme="minorHAnsi"/>
          <w:i/>
          <w:iCs/>
          <w:color w:val="FF0000"/>
          <w:kern w:val="0"/>
          <w:szCs w:val="24"/>
          <w:lang w:eastAsia="en-US"/>
        </w:rPr>
        <w:t>.....</w:t>
      </w:r>
      <w:proofErr w:type="gramEnd"/>
      <w:r w:rsidRPr="00997E13">
        <w:rPr>
          <w:rFonts w:asciiTheme="minorHAnsi" w:eastAsia="Calibri" w:hAnsiTheme="minorHAnsi" w:cstheme="minorHAnsi"/>
          <w:i/>
          <w:iCs/>
          <w:color w:val="FF0000"/>
          <w:kern w:val="0"/>
          <w:szCs w:val="24"/>
          <w:lang w:eastAsia="en-US"/>
        </w:rPr>
        <w:t xml:space="preserve"> anos na prestação de serviço similar ao do objeto da contratação, em períodos sucessivos ou não, sendo aceito o somatório de atestados de períodos diferentes.</w:t>
      </w:r>
    </w:p>
    <w:p w14:paraId="0414BDA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color w:val="FF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A possibilidade de exigência de período de experiência contida no subitem acima é restrita a serviços contínuos e tem limite máximo de 3 (três) anos, tudo com esteio no art. 67, § 5º, da Lei nº 14.133/21. Deve a área competente avaliar a necessidade de tal exigência e, em caso positivo, dimensionar qual o período adequado a ser exigido, levando em conta, inclusive, o prazo inicial de vigência previsto para a contratação, que poderá ser de até 5 (cinco) anos.</w:t>
      </w:r>
    </w:p>
    <w:p w14:paraId="2ABCD855" w14:textId="77777777" w:rsidR="00997E13" w:rsidRPr="00997E13" w:rsidRDefault="00997E13" w:rsidP="00997E13">
      <w:pPr>
        <w:widowControl/>
        <w:numPr>
          <w:ilvl w:val="3"/>
          <w:numId w:val="115"/>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Para fins de comprovação do quantitativo mínimo de serviço, será aceita a apresentação de diferentes atestados de serviços executados de forma concomitante. </w:t>
      </w:r>
    </w:p>
    <w:p w14:paraId="29C409D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 subitem acima deverá ser incluído caso seja formulada exigência de quantitativos mínimos do serviço a serem comprovados por meio dos atestados. O </w:t>
      </w:r>
      <w:r w:rsidRPr="00997E13">
        <w:rPr>
          <w:rFonts w:asciiTheme="minorHAnsi" w:eastAsia="Calibri" w:hAnsiTheme="minorHAnsi" w:cstheme="minorHAnsi"/>
          <w:i/>
          <w:iCs/>
          <w:color w:val="000000"/>
          <w:kern w:val="0"/>
          <w:szCs w:val="24"/>
          <w:lang w:eastAsia="en-US"/>
        </w:rPr>
        <w:lastRenderedPageBreak/>
        <w:t xml:space="preserve">somatório de atestados apenas poderá ser afastado de forma justificada, já que constitui medida restritiva da competição na dispensa eletrônica. </w:t>
      </w:r>
    </w:p>
    <w:p w14:paraId="60BAA2EC" w14:textId="77777777" w:rsidR="00997E13" w:rsidRPr="00997E13" w:rsidRDefault="00997E13" w:rsidP="00997E13">
      <w:pPr>
        <w:widowControl/>
        <w:numPr>
          <w:ilvl w:val="3"/>
          <w:numId w:val="115"/>
        </w:numPr>
        <w:suppressAutoHyphens w:val="0"/>
        <w:autoSpaceDN/>
        <w:ind w:left="0" w:firstLine="0"/>
        <w:jc w:val="both"/>
        <w:textAlignment w:val="auto"/>
        <w:rPr>
          <w:rFonts w:asciiTheme="minorHAnsi" w:eastAsia="Arial" w:hAnsiTheme="minorHAnsi" w:cstheme="minorHAnsi"/>
          <w:i/>
          <w:iCs/>
          <w:color w:val="FF0000"/>
          <w:kern w:val="0"/>
          <w:szCs w:val="24"/>
          <w:shd w:val="clear" w:color="auto" w:fill="FFFF00"/>
          <w:lang w:eastAsia="en-US"/>
        </w:rPr>
      </w:pPr>
      <w:r w:rsidRPr="00997E13">
        <w:rPr>
          <w:rFonts w:asciiTheme="minorHAnsi" w:eastAsia="Calibri" w:hAnsiTheme="minorHAnsi" w:cstheme="minorHAnsi"/>
          <w:i/>
          <w:iCs/>
          <w:color w:val="FF0000"/>
          <w:kern w:val="0"/>
          <w:szCs w:val="24"/>
          <w:lang w:eastAsia="en-US"/>
        </w:rPr>
        <w:t>Os atestados de capacidade técnica poderão ser apresentados em nome da matriz ou da filial do fornecedor.</w:t>
      </w:r>
    </w:p>
    <w:p w14:paraId="73091072"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3DC8E804" w14:textId="77777777" w:rsidR="00997E13" w:rsidRPr="00997E13" w:rsidRDefault="00997E13" w:rsidP="00997E13">
      <w:pPr>
        <w:widowControl/>
        <w:numPr>
          <w:ilvl w:val="2"/>
          <w:numId w:val="115"/>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apresentação de profissional(</w:t>
      </w:r>
      <w:proofErr w:type="spellStart"/>
      <w:r w:rsidRPr="00997E13">
        <w:rPr>
          <w:rFonts w:asciiTheme="minorHAnsi" w:eastAsia="Calibri" w:hAnsiTheme="minorHAnsi" w:cstheme="minorHAnsi"/>
          <w:i/>
          <w:color w:val="FF0000"/>
          <w:kern w:val="0"/>
          <w:szCs w:val="24"/>
          <w:lang w:eastAsia="en-US"/>
        </w:rPr>
        <w:t>is</w:t>
      </w:r>
      <w:proofErr w:type="spellEnd"/>
      <w:r w:rsidRPr="00997E13">
        <w:rPr>
          <w:rFonts w:asciiTheme="minorHAnsi" w:eastAsia="Calibri" w:hAnsiTheme="minorHAnsi" w:cstheme="minorHAnsi"/>
          <w:i/>
          <w:color w:val="FF0000"/>
          <w:kern w:val="0"/>
          <w:szCs w:val="24"/>
          <w:lang w:eastAsia="en-US"/>
        </w:rPr>
        <w:t>), devidamente registrado(s) no conselho profissional competente, quando for o caso, detentor(es) de atestado de responsabilidade técnica por execução de objeto de características semelhantes, para fins de contratação.</w:t>
      </w:r>
    </w:p>
    <w:p w14:paraId="5F79AC01" w14:textId="77777777" w:rsidR="00997E13" w:rsidRPr="00997E13" w:rsidRDefault="00997E13" w:rsidP="00997E13">
      <w:pPr>
        <w:widowControl/>
        <w:numPr>
          <w:ilvl w:val="3"/>
          <w:numId w:val="115"/>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Entende-se por características semelhantes as seguintes:</w:t>
      </w:r>
    </w:p>
    <w:p w14:paraId="59C8984D" w14:textId="77777777" w:rsidR="00997E13" w:rsidRPr="00997E13" w:rsidRDefault="00997E13" w:rsidP="00997E13">
      <w:pPr>
        <w:widowControl/>
        <w:numPr>
          <w:ilvl w:val="0"/>
          <w:numId w:val="113"/>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Para o (profissional XXXX): [...];</w:t>
      </w:r>
    </w:p>
    <w:p w14:paraId="7F879810" w14:textId="77777777" w:rsidR="00997E13" w:rsidRPr="00997E13" w:rsidRDefault="00997E13" w:rsidP="00997E13">
      <w:pPr>
        <w:widowControl/>
        <w:numPr>
          <w:ilvl w:val="0"/>
          <w:numId w:val="113"/>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Para o (profissional XXXX): [...];</w:t>
      </w:r>
    </w:p>
    <w:p w14:paraId="0FE192B4" w14:textId="77777777" w:rsidR="00997E13" w:rsidRPr="00997E13" w:rsidRDefault="00997E13" w:rsidP="00997E13">
      <w:pPr>
        <w:widowControl/>
        <w:numPr>
          <w:ilvl w:val="0"/>
          <w:numId w:val="113"/>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5BC5C4A7"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 1:</w:t>
      </w:r>
      <w:r w:rsidRPr="00997E13">
        <w:rPr>
          <w:rFonts w:asciiTheme="minorHAnsi" w:eastAsia="Calibri" w:hAnsiTheme="minorHAnsi" w:cstheme="minorHAnsi"/>
          <w:bCs/>
          <w:i/>
          <w:iCs/>
          <w:color w:val="000000"/>
          <w:kern w:val="0"/>
          <w:szCs w:val="24"/>
          <w:lang w:eastAsia="en-US"/>
        </w:rPr>
        <w:t xml:space="preserve"> Assim como ocorre com os atestados dirigidos à empresa, para as exigências dirigidas ao profissional (art. 67, I, da Lei n.º 14.133/2021), também só será possível a exigência de atestado quanto às parcelas de maior relevância e valor significativo da contratação, assim entendidas as que possuem valor individual igual ou superior a 4% do valor total estimado da contratação (art. 67, §1º, da Lei n.º 14.133/2021). </w:t>
      </w:r>
    </w:p>
    <w:p w14:paraId="4D161C8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 2:</w:t>
      </w:r>
      <w:r w:rsidRPr="00997E13">
        <w:rPr>
          <w:rFonts w:asciiTheme="minorHAnsi" w:eastAsia="Calibri" w:hAnsiTheme="minorHAnsi" w:cstheme="minorHAnsi"/>
          <w:bCs/>
          <w:i/>
          <w:iCs/>
          <w:color w:val="000000"/>
          <w:kern w:val="0"/>
          <w:szCs w:val="24"/>
          <w:lang w:eastAsia="en-US"/>
        </w:rPr>
        <w:t xml:space="preserve">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14:paraId="6451230F" w14:textId="77777777" w:rsidR="00997E13" w:rsidRPr="00997E13" w:rsidRDefault="00997E13" w:rsidP="00997E13">
      <w:pPr>
        <w:widowControl/>
        <w:numPr>
          <w:ilvl w:val="3"/>
          <w:numId w:val="115"/>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No decorrer da execução do serviço, os profissionais de que trata este subitem deverão participar da execução do objeto e poderão ser substituídos, nos termos do 67, § 6º, da Lei n.º 14.133/2021, por profissionais de experiência equivalente ou superior, desde que a substituição seja aprovada pela Administração.</w:t>
      </w:r>
    </w:p>
    <w:p w14:paraId="17BAE33F" w14:textId="77777777" w:rsidR="00997E13" w:rsidRPr="00997E13" w:rsidRDefault="00997E13" w:rsidP="00997E13">
      <w:pPr>
        <w:widowControl/>
        <w:numPr>
          <w:ilvl w:val="2"/>
          <w:numId w:val="115"/>
        </w:numPr>
        <w:suppressAutoHyphens w:val="0"/>
        <w:autoSpaceDN/>
        <w:ind w:left="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Cs/>
          <w:i/>
          <w:color w:val="FF0000"/>
          <w:kern w:val="0"/>
          <w:szCs w:val="24"/>
          <w:lang w:eastAsia="en-US"/>
        </w:rPr>
        <w:t xml:space="preserve">O fornecedor </w:t>
      </w:r>
      <w:r w:rsidRPr="00997E13">
        <w:rPr>
          <w:rFonts w:asciiTheme="minorHAnsi" w:eastAsia="Calibri" w:hAnsiTheme="minorHAnsi" w:cstheme="minorHAnsi"/>
          <w:i/>
          <w:color w:val="FF0000"/>
          <w:kern w:val="0"/>
          <w:szCs w:val="24"/>
          <w:lang w:eastAsia="en-US"/>
        </w:rPr>
        <w:t>disponibilizará</w:t>
      </w:r>
      <w:r w:rsidRPr="00997E13">
        <w:rPr>
          <w:rFonts w:asciiTheme="minorHAnsi" w:eastAsia="Calibri" w:hAnsiTheme="minorHAnsi" w:cstheme="minorHAnsi"/>
          <w:bCs/>
          <w:i/>
          <w:color w:val="FF0000"/>
          <w:kern w:val="0"/>
          <w:szCs w:val="24"/>
          <w:lang w:eastAsia="en-US"/>
        </w:rPr>
        <w:t xml:space="preserve"> todas as informações necessárias à </w:t>
      </w:r>
      <w:r w:rsidRPr="00997E13">
        <w:rPr>
          <w:rFonts w:asciiTheme="minorHAnsi" w:eastAsia="Calibri" w:hAnsiTheme="minorHAnsi" w:cstheme="minorHAnsi"/>
          <w:i/>
          <w:color w:val="FF0000"/>
          <w:kern w:val="0"/>
          <w:szCs w:val="24"/>
          <w:lang w:eastAsia="en-US"/>
        </w:rPr>
        <w:t>comprovação</w:t>
      </w:r>
      <w:r w:rsidRPr="00997E13">
        <w:rPr>
          <w:rFonts w:asciiTheme="minorHAnsi" w:eastAsia="Calibri" w:hAnsiTheme="minorHAnsi" w:cstheme="minorHAnsi"/>
          <w:bCs/>
          <w:i/>
          <w:color w:val="FF0000"/>
          <w:kern w:val="0"/>
          <w:szCs w:val="24"/>
          <w:lang w:eastAsia="en-US"/>
        </w:rPr>
        <w:t xml:space="preserve"> da legitimidade dos atestados de capacidade técnica operacional ou profissional, apresentando, quando solicitado pela Administração, </w:t>
      </w:r>
      <w:r w:rsidRPr="00997E13">
        <w:rPr>
          <w:rFonts w:asciiTheme="minorHAnsi" w:eastAsia="Calibri" w:hAnsiTheme="minorHAnsi" w:cstheme="minorHAnsi"/>
          <w:i/>
          <w:color w:val="FF0000"/>
          <w:kern w:val="0"/>
          <w:szCs w:val="24"/>
          <w:lang w:eastAsia="en-US"/>
        </w:rPr>
        <w:t>cópia</w:t>
      </w:r>
      <w:r w:rsidRPr="00997E13">
        <w:rPr>
          <w:rFonts w:asciiTheme="minorHAnsi" w:eastAsia="Calibri" w:hAnsiTheme="minorHAnsi" w:cstheme="minorHAnsi"/>
          <w:bCs/>
          <w:i/>
          <w:color w:val="FF0000"/>
          <w:kern w:val="0"/>
          <w:szCs w:val="24"/>
          <w:lang w:eastAsia="en-US"/>
        </w:rPr>
        <w:t xml:space="preserve"> do contrato que deu suporte à contratação, endereço atual da contratante e local em que foi executado o objeto contratado, dentre outros documentos.</w:t>
      </w:r>
    </w:p>
    <w:p w14:paraId="77ACB7D5" w14:textId="77777777" w:rsidR="00997E13" w:rsidRPr="00997E13" w:rsidRDefault="00997E13" w:rsidP="00997E13">
      <w:pPr>
        <w:widowControl/>
        <w:numPr>
          <w:ilvl w:val="2"/>
          <w:numId w:val="115"/>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O fornecedor deverá apresentar, ainda, a relação de compromissos por ele assumidos, conforme modelo constante do Anexo </w:t>
      </w:r>
      <w:proofErr w:type="gramStart"/>
      <w:r w:rsidRPr="00997E13">
        <w:rPr>
          <w:rFonts w:asciiTheme="minorHAnsi" w:eastAsia="Calibri" w:hAnsiTheme="minorHAnsi" w:cstheme="minorHAnsi"/>
          <w:i/>
          <w:iCs/>
          <w:color w:val="FF0000"/>
          <w:kern w:val="0"/>
          <w:szCs w:val="24"/>
          <w:lang w:eastAsia="en-US"/>
        </w:rPr>
        <w:t>.....</w:t>
      </w:r>
      <w:proofErr w:type="gramEnd"/>
      <w:r w:rsidRPr="00997E13">
        <w:rPr>
          <w:rFonts w:asciiTheme="minorHAnsi" w:eastAsia="Calibri" w:hAnsiTheme="minorHAnsi" w:cstheme="minorHAnsi"/>
          <w:i/>
          <w:iCs/>
          <w:color w:val="FF0000"/>
          <w:kern w:val="0"/>
          <w:szCs w:val="24"/>
          <w:lang w:eastAsia="en-US"/>
        </w:rPr>
        <w:t xml:space="preserve">, que importem em diminuição da disponibilidade do </w:t>
      </w:r>
      <w:r w:rsidRPr="00997E13">
        <w:rPr>
          <w:rFonts w:asciiTheme="minorHAnsi" w:eastAsia="Calibri" w:hAnsiTheme="minorHAnsi" w:cstheme="minorHAnsi"/>
          <w:bCs/>
          <w:i/>
          <w:iCs/>
          <w:color w:val="FF0000"/>
          <w:kern w:val="0"/>
          <w:szCs w:val="24"/>
          <w:lang w:eastAsia="en-US"/>
        </w:rPr>
        <w:t>pessoal</w:t>
      </w:r>
      <w:r w:rsidRPr="00997E13">
        <w:rPr>
          <w:rFonts w:asciiTheme="minorHAnsi" w:eastAsia="Calibri" w:hAnsiTheme="minorHAnsi" w:cstheme="minorHAnsi"/>
          <w:i/>
          <w:iCs/>
          <w:color w:val="FF0000"/>
          <w:kern w:val="0"/>
          <w:szCs w:val="24"/>
          <w:lang w:eastAsia="en-US"/>
        </w:rPr>
        <w:t xml:space="preserve"> técnico apresentado para fins de qualificação técnico-profissional.</w:t>
      </w:r>
    </w:p>
    <w:p w14:paraId="38155F50" w14:textId="77777777" w:rsidR="00997E13" w:rsidRPr="00997E13" w:rsidRDefault="00997E13" w:rsidP="00997E13">
      <w:pPr>
        <w:widowControl/>
        <w:pBdr>
          <w:top w:val="single" w:sz="4" w:space="1" w:color="auto"/>
          <w:left w:val="single" w:sz="4" w:space="4" w:color="auto"/>
          <w:bottom w:val="single" w:sz="4" w:space="1" w:color="auto"/>
          <w:right w:val="single" w:sz="4" w:space="4" w:color="auto"/>
        </w:pBdr>
        <w:shd w:val="clear" w:color="auto" w:fill="FFFFCC"/>
        <w:suppressAutoHyphens w:val="0"/>
        <w:autoSpaceDN/>
        <w:jc w:val="both"/>
        <w:rPr>
          <w:rFonts w:asciiTheme="minorHAnsi" w:hAnsiTheme="minorHAnsi" w:cstheme="minorHAnsi"/>
          <w:i/>
          <w:iCs/>
          <w:color w:val="000000"/>
          <w:kern w:val="0"/>
          <w:szCs w:val="24"/>
          <w:shd w:val="clear" w:color="auto" w:fill="FFFFCC"/>
        </w:rPr>
      </w:pPr>
      <w:r w:rsidRPr="00997E13">
        <w:rPr>
          <w:rFonts w:asciiTheme="minorHAnsi" w:eastAsia="DengXian Light" w:hAnsiTheme="minorHAnsi" w:cstheme="minorHAnsi"/>
          <w:b/>
          <w:bCs/>
          <w:i/>
          <w:iCs/>
          <w:color w:val="000000"/>
          <w:kern w:val="0"/>
          <w:szCs w:val="24"/>
          <w:shd w:val="clear" w:color="auto" w:fill="FFFFCC"/>
        </w:rPr>
        <w:lastRenderedPageBreak/>
        <w:t>N</w:t>
      </w:r>
      <w:r w:rsidRPr="00997E13">
        <w:rPr>
          <w:rFonts w:asciiTheme="minorHAnsi" w:hAnsiTheme="minorHAnsi" w:cstheme="minorHAnsi"/>
          <w:b/>
          <w:bCs/>
          <w:i/>
          <w:iCs/>
          <w:color w:val="000000"/>
          <w:kern w:val="0"/>
          <w:szCs w:val="24"/>
          <w:shd w:val="clear" w:color="auto" w:fill="FFFFCC"/>
        </w:rPr>
        <w:t xml:space="preserve">ota Explicativa: </w:t>
      </w:r>
      <w:r w:rsidRPr="00997E13">
        <w:rPr>
          <w:rFonts w:asciiTheme="minorHAnsi" w:hAnsiTheme="minorHAnsi" w:cstheme="minorHAnsi"/>
          <w:i/>
          <w:iCs/>
          <w:color w:val="000000"/>
          <w:kern w:val="0"/>
          <w:szCs w:val="24"/>
          <w:shd w:val="clear" w:color="auto" w:fill="FFFFCC"/>
        </w:rPr>
        <w:t xml:space="preserve">A previsão do subitem acima decorre do disposto no art. 67, § </w:t>
      </w:r>
      <w:r w:rsidRPr="00997E13">
        <w:rPr>
          <w:rFonts w:asciiTheme="minorHAnsi" w:eastAsia="DengXian Light" w:hAnsiTheme="minorHAnsi" w:cstheme="minorHAnsi"/>
          <w:i/>
          <w:iCs/>
          <w:color w:val="000000"/>
          <w:kern w:val="0"/>
          <w:szCs w:val="24"/>
          <w:shd w:val="clear" w:color="auto" w:fill="FFFFCC"/>
        </w:rPr>
        <w:t>8</w:t>
      </w:r>
      <w:r w:rsidRPr="00997E13">
        <w:rPr>
          <w:rFonts w:asciiTheme="minorHAnsi" w:hAnsiTheme="minorHAnsi" w:cstheme="minorHAnsi"/>
          <w:i/>
          <w:iCs/>
          <w:color w:val="000000"/>
          <w:kern w:val="0"/>
          <w:szCs w:val="24"/>
          <w:shd w:val="clear" w:color="auto" w:fill="FFFFCC"/>
        </w:rPr>
        <w:t>º, da Lei nº 14.133/2021</w:t>
      </w:r>
      <w:r w:rsidRPr="00997E13">
        <w:rPr>
          <w:rFonts w:asciiTheme="minorHAnsi" w:eastAsia="DengXian Light" w:hAnsiTheme="minorHAnsi" w:cstheme="minorHAnsi"/>
          <w:i/>
          <w:iCs/>
          <w:color w:val="000000"/>
          <w:kern w:val="0"/>
          <w:szCs w:val="24"/>
          <w:shd w:val="clear" w:color="auto" w:fill="FFFFCC"/>
        </w:rPr>
        <w:t>.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w:t>
      </w:r>
      <w:r w:rsidRPr="00997E13">
        <w:rPr>
          <w:rFonts w:asciiTheme="minorHAnsi" w:hAnsiTheme="minorHAnsi" w:cstheme="minorHAnsi"/>
          <w:i/>
          <w:iCs/>
          <w:color w:val="000000"/>
          <w:kern w:val="0"/>
          <w:szCs w:val="24"/>
          <w:shd w:val="clear" w:color="auto" w:fill="FFFFCC"/>
        </w:rPr>
        <w:t xml:space="preserve"> poderá ser adotada pela Administração mediante a apresentação das devidas justificativas no processo de contratação</w:t>
      </w:r>
      <w:r w:rsidRPr="00997E13">
        <w:rPr>
          <w:rFonts w:asciiTheme="minorHAnsi" w:eastAsia="DengXian Light" w:hAnsiTheme="minorHAnsi" w:cstheme="minorHAnsi"/>
          <w:i/>
          <w:iCs/>
          <w:color w:val="000000"/>
          <w:kern w:val="0"/>
          <w:szCs w:val="24"/>
          <w:shd w:val="clear" w:color="auto" w:fill="FFFFCC"/>
        </w:rPr>
        <w:t xml:space="preserve">, levando em conta </w:t>
      </w:r>
      <w:r w:rsidRPr="00997E13">
        <w:rPr>
          <w:rFonts w:asciiTheme="minorHAnsi" w:hAnsiTheme="minorHAnsi" w:cstheme="minorHAnsi"/>
          <w:i/>
          <w:iCs/>
          <w:color w:val="000000"/>
          <w:kern w:val="0"/>
          <w:szCs w:val="24"/>
          <w:shd w:val="clear" w:color="auto" w:fill="FFFFCC"/>
        </w:rPr>
        <w:t>o vulto da contratação e as demais circunstâncias do caso concreto</w:t>
      </w:r>
      <w:r w:rsidRPr="00997E13">
        <w:rPr>
          <w:rFonts w:asciiTheme="minorHAnsi" w:eastAsia="DengXian Light" w:hAnsiTheme="minorHAnsi" w:cstheme="minorHAnsi"/>
          <w:i/>
          <w:iCs/>
          <w:color w:val="000000"/>
          <w:kern w:val="0"/>
          <w:szCs w:val="24"/>
          <w:shd w:val="clear" w:color="auto" w:fill="FFFFCC"/>
        </w:rPr>
        <w:t>.</w:t>
      </w:r>
    </w:p>
    <w:p w14:paraId="26F6607F" w14:textId="77777777" w:rsidR="00997E13" w:rsidRPr="00997E13" w:rsidRDefault="00997E13" w:rsidP="00997E13">
      <w:pPr>
        <w:widowControl/>
        <w:numPr>
          <w:ilvl w:val="2"/>
          <w:numId w:val="115"/>
        </w:numPr>
        <w:suppressAutoHyphens w:val="0"/>
        <w:autoSpaceDN/>
        <w:ind w:left="0" w:firstLine="0"/>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 xml:space="preserve">Prova de atendimento aos </w:t>
      </w:r>
      <w:r w:rsidRPr="00997E13">
        <w:rPr>
          <w:rFonts w:asciiTheme="minorHAnsi" w:hAnsiTheme="minorHAnsi" w:cstheme="minorHAnsi"/>
          <w:i/>
          <w:color w:val="FF0000"/>
          <w:kern w:val="0"/>
          <w:szCs w:val="24"/>
        </w:rPr>
        <w:t>requisitos</w:t>
      </w:r>
      <w:r w:rsidRPr="00997E13">
        <w:rPr>
          <w:rFonts w:asciiTheme="minorHAnsi" w:eastAsia="Calibri" w:hAnsiTheme="minorHAnsi" w:cstheme="minorHAnsi"/>
          <w:bCs/>
          <w:i/>
          <w:color w:val="FF0000"/>
          <w:kern w:val="0"/>
          <w:szCs w:val="24"/>
          <w:lang w:eastAsia="en-US"/>
        </w:rPr>
        <w:t xml:space="preserve"> ........, previstos na lei ............: </w:t>
      </w:r>
    </w:p>
    <w:p w14:paraId="54E0B93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
          <w:bCs/>
          <w:i/>
          <w:iCs/>
          <w:strike/>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Eventuais requisitos de qualificação técnica previstos em lei específica e que incidam sobre a atividade </w:t>
      </w:r>
      <w:proofErr w:type="gramStart"/>
      <w:r w:rsidRPr="00997E13">
        <w:rPr>
          <w:rFonts w:asciiTheme="minorHAnsi" w:eastAsia="Calibri" w:hAnsiTheme="minorHAnsi" w:cstheme="minorHAnsi"/>
          <w:i/>
          <w:iCs/>
          <w:color w:val="000000"/>
          <w:kern w:val="0"/>
          <w:szCs w:val="24"/>
          <w:lang w:eastAsia="en-US"/>
        </w:rPr>
        <w:t>objeto da contratação deverão</w:t>
      </w:r>
      <w:proofErr w:type="gramEnd"/>
      <w:r w:rsidRPr="00997E13">
        <w:rPr>
          <w:rFonts w:asciiTheme="minorHAnsi" w:eastAsia="Calibri" w:hAnsiTheme="minorHAnsi" w:cstheme="minorHAnsi"/>
          <w:i/>
          <w:iCs/>
          <w:color w:val="000000"/>
          <w:kern w:val="0"/>
          <w:szCs w:val="24"/>
          <w:lang w:eastAsia="en-US"/>
        </w:rPr>
        <w:t xml:space="preserve"> ser indicados no item acima, com fundamento no art. 67, inciso IV, da Lei nº 14.133/2021.</w:t>
      </w:r>
    </w:p>
    <w:p w14:paraId="4C2E149F" w14:textId="77777777" w:rsidR="00997E13" w:rsidRPr="00997E13" w:rsidRDefault="00997E13" w:rsidP="00997E13">
      <w:pPr>
        <w:widowControl/>
        <w:numPr>
          <w:ilvl w:val="2"/>
          <w:numId w:val="115"/>
        </w:numPr>
        <w:suppressAutoHyphens w:val="0"/>
        <w:autoSpaceDN/>
        <w:ind w:left="0" w:firstLine="0"/>
        <w:jc w:val="both"/>
        <w:textAlignment w:val="auto"/>
        <w:rPr>
          <w:rFonts w:asciiTheme="minorHAnsi" w:hAnsiTheme="minorHAnsi" w:cstheme="minorHAnsi"/>
          <w:i/>
          <w:iCs/>
          <w:color w:val="FF0000"/>
          <w:kern w:val="0"/>
          <w:szCs w:val="24"/>
        </w:rPr>
      </w:pPr>
      <w:r w:rsidRPr="00997E13">
        <w:rPr>
          <w:rFonts w:asciiTheme="minorHAnsi" w:eastAsia="Calibri" w:hAnsiTheme="minorHAnsi" w:cstheme="minorHAnsi"/>
          <w:bCs/>
          <w:i/>
          <w:color w:val="FF0000"/>
          <w:kern w:val="0"/>
          <w:szCs w:val="24"/>
          <w:lang w:eastAsia="en-US"/>
        </w:rPr>
        <w:t>Registro</w:t>
      </w:r>
      <w:r w:rsidRPr="00997E13">
        <w:rPr>
          <w:rFonts w:asciiTheme="minorHAnsi" w:hAnsiTheme="minorHAnsi" w:cstheme="minorHAnsi"/>
          <w:i/>
          <w:iCs/>
          <w:color w:val="FF0000"/>
          <w:kern w:val="0"/>
          <w:szCs w:val="24"/>
        </w:rPr>
        <w:t xml:space="preserve"> ou inscrição do fornecedor na entidade profissional .........(escrever por extenso), em plena validade;</w:t>
      </w:r>
    </w:p>
    <w:p w14:paraId="1EDA06F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14:paraId="2D49ADC3" w14:textId="77777777" w:rsidR="00997E13" w:rsidRPr="00997E13" w:rsidRDefault="00997E13" w:rsidP="00997E13">
      <w:pPr>
        <w:widowControl/>
        <w:suppressAutoHyphens w:val="0"/>
        <w:autoSpaceDN/>
        <w:jc w:val="both"/>
        <w:textAlignment w:val="auto"/>
        <w:rPr>
          <w:rFonts w:asciiTheme="minorHAnsi" w:eastAsia="Calibri" w:hAnsiTheme="minorHAnsi" w:cstheme="minorHAnsi"/>
          <w:color w:val="000000"/>
          <w:kern w:val="0"/>
          <w:szCs w:val="24"/>
          <w:lang w:eastAsia="en-US"/>
        </w:rPr>
      </w:pPr>
    </w:p>
    <w:p w14:paraId="7E9BD3A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 xml:space="preserve">Como indicado acima, utilize a redação abaixo para o item “Forma e Critérios de Seleção do Fornecedor” no caso de Inexigibilidade de Licitação ou nas hipóteses de Dispensa de Licitação que não venham a ser processadas mediante o uso do sistema de Dispensa Eletrônica, ou seja, sem a publicação prévia de um aviso de contratação direta. Reitere-se: </w:t>
      </w:r>
      <w:r w:rsidRPr="00997E13">
        <w:rPr>
          <w:rFonts w:asciiTheme="minorHAnsi" w:eastAsia="Calibri" w:hAnsiTheme="minorHAnsi" w:cstheme="minorHAnsi"/>
          <w:b/>
          <w:bCs/>
          <w:i/>
          <w:iCs/>
          <w:color w:val="000000"/>
          <w:kern w:val="0"/>
          <w:szCs w:val="24"/>
          <w:lang w:eastAsia="en-US"/>
        </w:rPr>
        <w:t>apenas uma das duas redações para o item poderá ser utilizada em cada termo de referência</w:t>
      </w:r>
      <w:r w:rsidRPr="00997E13">
        <w:rPr>
          <w:rFonts w:asciiTheme="minorHAnsi" w:eastAsia="Calibri" w:hAnsiTheme="minorHAnsi" w:cstheme="minorHAnsi"/>
          <w:i/>
          <w:iCs/>
          <w:color w:val="000000"/>
          <w:kern w:val="0"/>
          <w:szCs w:val="24"/>
          <w:lang w:eastAsia="en-US"/>
        </w:rPr>
        <w:t>.</w:t>
      </w:r>
    </w:p>
    <w:p w14:paraId="3B128D66" w14:textId="77777777" w:rsidR="00997E13" w:rsidRPr="00997E13" w:rsidRDefault="00997E13" w:rsidP="00997E13">
      <w:pPr>
        <w:rPr>
          <w:rFonts w:asciiTheme="minorHAnsi" w:eastAsia="DengXian Light" w:hAnsiTheme="minorHAnsi" w:cstheme="minorHAnsi"/>
          <w:b/>
          <w:bCs/>
          <w:color w:val="FF0000"/>
          <w:szCs w:val="24"/>
          <w:lang w:eastAsia="en-US"/>
        </w:rPr>
      </w:pPr>
      <w:r w:rsidRPr="00997E13">
        <w:rPr>
          <w:rFonts w:asciiTheme="minorHAnsi" w:eastAsia="DengXian Light" w:hAnsiTheme="minorHAnsi" w:cstheme="minorHAnsi"/>
          <w:b/>
          <w:bCs/>
          <w:color w:val="FF0000"/>
          <w:szCs w:val="24"/>
          <w:lang w:eastAsia="en-US"/>
        </w:rPr>
        <w:t xml:space="preserve">12. FORMA E CRITÉRIOS DE SELEÇÃO DO FORNECEDOR (art. 6º, inciso XXIII, alínea ‘h’, da Lei n. 14.133/2021) </w:t>
      </w:r>
    </w:p>
    <w:p w14:paraId="51C747AA"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651514C7"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74CB1631"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lastRenderedPageBreak/>
        <w:t xml:space="preserve">Quando se tratar das contratações diretas realizadas sem a utilização do Sistema de Dispensa Eletrônica, deverão ser utilizadas as disposições a seguir indicadas, no que se refere à forma e aos critérios de seleção do fornecedor. </w:t>
      </w:r>
    </w:p>
    <w:p w14:paraId="2E1F5854"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O fornecedor será selecionado por meio da realização de procedimento de dispensa de licitação, com fundamento na hipótese do art. 75, inciso ........., da Lei n.º 14.133/2021 </w:t>
      </w:r>
      <w:r w:rsidRPr="00997E13">
        <w:rPr>
          <w:rFonts w:asciiTheme="minorHAnsi" w:eastAsia="Calibri" w:hAnsiTheme="minorHAnsi" w:cstheme="minorHAnsi"/>
          <w:i/>
          <w:iCs/>
          <w:color w:val="FF0000"/>
          <w:kern w:val="0"/>
          <w:szCs w:val="24"/>
          <w:lang w:eastAsia="en-US"/>
        </w:rPr>
        <w:t xml:space="preserve">(indicar um dos incisos do art. 75, da Lei n.º 14.133/2021, conforme o caso concreto). </w:t>
      </w:r>
    </w:p>
    <w:p w14:paraId="038C522E"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i/>
          <w:color w:val="FF0000"/>
          <w:kern w:val="0"/>
          <w:szCs w:val="24"/>
          <w:u w:val="single"/>
          <w:lang w:eastAsia="en-US"/>
        </w:rPr>
      </w:pPr>
      <w:r w:rsidRPr="00997E13">
        <w:rPr>
          <w:rFonts w:asciiTheme="minorHAnsi" w:eastAsia="Calibri" w:hAnsiTheme="minorHAnsi" w:cstheme="minorHAnsi"/>
          <w:b/>
          <w:i/>
          <w:color w:val="FF0000"/>
          <w:kern w:val="0"/>
          <w:szCs w:val="24"/>
          <w:u w:val="single"/>
          <w:lang w:eastAsia="en-US"/>
        </w:rPr>
        <w:t xml:space="preserve">OU </w:t>
      </w:r>
    </w:p>
    <w:p w14:paraId="39396303" w14:textId="77777777" w:rsidR="00997E13" w:rsidRPr="00997E13" w:rsidRDefault="00997E13" w:rsidP="00997E13">
      <w:pPr>
        <w:widowControl/>
        <w:suppressAutoHyphens w:val="0"/>
        <w:autoSpaceDN/>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12.1 O fornecedor será selecionado por meio da realização de procedimento de inexigibilidade de licitação, com fundamento na hipótese do art. 74, ........., da Lei n.º 14.133/2021 </w:t>
      </w:r>
      <w:r w:rsidRPr="00997E13">
        <w:rPr>
          <w:rFonts w:asciiTheme="minorHAnsi" w:eastAsia="Calibri" w:hAnsiTheme="minorHAnsi" w:cstheme="minorHAnsi"/>
          <w:i/>
          <w:iCs/>
          <w:color w:val="FF0000"/>
          <w:kern w:val="0"/>
          <w:szCs w:val="24"/>
          <w:lang w:eastAsia="en-US"/>
        </w:rPr>
        <w:t xml:space="preserve">(indicar o caput ou um dos incisos do art. 74, da Lei n.º 14.133/2021, conforme o caso concreto). </w:t>
      </w:r>
    </w:p>
    <w:p w14:paraId="69983BAF"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1036A15D"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i/>
          <w:iCs/>
          <w:color w:val="FF0000"/>
          <w:kern w:val="0"/>
          <w:szCs w:val="24"/>
          <w:lang w:eastAsia="ar-SA"/>
        </w:rPr>
      </w:pPr>
      <w:r w:rsidRPr="00997E13">
        <w:rPr>
          <w:rFonts w:asciiTheme="minorHAnsi" w:eastAsia="Calibri" w:hAnsiTheme="minorHAnsi" w:cstheme="minorHAnsi"/>
          <w:i/>
          <w:iCs/>
          <w:color w:val="FF0000"/>
          <w:kern w:val="0"/>
          <w:szCs w:val="24"/>
          <w:lang w:eastAsia="ar-SA"/>
        </w:rPr>
        <w:t xml:space="preserve">a) SICAF;  </w:t>
      </w:r>
    </w:p>
    <w:p w14:paraId="1AD918C5"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i/>
          <w:iCs/>
          <w:color w:val="FF0000"/>
          <w:kern w:val="0"/>
          <w:szCs w:val="24"/>
          <w:lang w:eastAsia="ar-SA"/>
        </w:rPr>
      </w:pPr>
      <w:r w:rsidRPr="00997E13">
        <w:rPr>
          <w:rFonts w:asciiTheme="minorHAnsi" w:eastAsia="Calibri" w:hAnsiTheme="minorHAnsi" w:cstheme="minorHAnsi"/>
          <w:i/>
          <w:iCs/>
          <w:color w:val="FF0000"/>
          <w:kern w:val="0"/>
          <w:szCs w:val="24"/>
          <w:lang w:eastAsia="ar-SA"/>
        </w:rPr>
        <w:t>b) Cadastro Nacional de Empresas Inidôneas e Suspensas - CEIS, mantido pela Controladoria-Geral da União (</w:t>
      </w:r>
      <w:hyperlink r:id="rId14" w:history="1">
        <w:r w:rsidRPr="00997E13">
          <w:rPr>
            <w:rFonts w:asciiTheme="minorHAnsi" w:eastAsia="Calibri" w:hAnsiTheme="minorHAnsi" w:cstheme="minorHAnsi"/>
            <w:i/>
            <w:iCs/>
            <w:color w:val="FF0000"/>
            <w:kern w:val="0"/>
            <w:szCs w:val="24"/>
            <w:u w:val="single"/>
            <w:lang w:eastAsia="ar-SA"/>
          </w:rPr>
          <w:t>www.portaldatransparencia.gov.br/ceis</w:t>
        </w:r>
      </w:hyperlink>
      <w:r w:rsidRPr="00997E13">
        <w:rPr>
          <w:rFonts w:asciiTheme="minorHAnsi" w:eastAsia="Calibri" w:hAnsiTheme="minorHAnsi" w:cstheme="minorHAnsi"/>
          <w:i/>
          <w:iCs/>
          <w:color w:val="FF0000"/>
          <w:kern w:val="0"/>
          <w:szCs w:val="24"/>
          <w:lang w:eastAsia="ar-SA"/>
        </w:rPr>
        <w:t>); e</w:t>
      </w:r>
    </w:p>
    <w:p w14:paraId="159808F2"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ar-SA"/>
        </w:rPr>
        <w:t>c) Cadastro Nacional de Empresas Punidas – CNEP, mantido pela Controladoria-Geral da União (</w:t>
      </w:r>
      <w:hyperlink r:id="rId15" w:history="1">
        <w:r w:rsidRPr="00997E13">
          <w:rPr>
            <w:rFonts w:asciiTheme="minorHAnsi" w:eastAsia="Calibri" w:hAnsiTheme="minorHAnsi" w:cstheme="minorHAnsi"/>
            <w:i/>
            <w:iCs/>
            <w:color w:val="000080"/>
            <w:kern w:val="0"/>
            <w:szCs w:val="24"/>
            <w:u w:val="single"/>
            <w:lang w:eastAsia="ar-SA"/>
          </w:rPr>
          <w:t>https://www.portaltransparencia.gov.br/sancoes/cnep</w:t>
        </w:r>
      </w:hyperlink>
      <w:r w:rsidRPr="00997E13">
        <w:rPr>
          <w:rFonts w:asciiTheme="minorHAnsi" w:eastAsia="Calibri" w:hAnsiTheme="minorHAnsi" w:cstheme="minorHAnsi"/>
          <w:i/>
          <w:iCs/>
          <w:color w:val="FF0000"/>
          <w:kern w:val="0"/>
          <w:szCs w:val="24"/>
          <w:lang w:eastAsia="ar-SA"/>
        </w:rPr>
        <w:t>)</w:t>
      </w:r>
    </w:p>
    <w:p w14:paraId="049BFB6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bCs/>
          <w:i/>
          <w:iCs/>
          <w:color w:val="000000"/>
          <w:szCs w:val="24"/>
          <w:lang w:eastAsia="zh-CN" w:bidi="hi-IN"/>
        </w:rPr>
        <w:t>Nota explicativa</w:t>
      </w:r>
      <w:r w:rsidRPr="00997E13">
        <w:rPr>
          <w:rFonts w:asciiTheme="minorHAnsi" w:eastAsia="Calibri" w:hAnsiTheme="minorHAnsi" w:cstheme="minorHAnsi"/>
          <w:b/>
          <w:i/>
          <w:iCs/>
          <w:color w:val="000000"/>
          <w:szCs w:val="24"/>
          <w:lang w:eastAsia="zh-CN" w:bidi="hi-IN"/>
        </w:rPr>
        <w:t>:</w:t>
      </w:r>
      <w:r w:rsidRPr="00997E13">
        <w:rPr>
          <w:rFonts w:asciiTheme="minorHAnsi" w:eastAsia="Calibri" w:hAnsiTheme="minorHAnsi" w:cstheme="minorHAnsi"/>
          <w:i/>
          <w:iCs/>
          <w:color w:val="000000"/>
          <w:szCs w:val="24"/>
          <w:lang w:eastAsia="zh-CN" w:bidi="hi-IN"/>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6F08E0A1"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9E797F"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Caso conste na Consulta de Situação do Fornecedor a existência de Ocorrências Impeditivas Indiretas, o gestor diligenciará para verificar se houve fraude por parte das empresas apontadas no Relatório de Ocorrências Impeditivas Indiretas.</w:t>
      </w:r>
    </w:p>
    <w:p w14:paraId="54A7E476"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tentativa de burla será verificada por meio dos vínculos societários, linhas de fornecimento similares, dentre outros.</w:t>
      </w:r>
    </w:p>
    <w:p w14:paraId="47F46F37"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O fornecedor será convocado para manifestação previamente a uma eventual negativa de contratação.</w:t>
      </w:r>
    </w:p>
    <w:p w14:paraId="075B5D7C"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Caso atendidas as condições para contratação, a habilitação do fornecedor será verificada por meio do SICAF, nos documentos por ele abrangidos.</w:t>
      </w:r>
    </w:p>
    <w:p w14:paraId="571E22FB"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É dever do fornecedor manter atualizada a respectiva documentação constante do SICAF, ou encaminhar, quando solicitado pela Administração, a respectiva documentação atualizada.</w:t>
      </w:r>
    </w:p>
    <w:p w14:paraId="3A30D538"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Não serão aceitos documentos de habilitação com indicação de CNPJ/CPF diferentes, salvo aqueles legalmente permitidos.</w:t>
      </w:r>
    </w:p>
    <w:p w14:paraId="7E709D9B"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Se o fornecedor for a matriz, todos os documentos deverão estar em nome da matriz, e se o fornecedor for a filial, todos os documentos deverão estar em nome da </w:t>
      </w:r>
      <w:r w:rsidRPr="00997E13">
        <w:rPr>
          <w:rFonts w:asciiTheme="minorHAnsi" w:eastAsia="Calibri" w:hAnsiTheme="minorHAnsi" w:cstheme="minorHAnsi"/>
          <w:i/>
          <w:iCs/>
          <w:color w:val="FF0000"/>
          <w:kern w:val="0"/>
          <w:szCs w:val="24"/>
          <w:lang w:eastAsia="en-US"/>
        </w:rPr>
        <w:lastRenderedPageBreak/>
        <w:t>filial, exceto para atestados de capacidade técnica, caso exigidos, e no caso daqueles documentos que, pela própria natureza, comprovadamente, forem emitidos somente em nome da matriz.</w:t>
      </w:r>
    </w:p>
    <w:p w14:paraId="415B4276"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Serão aceitos registros de CNPJ de fornecedor matriz e filial com diferenças de números de documentos pertinentes ao CND e ao CRF/FGTS, quando for comprovada a centralização do recolhimento dessas contribuições.</w:t>
      </w:r>
    </w:p>
    <w:p w14:paraId="65118C25"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Para fins de contratação, deverá o fornecedor comprovar os seguintes requisitos de habilitação:</w:t>
      </w:r>
    </w:p>
    <w:p w14:paraId="6D3A5B21"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b/>
          <w:i/>
          <w:iCs/>
          <w:color w:val="FF0000"/>
          <w:kern w:val="0"/>
          <w:szCs w:val="24"/>
          <w:lang w:eastAsia="en-US"/>
        </w:rPr>
      </w:pPr>
      <w:r w:rsidRPr="00997E13">
        <w:rPr>
          <w:rFonts w:asciiTheme="minorHAnsi" w:eastAsia="Calibri" w:hAnsiTheme="minorHAnsi" w:cstheme="minorHAnsi"/>
          <w:b/>
          <w:i/>
          <w:iCs/>
          <w:color w:val="FF0000"/>
          <w:kern w:val="0"/>
          <w:szCs w:val="24"/>
          <w:lang w:eastAsia="en-US"/>
        </w:rPr>
        <w:t>Habilitação Jurídica</w:t>
      </w:r>
      <w:r w:rsidRPr="00997E13">
        <w:rPr>
          <w:rFonts w:asciiTheme="minorHAnsi" w:eastAsia="Calibri" w:hAnsiTheme="minorHAnsi" w:cstheme="minorHAnsi"/>
          <w:b/>
          <w:bCs/>
          <w:i/>
          <w:iCs/>
          <w:color w:val="FF0000"/>
          <w:kern w:val="0"/>
          <w:szCs w:val="24"/>
          <w:lang w:eastAsia="en-US"/>
        </w:rPr>
        <w:t xml:space="preserve">: </w:t>
      </w:r>
    </w:p>
    <w:p w14:paraId="72C6EC3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Os requisitos de habilitação jurídica deverão ser exigidos em conformidade com a natureza do futuro contratado (empresário individual, sociedade empresária, cooperativa etc.), razão pela qual deverá ser adotada, a depender do caso, apenas a redação correspondente, dentre aquelas constantes a seguir: </w:t>
      </w:r>
    </w:p>
    <w:p w14:paraId="5460AAC2"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color w:val="FF0000"/>
          <w:kern w:val="0"/>
          <w:szCs w:val="24"/>
          <w:lang w:eastAsia="en-US"/>
        </w:rPr>
        <w:t>Pessoa física:</w:t>
      </w:r>
      <w:r w:rsidRPr="00997E13">
        <w:rPr>
          <w:rFonts w:asciiTheme="minorHAnsi" w:eastAsia="Calibri" w:hAnsiTheme="minorHAnsi" w:cstheme="minorHAnsi"/>
          <w:i/>
          <w:color w:val="FF0000"/>
          <w:kern w:val="0"/>
          <w:szCs w:val="24"/>
          <w:lang w:eastAsia="en-US"/>
        </w:rPr>
        <w:t xml:space="preserve"> cédula de identidade (RG) ou documento equivalente que, por força de lei, tenha validade para fins de identificação em todo o território nacional;  </w:t>
      </w:r>
    </w:p>
    <w:p w14:paraId="1B83B7E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27331A8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000000"/>
          <w:kern w:val="0"/>
          <w:szCs w:val="24"/>
          <w:lang w:eastAsia="en-US"/>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eastAsia="Calibri" w:hAnsiTheme="minorHAnsi" w:cstheme="minorHAnsi"/>
          <w:b/>
          <w:i/>
          <w:iCs/>
          <w:color w:val="000000"/>
          <w:kern w:val="0"/>
          <w:szCs w:val="24"/>
          <w:lang w:eastAsia="en-US"/>
        </w:rPr>
        <w:t>capital social mínimo</w:t>
      </w:r>
      <w:r w:rsidRPr="00997E13">
        <w:rPr>
          <w:rFonts w:asciiTheme="minorHAnsi" w:eastAsia="Calibri" w:hAnsiTheme="minorHAnsi" w:cstheme="minorHAnsi"/>
          <w:i/>
          <w:iCs/>
          <w:color w:val="000000"/>
          <w:kern w:val="0"/>
          <w:szCs w:val="24"/>
          <w:lang w:eastAsia="en-US"/>
        </w:rPr>
        <w:t xml:space="preserve"> e </w:t>
      </w:r>
      <w:r w:rsidRPr="00997E13">
        <w:rPr>
          <w:rFonts w:asciiTheme="minorHAnsi" w:eastAsia="Calibri" w:hAnsiTheme="minorHAnsi" w:cstheme="minorHAnsi"/>
          <w:b/>
          <w:i/>
          <w:iCs/>
          <w:color w:val="000000"/>
          <w:kern w:val="0"/>
          <w:szCs w:val="24"/>
          <w:lang w:eastAsia="en-US"/>
        </w:rPr>
        <w:t>estrutura mínima</w:t>
      </w:r>
      <w:r w:rsidRPr="00997E13">
        <w:rPr>
          <w:rFonts w:asciiTheme="minorHAnsi" w:eastAsia="Calibri" w:hAnsiTheme="minorHAnsi" w:cstheme="minorHAnsi"/>
          <w:i/>
          <w:iCs/>
          <w:color w:val="000000"/>
          <w:kern w:val="0"/>
          <w:szCs w:val="24"/>
          <w:lang w:eastAsia="en-US"/>
        </w:rPr>
        <w:t xml:space="preserve">, com equipamentos, instalações e equipe de profissionais ou corpo técnico para a execução do objeto </w:t>
      </w:r>
      <w:r w:rsidRPr="00997E13">
        <w:rPr>
          <w:rFonts w:asciiTheme="minorHAnsi" w:eastAsia="Calibri" w:hAnsiTheme="minorHAnsi" w:cstheme="minorHAnsi"/>
          <w:b/>
          <w:i/>
          <w:iCs/>
          <w:color w:val="000000"/>
          <w:kern w:val="0"/>
          <w:szCs w:val="24"/>
          <w:lang w:eastAsia="en-US"/>
        </w:rPr>
        <w:t>incompatíveis com a natureza profissional da pessoa física</w:t>
      </w:r>
      <w:r w:rsidRPr="00997E13">
        <w:rPr>
          <w:rFonts w:asciiTheme="minorHAnsi" w:eastAsia="Calibri" w:hAnsiTheme="minorHAnsi" w:cstheme="minorHAnsi"/>
          <w:i/>
          <w:iCs/>
          <w:color w:val="000000"/>
          <w:kern w:val="0"/>
          <w:szCs w:val="24"/>
          <w:lang w:eastAsia="en-US"/>
        </w:rPr>
        <w:t xml:space="preserve">, conforme </w:t>
      </w:r>
      <w:r w:rsidRPr="00997E13">
        <w:rPr>
          <w:rFonts w:asciiTheme="minorHAnsi" w:eastAsia="Calibri" w:hAnsiTheme="minorHAnsi" w:cstheme="minorHAnsi"/>
          <w:b/>
          <w:i/>
          <w:iCs/>
          <w:color w:val="000000"/>
          <w:kern w:val="0"/>
          <w:szCs w:val="24"/>
          <w:lang w:eastAsia="en-US"/>
        </w:rPr>
        <w:t>demonstrado em estudo técnico preliminar</w:t>
      </w:r>
      <w:r w:rsidRPr="00997E13">
        <w:rPr>
          <w:rFonts w:asciiTheme="minorHAnsi" w:eastAsia="Calibri" w:hAnsiTheme="minorHAnsi" w:cstheme="minorHAnsi"/>
          <w:i/>
          <w:iCs/>
          <w:color w:val="000000"/>
          <w:kern w:val="0"/>
          <w:szCs w:val="24"/>
          <w:lang w:eastAsia="en-US"/>
        </w:rPr>
        <w:t xml:space="preserve">”. Portanto, a possibilidade, ou não, de contratação de pessoas físicas deverá ser objeto de prévia análise e manifestação técnica por parte do órgão contratante, na fase de planejamento da contratação. </w:t>
      </w:r>
    </w:p>
    <w:p w14:paraId="6E8E2979"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5EDA0522"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b/>
          <w:i/>
          <w:iCs/>
          <w:color w:val="FF0000"/>
          <w:kern w:val="0"/>
          <w:szCs w:val="24"/>
          <w:lang w:eastAsia="en-US"/>
        </w:rPr>
        <w:t>Empresário individual</w:t>
      </w:r>
      <w:r w:rsidRPr="00997E13">
        <w:rPr>
          <w:rFonts w:asciiTheme="minorHAnsi" w:eastAsia="Calibri" w:hAnsiTheme="minorHAnsi" w:cstheme="minorHAnsi"/>
          <w:i/>
          <w:iCs/>
          <w:color w:val="FF0000"/>
          <w:kern w:val="0"/>
          <w:szCs w:val="24"/>
          <w:lang w:eastAsia="en-US"/>
        </w:rPr>
        <w:t xml:space="preserve">: inscrição no Registro Público de Empresas Mercantis, a cargo da Junta Comercial da respectiva sede; </w:t>
      </w:r>
    </w:p>
    <w:p w14:paraId="6D03E50E"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49774604"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color w:val="FF0000"/>
          <w:kern w:val="0"/>
          <w:szCs w:val="24"/>
          <w:lang w:eastAsia="en-US"/>
        </w:rPr>
        <w:t>Microempreendedor Individual - MEI</w:t>
      </w:r>
      <w:r w:rsidRPr="00997E13">
        <w:rPr>
          <w:rFonts w:asciiTheme="minorHAnsi" w:eastAsia="Calibri" w:hAnsiTheme="minorHAnsi" w:cstheme="minorHAnsi"/>
          <w:i/>
          <w:color w:val="FF0000"/>
          <w:kern w:val="0"/>
          <w:szCs w:val="24"/>
          <w:lang w:eastAsia="en-US"/>
        </w:rPr>
        <w:t xml:space="preserve">: Certificado da Condição de </w:t>
      </w:r>
      <w:r w:rsidRPr="00997E13">
        <w:rPr>
          <w:rFonts w:asciiTheme="minorHAnsi" w:eastAsia="Calibri" w:hAnsiTheme="minorHAnsi" w:cstheme="minorHAnsi"/>
          <w:i/>
          <w:iCs/>
          <w:color w:val="FF0000"/>
          <w:kern w:val="0"/>
          <w:szCs w:val="24"/>
          <w:lang w:eastAsia="en-US"/>
        </w:rPr>
        <w:t>Microempreendedor</w:t>
      </w:r>
      <w:r w:rsidRPr="00997E13">
        <w:rPr>
          <w:rFonts w:asciiTheme="minorHAnsi" w:eastAsia="Calibri" w:hAnsiTheme="minorHAnsi" w:cstheme="minorHAnsi"/>
          <w:i/>
          <w:color w:val="FF0000"/>
          <w:kern w:val="0"/>
          <w:szCs w:val="24"/>
          <w:lang w:eastAsia="en-US"/>
        </w:rPr>
        <w:t xml:space="preserve"> Individual - CCMEI, cuja aceitação ficará condicionada à verificação da autenticidade no sítio </w:t>
      </w:r>
      <w:hyperlink r:id="rId16">
        <w:r w:rsidRPr="00997E13">
          <w:rPr>
            <w:rFonts w:asciiTheme="minorHAnsi" w:eastAsia="Calibri" w:hAnsiTheme="minorHAnsi" w:cstheme="minorHAnsi"/>
            <w:i/>
            <w:color w:val="FF0000"/>
            <w:kern w:val="0"/>
            <w:szCs w:val="24"/>
            <w:u w:val="single"/>
            <w:lang w:eastAsia="en-US"/>
          </w:rPr>
          <w:t>www.portaldoempreendedor.gov.br</w:t>
        </w:r>
      </w:hyperlink>
      <w:r w:rsidRPr="00997E13">
        <w:rPr>
          <w:rFonts w:asciiTheme="minorHAnsi" w:eastAsia="Calibri" w:hAnsiTheme="minorHAnsi" w:cstheme="minorHAnsi"/>
          <w:i/>
          <w:color w:val="FF0000"/>
          <w:kern w:val="0"/>
          <w:szCs w:val="24"/>
          <w:lang w:eastAsia="en-US"/>
        </w:rPr>
        <w:t xml:space="preserve">; </w:t>
      </w:r>
    </w:p>
    <w:p w14:paraId="7FC5F213"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67E4AEF2"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color w:val="FF0000"/>
          <w:kern w:val="0"/>
          <w:szCs w:val="24"/>
          <w:lang w:eastAsia="en-US"/>
        </w:rPr>
        <w:lastRenderedPageBreak/>
        <w:t>Sociedade empresária, sociedade limitada unipessoal – SLU ou sociedade identificada como empresa individual de responsabilidade limitada - EIRELI</w:t>
      </w:r>
      <w:r w:rsidRPr="00997E13">
        <w:rPr>
          <w:rFonts w:asciiTheme="minorHAnsi" w:eastAsia="Calibri" w:hAnsiTheme="minorHAnsi" w:cstheme="minorHAnsi"/>
          <w:i/>
          <w:color w:val="FF0000"/>
          <w:kern w:val="0"/>
          <w:szCs w:val="24"/>
          <w:lang w:eastAsia="en-US"/>
        </w:rPr>
        <w:t>: inscrição do ato constitutivo, estatuto ou contrato social no Registro Público de Empresas Mercantis, a cargo da Junta Comercial da respectiva sede, acompanhada de documento comprobatório de seus administradores;</w:t>
      </w:r>
    </w:p>
    <w:p w14:paraId="4B18776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997E13">
        <w:rPr>
          <w:rFonts w:asciiTheme="minorHAnsi" w:eastAsia="Calibri" w:hAnsiTheme="minorHAnsi" w:cstheme="minorHAnsi"/>
          <w:kern w:val="0"/>
          <w:szCs w:val="24"/>
          <w:lang w:eastAsia="en-US"/>
        </w:rPr>
        <w:t xml:space="preserve"> </w:t>
      </w:r>
      <w:r w:rsidRPr="00997E13">
        <w:rPr>
          <w:rFonts w:asciiTheme="minorHAnsi" w:eastAsia="Calibri" w:hAnsiTheme="minorHAnsi" w:cstheme="minorHAnsi"/>
          <w:i/>
          <w:iCs/>
          <w:color w:val="000000"/>
          <w:kern w:val="0"/>
          <w:szCs w:val="24"/>
          <w:lang w:eastAsia="en-US"/>
        </w:rPr>
        <w:t xml:space="preserve">inciso VI do art. 44 e do art. 980-A e seus parágrafos, todos do Código Civil, que tratavam da   EIRELI, conforme </w:t>
      </w:r>
      <w:r w:rsidRPr="00997E13">
        <w:rPr>
          <w:rFonts w:asciiTheme="minorHAnsi" w:eastAsia="Calibri" w:hAnsiTheme="minorHAnsi" w:cstheme="minorHAnsi"/>
          <w:i/>
          <w:iCs/>
          <w:kern w:val="0"/>
          <w:szCs w:val="24"/>
          <w:lang w:eastAsia="en-US"/>
        </w:rPr>
        <w:t>Ofício Circular</w:t>
      </w:r>
      <w:r w:rsidRPr="00997E13">
        <w:rPr>
          <w:rFonts w:asciiTheme="minorHAnsi" w:eastAsia="Calibri" w:hAnsiTheme="minorHAnsi" w:cstheme="minorHAnsi"/>
          <w:i/>
          <w:iCs/>
          <w:color w:val="000000"/>
          <w:kern w:val="0"/>
          <w:szCs w:val="24"/>
          <w:lang w:eastAsia="en-US"/>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04AA273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000000"/>
          <w:kern w:val="0"/>
          <w:szCs w:val="24"/>
          <w:lang w:eastAsia="en-US"/>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0EAFB05E"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050DC6E4"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color w:val="FF0000"/>
          <w:kern w:val="0"/>
          <w:szCs w:val="24"/>
          <w:lang w:eastAsia="en-US"/>
        </w:rPr>
        <w:t>Sociedade empresária estrangeira com atuação permanente no País</w:t>
      </w:r>
      <w:r w:rsidRPr="00997E13">
        <w:rPr>
          <w:rFonts w:asciiTheme="minorHAnsi" w:eastAsia="Calibri" w:hAnsiTheme="minorHAnsi" w:cstheme="minorHAnsi"/>
          <w:i/>
          <w:color w:val="FF0000"/>
          <w:kern w:val="0"/>
          <w:szCs w:val="24"/>
          <w:lang w:eastAsia="en-US"/>
        </w:rPr>
        <w:t>: decreto de autorização para funcionamento no Brasil;</w:t>
      </w:r>
    </w:p>
    <w:p w14:paraId="7C93C9E7"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4CB5A225" w14:textId="77777777" w:rsidR="00997E13" w:rsidRPr="00997E13" w:rsidRDefault="00997E13" w:rsidP="00997E13">
      <w:pPr>
        <w:pStyle w:val="PargrafodaLista"/>
        <w:numPr>
          <w:ilvl w:val="2"/>
          <w:numId w:val="116"/>
        </w:numPr>
        <w:autoSpaceDN/>
        <w:spacing w:after="0" w:line="240" w:lineRule="auto"/>
        <w:ind w:left="0" w:firstLine="0"/>
        <w:jc w:val="both"/>
        <w:textAlignment w:val="auto"/>
        <w:rPr>
          <w:rFonts w:asciiTheme="minorHAnsi" w:hAnsiTheme="minorHAnsi" w:cstheme="minorHAnsi"/>
          <w:i/>
          <w:color w:val="FF0000"/>
          <w:sz w:val="24"/>
          <w:szCs w:val="24"/>
        </w:rPr>
      </w:pPr>
      <w:r w:rsidRPr="00997E13">
        <w:rPr>
          <w:rFonts w:asciiTheme="minorHAnsi" w:hAnsiTheme="minorHAnsi" w:cstheme="minorHAnsi"/>
          <w:b/>
          <w:i/>
          <w:color w:val="FF0000"/>
          <w:sz w:val="24"/>
          <w:szCs w:val="24"/>
        </w:rPr>
        <w:t>Sociedade simples</w:t>
      </w:r>
      <w:r w:rsidRPr="00997E13">
        <w:rPr>
          <w:rFonts w:asciiTheme="minorHAnsi" w:hAnsiTheme="minorHAnsi" w:cstheme="minorHAnsi"/>
          <w:i/>
          <w:color w:val="FF0000"/>
          <w:sz w:val="24"/>
          <w:szCs w:val="24"/>
        </w:rPr>
        <w:t>: inscrição do ato constitutivo no Registro Civil de Pessoas Jurídicas do local de sua sede, acompanhada de documento comprobatório de seus administradores;</w:t>
      </w:r>
    </w:p>
    <w:p w14:paraId="6F1A4FC3"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5F72E260"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color w:val="FF0000"/>
          <w:kern w:val="0"/>
          <w:szCs w:val="24"/>
          <w:lang w:eastAsia="en-US"/>
        </w:rPr>
        <w:t>Filial, sucursal ou agência</w:t>
      </w:r>
      <w:r w:rsidRPr="00997E13">
        <w:rPr>
          <w:rFonts w:asciiTheme="minorHAnsi" w:eastAsia="Calibri" w:hAnsiTheme="minorHAnsi" w:cstheme="minorHAnsi"/>
          <w:i/>
          <w:color w:val="FF0000"/>
          <w:kern w:val="0"/>
          <w:szCs w:val="24"/>
          <w:lang w:eastAsia="en-US"/>
        </w:rPr>
        <w:t xml:space="preserve"> </w:t>
      </w:r>
      <w:r w:rsidRPr="00997E13">
        <w:rPr>
          <w:rFonts w:asciiTheme="minorHAnsi" w:eastAsia="Calibri" w:hAnsiTheme="minorHAnsi" w:cstheme="minorHAnsi"/>
          <w:b/>
          <w:i/>
          <w:color w:val="FF0000"/>
          <w:kern w:val="0"/>
          <w:szCs w:val="24"/>
          <w:lang w:eastAsia="en-US"/>
        </w:rPr>
        <w:t>de sociedade simples ou empresária</w:t>
      </w:r>
      <w:r w:rsidRPr="00997E13">
        <w:rPr>
          <w:rFonts w:asciiTheme="minorHAnsi" w:eastAsia="Calibri" w:hAnsiTheme="minorHAnsi" w:cstheme="minorHAnsi"/>
          <w:i/>
          <w:color w:val="FF0000"/>
          <w:kern w:val="0"/>
          <w:szCs w:val="24"/>
          <w:lang w:eastAsia="en-US"/>
        </w:rPr>
        <w:t xml:space="preserve"> - inscrição do ato constitutivo da filial, sucursal ou agência da sociedade simples ou empresária, respectivamente, no Registro Civil das Pessoas Jurídicas ou no Registro Público de Empresas Mercantis onde tem sede a matriz;</w:t>
      </w:r>
    </w:p>
    <w:p w14:paraId="55636480"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6113645B"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iCs/>
          <w:color w:val="FF0000"/>
          <w:kern w:val="0"/>
          <w:szCs w:val="24"/>
          <w:lang w:eastAsia="en-US"/>
        </w:rPr>
        <w:t>Sociedade cooperativa</w:t>
      </w:r>
      <w:r w:rsidRPr="00997E13">
        <w:rPr>
          <w:rFonts w:asciiTheme="minorHAnsi" w:eastAsia="Calibri" w:hAnsiTheme="minorHAnsi" w:cstheme="minorHAnsi"/>
          <w:i/>
          <w:iCs/>
          <w:color w:val="FF0000"/>
          <w:kern w:val="0"/>
          <w:szCs w:val="24"/>
          <w:lang w:eastAsia="en-US"/>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3FFDD971"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iCs/>
          <w:color w:val="FF0000"/>
          <w:kern w:val="0"/>
          <w:szCs w:val="24"/>
          <w:lang w:eastAsia="en-US"/>
        </w:rPr>
        <w:t xml:space="preserve">Ato </w:t>
      </w:r>
      <w:r w:rsidRPr="00997E13">
        <w:rPr>
          <w:rFonts w:asciiTheme="minorHAnsi" w:eastAsia="Calibri" w:hAnsiTheme="minorHAnsi" w:cstheme="minorHAnsi"/>
          <w:b/>
          <w:i/>
          <w:color w:val="FF0000"/>
          <w:kern w:val="0"/>
          <w:szCs w:val="24"/>
          <w:lang w:eastAsia="en-US"/>
        </w:rPr>
        <w:t>de</w:t>
      </w:r>
      <w:r w:rsidRPr="00997E13">
        <w:rPr>
          <w:rFonts w:asciiTheme="minorHAnsi" w:eastAsia="Calibri" w:hAnsiTheme="minorHAnsi" w:cstheme="minorHAnsi"/>
          <w:b/>
          <w:i/>
          <w:iCs/>
          <w:color w:val="FF0000"/>
          <w:kern w:val="0"/>
          <w:szCs w:val="24"/>
          <w:lang w:eastAsia="en-US"/>
        </w:rPr>
        <w:t xml:space="preserve"> autorização</w:t>
      </w:r>
      <w:r w:rsidRPr="00997E13">
        <w:rPr>
          <w:rFonts w:asciiTheme="minorHAnsi" w:eastAsia="Calibri" w:hAnsiTheme="minorHAnsi" w:cstheme="minorHAnsi"/>
          <w:i/>
          <w:iCs/>
          <w:color w:val="FF0000"/>
          <w:kern w:val="0"/>
          <w:szCs w:val="24"/>
          <w:lang w:eastAsia="en-US"/>
        </w:rPr>
        <w:t xml:space="preserve"> para o exercício da atividade de ............ (especificar a atividade contratada sujeita à </w:t>
      </w:r>
      <w:r w:rsidRPr="00997E13">
        <w:rPr>
          <w:rFonts w:asciiTheme="minorHAnsi" w:eastAsia="Calibri" w:hAnsiTheme="minorHAnsi" w:cstheme="minorHAnsi"/>
          <w:i/>
          <w:color w:val="FF0000"/>
          <w:kern w:val="0"/>
          <w:szCs w:val="24"/>
          <w:lang w:eastAsia="en-US"/>
        </w:rPr>
        <w:t>autorização</w:t>
      </w:r>
      <w:r w:rsidRPr="00997E13">
        <w:rPr>
          <w:rFonts w:asciiTheme="minorHAnsi" w:eastAsia="Calibri" w:hAnsiTheme="minorHAnsi" w:cstheme="minorHAnsi"/>
          <w:i/>
          <w:iCs/>
          <w:color w:val="FF0000"/>
          <w:kern w:val="0"/>
          <w:szCs w:val="24"/>
          <w:lang w:eastAsia="en-US"/>
        </w:rPr>
        <w:t xml:space="preserve">), expedido por ....... (especificar o órgão competente) nos termos do art. </w:t>
      </w:r>
      <w:proofErr w:type="gramStart"/>
      <w:r w:rsidRPr="00997E13">
        <w:rPr>
          <w:rFonts w:asciiTheme="minorHAnsi" w:eastAsia="Calibri" w:hAnsiTheme="minorHAnsi" w:cstheme="minorHAnsi"/>
          <w:i/>
          <w:iCs/>
          <w:color w:val="FF0000"/>
          <w:kern w:val="0"/>
          <w:szCs w:val="24"/>
          <w:lang w:eastAsia="en-US"/>
        </w:rPr>
        <w:t>.....</w:t>
      </w:r>
      <w:proofErr w:type="gramEnd"/>
      <w:r w:rsidRPr="00997E13">
        <w:rPr>
          <w:rFonts w:asciiTheme="minorHAnsi" w:eastAsia="Calibri" w:hAnsiTheme="minorHAnsi" w:cstheme="minorHAnsi"/>
          <w:i/>
          <w:iCs/>
          <w:color w:val="FF0000"/>
          <w:kern w:val="0"/>
          <w:szCs w:val="24"/>
          <w:lang w:eastAsia="en-US"/>
        </w:rPr>
        <w:t xml:space="preserve"> da (Lei/Decreto) n° ........</w:t>
      </w:r>
    </w:p>
    <w:p w14:paraId="088B8A7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w:t>
      </w:r>
      <w:r w:rsidRPr="00997E13">
        <w:rPr>
          <w:rFonts w:asciiTheme="minorHAnsi" w:eastAsia="Calibri" w:hAnsiTheme="minorHAnsi" w:cstheme="minorHAnsi"/>
          <w:i/>
          <w:iCs/>
          <w:color w:val="000000"/>
          <w:kern w:val="0"/>
          <w:szCs w:val="24"/>
          <w:lang w:eastAsia="en-US"/>
        </w:rPr>
        <w:lastRenderedPageBreak/>
        <w:t xml:space="preserve">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997E13">
        <w:rPr>
          <w:rFonts w:asciiTheme="minorHAnsi" w:eastAsia="Calibri" w:hAnsiTheme="minorHAnsi" w:cstheme="minorHAnsi"/>
          <w:bCs/>
          <w:color w:val="000000"/>
          <w:kern w:val="0"/>
          <w:szCs w:val="24"/>
          <w:lang w:eastAsia="en-US"/>
        </w:rPr>
        <w:t>de fogo, explosivo, munição, dentre outros.</w:t>
      </w:r>
    </w:p>
    <w:p w14:paraId="6C4C86FE"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Os </w:t>
      </w:r>
      <w:r w:rsidRPr="00997E13">
        <w:rPr>
          <w:rFonts w:asciiTheme="minorHAnsi" w:eastAsia="Calibri" w:hAnsiTheme="minorHAnsi" w:cstheme="minorHAnsi"/>
          <w:i/>
          <w:iCs/>
          <w:color w:val="FF0000"/>
          <w:kern w:val="0"/>
          <w:szCs w:val="24"/>
          <w:lang w:eastAsia="en-US"/>
        </w:rPr>
        <w:t>documentos</w:t>
      </w:r>
      <w:r w:rsidRPr="00997E13">
        <w:rPr>
          <w:rFonts w:asciiTheme="minorHAnsi" w:eastAsia="Calibri" w:hAnsiTheme="minorHAnsi" w:cstheme="minorHAnsi"/>
          <w:bCs/>
          <w:i/>
          <w:iCs/>
          <w:color w:val="FF0000"/>
          <w:kern w:val="0"/>
          <w:szCs w:val="24"/>
          <w:lang w:eastAsia="en-US"/>
        </w:rPr>
        <w:t xml:space="preserve"> apresentados deverão estar acompanhados de todas as alterações ou da consolidação respectiva.</w:t>
      </w:r>
    </w:p>
    <w:p w14:paraId="4EE3B735"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b/>
          <w:i/>
          <w:iCs/>
          <w:color w:val="FF0000"/>
          <w:kern w:val="0"/>
          <w:szCs w:val="24"/>
          <w:lang w:eastAsia="en-US"/>
        </w:rPr>
      </w:pPr>
      <w:r w:rsidRPr="00997E13">
        <w:rPr>
          <w:rFonts w:asciiTheme="minorHAnsi" w:eastAsia="Calibri" w:hAnsiTheme="minorHAnsi" w:cstheme="minorHAnsi"/>
          <w:b/>
          <w:i/>
          <w:iCs/>
          <w:color w:val="FF0000"/>
          <w:kern w:val="0"/>
          <w:szCs w:val="24"/>
          <w:lang w:eastAsia="en-US"/>
        </w:rPr>
        <w:t>Habilitações fiscal, social e trabalhista:</w:t>
      </w:r>
    </w:p>
    <w:p w14:paraId="10F84CB1"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FF0000"/>
          <w:kern w:val="0"/>
          <w:szCs w:val="24"/>
          <w:lang w:eastAsia="en-US"/>
        </w:rPr>
        <w:t>prova de inscrição no Cadastro de Pessoas Físicas (CPF);</w:t>
      </w:r>
    </w:p>
    <w:p w14:paraId="20A2CD03"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209FB419"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w:t>
      </w:r>
      <w:r w:rsidRPr="00997E13">
        <w:rPr>
          <w:rFonts w:asciiTheme="minorHAnsi" w:eastAsia="Calibri" w:hAnsiTheme="minorHAnsi" w:cstheme="minorHAnsi"/>
          <w:i/>
          <w:iCs/>
          <w:color w:val="FF0000"/>
          <w:kern w:val="0"/>
          <w:szCs w:val="24"/>
          <w:lang w:eastAsia="en-US"/>
        </w:rPr>
        <w:t>de</w:t>
      </w:r>
      <w:r w:rsidRPr="00997E13">
        <w:rPr>
          <w:rFonts w:asciiTheme="minorHAnsi" w:eastAsia="Calibri" w:hAnsiTheme="minorHAnsi" w:cstheme="minorHAnsi"/>
          <w:i/>
          <w:color w:val="FF0000"/>
          <w:kern w:val="0"/>
          <w:szCs w:val="24"/>
          <w:lang w:eastAsia="en-US"/>
        </w:rPr>
        <w:t xml:space="preserve"> inscrição no Cadastro Nacional da Pessoa Jurídica (CNPJ);</w:t>
      </w:r>
    </w:p>
    <w:p w14:paraId="29CCEBEA"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58338C4"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prova de regularidade com o Fundo de Garantia do Tempo de Serviço (FGTS);</w:t>
      </w:r>
    </w:p>
    <w:p w14:paraId="062578FE"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declaração de que não emprega menor de 18 anos em trabalho noturno, perigoso ou insalubre e não emprega menor de 16 anos, salvo menor, a partir de 14 anos, na condição de aprendiz, nos termos do artigo 7°, XXXIII, da Constituição;</w:t>
      </w:r>
    </w:p>
    <w:p w14:paraId="669F6E2E"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D52C69C"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de inscrição no cadastro de contribuintes municipal ou distrital, se houver, relativo ao domicílio ou sede do fornecedor, pertinente ao seu ramo de atividade e compatível com o objeto contratual; </w:t>
      </w:r>
    </w:p>
    <w:p w14:paraId="3B9A17BA" w14:textId="77777777" w:rsidR="00997E13" w:rsidRPr="00997E13" w:rsidRDefault="00997E13" w:rsidP="00997E13">
      <w:pPr>
        <w:widowControl/>
        <w:numPr>
          <w:ilvl w:val="3"/>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218D183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7030A0"/>
          <w:kern w:val="0"/>
          <w:szCs w:val="24"/>
          <w:lang w:eastAsia="en-US"/>
        </w:rPr>
      </w:pPr>
      <w:r w:rsidRPr="00997E13">
        <w:rPr>
          <w:rFonts w:asciiTheme="minorHAnsi" w:eastAsia="Calibri" w:hAnsiTheme="minorHAnsi" w:cstheme="minorHAnsi"/>
          <w:b/>
          <w:i/>
          <w:iCs/>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A apresentação do Certificado de Condição de Microempreendedor Individual – CCMEI supre as exigências de inscrição nos cadastros fiscais, na medida em que essas informações constam no próprio Certificado.</w:t>
      </w:r>
    </w:p>
    <w:p w14:paraId="3CE76B39"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de regularidade com a Fazenda Municipal ou Distrital do domicílio ou sede do fornecedor, relativa à atividade em cujo exercício contrata ou concorre; </w:t>
      </w:r>
    </w:p>
    <w:p w14:paraId="150930BE" w14:textId="77777777" w:rsidR="00997E13" w:rsidRPr="00997E13" w:rsidRDefault="00997E13" w:rsidP="00997E13">
      <w:pPr>
        <w:widowControl/>
        <w:numPr>
          <w:ilvl w:val="3"/>
          <w:numId w:val="116"/>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1C9FA3F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lastRenderedPageBreak/>
        <w:t>Nota explicativa:</w:t>
      </w:r>
      <w:r w:rsidRPr="00997E13">
        <w:rPr>
          <w:rFonts w:asciiTheme="minorHAnsi" w:eastAsia="Calibri" w:hAnsiTheme="minorHAnsi" w:cstheme="minorHAnsi"/>
          <w:bCs/>
          <w:i/>
          <w:iCs/>
          <w:color w:val="000000"/>
          <w:kern w:val="0"/>
          <w:szCs w:val="24"/>
          <w:lang w:eastAsia="en-US"/>
        </w:rPr>
        <w:t xml:space="preserve"> O artigo 193 do CTN preceitua que a </w:t>
      </w:r>
      <w:r w:rsidRPr="00997E13">
        <w:rPr>
          <w:rFonts w:asciiTheme="minorHAnsi" w:eastAsia="Calibri" w:hAnsiTheme="minorHAnsi" w:cstheme="minorHAnsi"/>
          <w:i/>
          <w:iCs/>
          <w:color w:val="000000"/>
          <w:kern w:val="0"/>
          <w:szCs w:val="24"/>
          <w:lang w:eastAsia="en-US"/>
        </w:rPr>
        <w:t xml:space="preserve">prova da quitação de todos os tributos devidos dar-se-á no âmbito da </w:t>
      </w:r>
      <w:r w:rsidRPr="00997E13">
        <w:rPr>
          <w:rFonts w:asciiTheme="minorHAnsi" w:eastAsia="Calibri" w:hAnsiTheme="minorHAnsi" w:cstheme="minorHAnsi"/>
          <w:bCs/>
          <w:i/>
          <w:iCs/>
          <w:color w:val="000000"/>
          <w:kern w:val="0"/>
          <w:szCs w:val="24"/>
          <w:lang w:eastAsia="en-US"/>
        </w:rPr>
        <w:t xml:space="preserve">Fazenda Pública </w:t>
      </w:r>
      <w:r w:rsidRPr="00997E13">
        <w:rPr>
          <w:rFonts w:asciiTheme="minorHAnsi" w:eastAsia="Calibri" w:hAnsiTheme="minorHAnsi" w:cstheme="minorHAnsi"/>
          <w:b/>
          <w:i/>
          <w:iCs/>
          <w:color w:val="000000"/>
          <w:kern w:val="0"/>
          <w:szCs w:val="24"/>
          <w:lang w:eastAsia="en-US"/>
        </w:rPr>
        <w:t>interessada</w:t>
      </w:r>
      <w:r w:rsidRPr="00997E13">
        <w:rPr>
          <w:rFonts w:asciiTheme="minorHAnsi" w:eastAsia="Calibri" w:hAnsiTheme="minorHAnsi" w:cstheme="minorHAnsi"/>
          <w:bCs/>
          <w:i/>
          <w:iCs/>
          <w:color w:val="000000"/>
          <w:kern w:val="0"/>
          <w:szCs w:val="24"/>
          <w:lang w:eastAsia="en-US"/>
        </w:rPr>
        <w:t>, “relativos à atividade em cujo exercício contrata ou concorre”. Nessa mesma linha, o art. 68, inciso II, da Lei n.º 14.133/20201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997E13">
        <w:rPr>
          <w:rFonts w:asciiTheme="minorHAnsi" w:eastAsia="Calibri" w:hAnsiTheme="minorHAnsi" w:cstheme="minorHAnsi"/>
          <w:i/>
          <w:iCs/>
          <w:color w:val="000000"/>
          <w:kern w:val="0"/>
          <w:szCs w:val="24"/>
          <w:lang w:eastAsia="en-US"/>
        </w:rPr>
        <w:t xml:space="preserve"> e o </w:t>
      </w:r>
      <w:r w:rsidRPr="00997E13">
        <w:rPr>
          <w:rFonts w:asciiTheme="minorHAnsi" w:eastAsia="Calibri" w:hAnsiTheme="minorHAnsi" w:cstheme="minorHAnsi"/>
          <w:bCs/>
          <w:i/>
          <w:iCs/>
          <w:color w:val="000000"/>
          <w:kern w:val="0"/>
          <w:szCs w:val="24"/>
          <w:lang w:eastAsia="en-US"/>
        </w:rPr>
        <w:t>âmbito da tributação sobre ele incidente:  tratando-se de serviços em geral,</w:t>
      </w:r>
      <w:r w:rsidRPr="00997E13">
        <w:rPr>
          <w:rFonts w:asciiTheme="minorHAnsi" w:eastAsia="Calibri" w:hAnsiTheme="minorHAnsi" w:cstheme="minorHAnsi"/>
          <w:i/>
          <w:iCs/>
          <w:color w:val="000000"/>
          <w:kern w:val="0"/>
          <w:szCs w:val="24"/>
          <w:lang w:eastAsia="en-US"/>
        </w:rPr>
        <w:t xml:space="preserve"> </w:t>
      </w:r>
      <w:r w:rsidRPr="00997E13">
        <w:rPr>
          <w:rFonts w:asciiTheme="minorHAnsi" w:eastAsia="Calibri" w:hAnsiTheme="minorHAnsi" w:cstheme="minorHAnsi"/>
          <w:bCs/>
          <w:i/>
          <w:iCs/>
          <w:color w:val="000000"/>
          <w:kern w:val="0"/>
          <w:szCs w:val="24"/>
          <w:lang w:eastAsia="en-US"/>
        </w:rPr>
        <w:t>como no caso desta minuta, incide o ISS, tributo de competência municipal, ao passo que, para aquisições, incide o ICMS, tributo de competência estadual.</w:t>
      </w:r>
    </w:p>
    <w:p w14:paraId="33631F3E" w14:textId="77777777" w:rsidR="00997E13" w:rsidRPr="00997E13" w:rsidRDefault="00997E13" w:rsidP="00997E13">
      <w:pPr>
        <w:widowControl/>
        <w:numPr>
          <w:ilvl w:val="1"/>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Será exigida do fornecedor, ainda, a seguinte documentação complementar:</w:t>
      </w:r>
    </w:p>
    <w:p w14:paraId="7CB24A70"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997E13">
        <w:rPr>
          <w:rFonts w:asciiTheme="minorHAnsi" w:eastAsia="Calibri" w:hAnsiTheme="minorHAnsi" w:cstheme="minorHAnsi"/>
          <w:i/>
          <w:iCs/>
          <w:color w:val="FF0000"/>
          <w:kern w:val="0"/>
          <w:szCs w:val="24"/>
          <w:lang w:eastAsia="en-US"/>
        </w:rPr>
        <w:t>arts</w:t>
      </w:r>
      <w:proofErr w:type="spellEnd"/>
      <w:r w:rsidRPr="00997E13">
        <w:rPr>
          <w:rFonts w:asciiTheme="minorHAnsi" w:eastAsia="Calibri" w:hAnsiTheme="minorHAnsi" w:cstheme="minorHAnsi"/>
          <w:i/>
          <w:iCs/>
          <w:color w:val="FF0000"/>
          <w:kern w:val="0"/>
          <w:szCs w:val="24"/>
          <w:lang w:eastAsia="en-US"/>
        </w:rPr>
        <w:t>. 4º, inciso XI, 21, inciso I e 42, §§2º a 6º da Lei n. 5.764 de 1971;</w:t>
      </w:r>
    </w:p>
    <w:p w14:paraId="5EDE9E60"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declaração de regularidade de situação do contribuinte individual – DRSCI, para cada um dos cooperados indicados;</w:t>
      </w:r>
    </w:p>
    <w:p w14:paraId="1D6EB41A"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A comprovação do capital social proporcional ao número de cooperados necessários à prestação do serviço; </w:t>
      </w:r>
    </w:p>
    <w:p w14:paraId="3AFFFA26"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O registro previsto na Lei n. 5.764/71, art. 107;</w:t>
      </w:r>
    </w:p>
    <w:p w14:paraId="092C6032"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 A comprovação de integração das respectivas quotas-partes por parte dos cooperados que executarão o contrato; </w:t>
      </w:r>
    </w:p>
    <w:p w14:paraId="06731038"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14:paraId="0741F4B6" w14:textId="77777777" w:rsidR="00997E13" w:rsidRPr="00997E13" w:rsidRDefault="00997E13" w:rsidP="00997E13">
      <w:pPr>
        <w:widowControl/>
        <w:numPr>
          <w:ilvl w:val="2"/>
          <w:numId w:val="116"/>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última auditoria contábil-financeira da cooperativa, conforme dispõe o art. 112 da Lei n. 5.764/71 ou uma declaração, sob as penas da lei, de que tal auditoria não foi exigida pelo órgão fiscalizador.</w:t>
      </w:r>
    </w:p>
    <w:p w14:paraId="08559EB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Remover as previsões acima caso o fornecedor não possua natureza de sociedade cooperativa.</w:t>
      </w:r>
    </w:p>
    <w:p w14:paraId="57B6BFF3"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18EEB59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kern w:val="0"/>
          <w:szCs w:val="24"/>
          <w:lang w:eastAsia="en-US"/>
        </w:rPr>
        <w:t xml:space="preserve">Nota Explicativa: </w:t>
      </w:r>
      <w:r w:rsidRPr="00997E13">
        <w:rPr>
          <w:rFonts w:asciiTheme="minorHAnsi" w:eastAsia="Calibri" w:hAnsiTheme="minorHAnsi" w:cstheme="minorHAnsi"/>
          <w:i/>
          <w:iCs/>
          <w:kern w:val="0"/>
          <w:szCs w:val="24"/>
          <w:lang w:eastAsia="en-US"/>
        </w:rPr>
        <w:t>Foram incluídas neste Termo de Referência as previsões referentes à habilitação jurídica, fiscal,</w:t>
      </w:r>
      <w:r w:rsidRPr="00997E13">
        <w:rPr>
          <w:rFonts w:asciiTheme="minorHAnsi" w:eastAsia="Calibri" w:hAnsiTheme="minorHAnsi" w:cstheme="minorHAnsi"/>
          <w:i/>
          <w:iCs/>
          <w:color w:val="000000"/>
          <w:kern w:val="0"/>
          <w:szCs w:val="24"/>
          <w:lang w:eastAsia="en-US"/>
        </w:rPr>
        <w:t xml:space="preserve"> </w:t>
      </w:r>
      <w:r w:rsidRPr="00997E13">
        <w:rPr>
          <w:rFonts w:asciiTheme="minorHAnsi" w:eastAsia="Calibri" w:hAnsiTheme="minorHAnsi" w:cstheme="minorHAnsi"/>
          <w:i/>
          <w:iCs/>
          <w:kern w:val="0"/>
          <w:szCs w:val="24"/>
          <w:lang w:eastAsia="en-US"/>
        </w:rPr>
        <w:t xml:space="preserve">social e trabalhista, haja vista que serão os requisitos mais usualmente fiscalizados durante a execução contratual, em geral. Como se trata de contratação por dispensa ou inexigibilidade de licitação, em que o contratado é escolhido diretamente, à margem do Sistema de Dispensa Eletrônica, optou-se por não incluir requisitos de qualificação econômica ou habilitação técnica, por entender-se que </w:t>
      </w:r>
      <w:r w:rsidRPr="00997E13">
        <w:rPr>
          <w:rFonts w:asciiTheme="minorHAnsi" w:eastAsia="Calibri" w:hAnsiTheme="minorHAnsi" w:cstheme="minorHAnsi"/>
          <w:i/>
          <w:iCs/>
          <w:kern w:val="0"/>
          <w:szCs w:val="24"/>
          <w:lang w:eastAsia="en-US"/>
        </w:rPr>
        <w:lastRenderedPageBreak/>
        <w:t xml:space="preserve">a própria escolha já se incumbirá de eliminar contratantes com capacidade econômico-financeira ou técnica insuficientes. </w:t>
      </w:r>
    </w:p>
    <w:p w14:paraId="18B8C29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kern w:val="0"/>
          <w:szCs w:val="24"/>
          <w:lang w:eastAsia="en-US"/>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14:paraId="030EBE55" w14:textId="77777777" w:rsidR="00997E13" w:rsidRPr="00997E13" w:rsidRDefault="00997E13" w:rsidP="00997E13">
      <w:pPr>
        <w:rPr>
          <w:rFonts w:asciiTheme="minorHAnsi" w:eastAsia="DengXian Light" w:hAnsiTheme="minorHAnsi" w:cstheme="minorHAnsi"/>
          <w:szCs w:val="24"/>
          <w:lang w:eastAsia="en-US"/>
        </w:rPr>
      </w:pPr>
    </w:p>
    <w:p w14:paraId="67A86651" w14:textId="77777777" w:rsidR="00997E13" w:rsidRPr="00997E13" w:rsidRDefault="00997E13" w:rsidP="00997E13">
      <w:pPr>
        <w:pStyle w:val="PargrafodaLista"/>
        <w:numPr>
          <w:ilvl w:val="0"/>
          <w:numId w:val="52"/>
        </w:numPr>
        <w:spacing w:after="0" w:line="240" w:lineRule="auto"/>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OBRIGAÇÕES DA CONTRATADA</w:t>
      </w:r>
    </w:p>
    <w:p w14:paraId="426A2E69" w14:textId="77777777" w:rsidR="00997E13" w:rsidRPr="00997E13" w:rsidRDefault="00997E13" w:rsidP="00997E13">
      <w:pPr>
        <w:pStyle w:val="PargrafodaLista"/>
        <w:spacing w:after="0" w:line="240" w:lineRule="auto"/>
        <w:ind w:left="360"/>
        <w:rPr>
          <w:rFonts w:asciiTheme="minorHAnsi" w:eastAsia="DengXian Light" w:hAnsiTheme="minorHAnsi" w:cstheme="minorHAnsi"/>
          <w:b/>
          <w:bCs/>
          <w:sz w:val="24"/>
          <w:szCs w:val="24"/>
        </w:rPr>
      </w:pPr>
    </w:p>
    <w:p w14:paraId="7E833BB8" w14:textId="77777777" w:rsidR="00997E13" w:rsidRPr="00997E13" w:rsidRDefault="00997E13" w:rsidP="00997E13">
      <w:pPr>
        <w:pStyle w:val="PargrafodaLista"/>
        <w:numPr>
          <w:ilvl w:val="0"/>
          <w:numId w:val="52"/>
        </w:numPr>
        <w:spacing w:after="0" w:line="240" w:lineRule="auto"/>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OBRIGAÇÕES DA CONTRATANTE</w:t>
      </w:r>
    </w:p>
    <w:p w14:paraId="0B971049" w14:textId="77777777" w:rsidR="00997E13" w:rsidRPr="00997E13" w:rsidRDefault="00997E13" w:rsidP="00997E13">
      <w:pPr>
        <w:rPr>
          <w:rFonts w:asciiTheme="minorHAnsi" w:eastAsia="DengXian Light" w:hAnsiTheme="minorHAnsi" w:cstheme="minorHAnsi"/>
          <w:b/>
          <w:bCs/>
          <w:szCs w:val="24"/>
        </w:rPr>
      </w:pPr>
    </w:p>
    <w:p w14:paraId="3D587F89" w14:textId="77777777" w:rsidR="00997E13" w:rsidRPr="00997E13" w:rsidRDefault="00997E13" w:rsidP="00997E13">
      <w:pPr>
        <w:pStyle w:val="PargrafodaLista"/>
        <w:numPr>
          <w:ilvl w:val="0"/>
          <w:numId w:val="52"/>
        </w:numPr>
        <w:spacing w:after="0" w:line="240" w:lineRule="auto"/>
        <w:rPr>
          <w:rFonts w:asciiTheme="minorHAnsi" w:eastAsia="DengXian Light" w:hAnsiTheme="minorHAnsi" w:cstheme="minorHAnsi"/>
          <w:b/>
          <w:bCs/>
          <w:sz w:val="24"/>
          <w:szCs w:val="24"/>
        </w:rPr>
      </w:pPr>
      <w:r w:rsidRPr="00997E13">
        <w:rPr>
          <w:rFonts w:asciiTheme="minorHAnsi" w:eastAsia="DengXian Light" w:hAnsiTheme="minorHAnsi" w:cstheme="minorHAnsi"/>
          <w:b/>
          <w:bCs/>
          <w:sz w:val="24"/>
          <w:szCs w:val="24"/>
        </w:rPr>
        <w:t xml:space="preserve">ADEQUAÇÃO ORÇAMENTÁRIA </w:t>
      </w:r>
    </w:p>
    <w:p w14:paraId="07217B65" w14:textId="77777777" w:rsidR="00997E13" w:rsidRPr="00997E13" w:rsidRDefault="00997E13" w:rsidP="00997E13">
      <w:pPr>
        <w:widowControl/>
        <w:numPr>
          <w:ilvl w:val="1"/>
          <w:numId w:val="52"/>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kern w:val="0"/>
          <w:szCs w:val="24"/>
          <w:lang w:eastAsia="en-US"/>
        </w:rPr>
        <w:t>As despesas decorrentes da presente contratação correrão à conta de recursos específicos consignados no Orçamento Geral do CAU/GO.</w:t>
      </w:r>
    </w:p>
    <w:p w14:paraId="2A879641" w14:textId="77777777" w:rsidR="00997E13" w:rsidRPr="00997E13" w:rsidRDefault="00997E13" w:rsidP="00997E13">
      <w:pPr>
        <w:widowControl/>
        <w:numPr>
          <w:ilvl w:val="2"/>
          <w:numId w:val="117"/>
        </w:numPr>
        <w:suppressAutoHyphens w:val="0"/>
        <w:autoSpaceDN/>
        <w:ind w:left="0" w:firstLine="0"/>
        <w:contextualSpacing/>
        <w:jc w:val="both"/>
        <w:textAlignment w:val="auto"/>
        <w:rPr>
          <w:rFonts w:asciiTheme="minorHAnsi" w:eastAsia="Calibri" w:hAnsiTheme="minorHAnsi" w:cstheme="minorHAnsi"/>
          <w:iCs/>
          <w:kern w:val="0"/>
          <w:szCs w:val="24"/>
          <w:lang w:eastAsia="en-US"/>
        </w:rPr>
      </w:pPr>
      <w:r w:rsidRPr="00997E13">
        <w:rPr>
          <w:rFonts w:asciiTheme="minorHAnsi" w:eastAsia="Calibri" w:hAnsiTheme="minorHAnsi" w:cstheme="minorHAnsi"/>
          <w:iCs/>
          <w:kern w:val="0"/>
          <w:szCs w:val="24"/>
          <w:lang w:eastAsia="en-US"/>
        </w:rPr>
        <w:t>A contratação será atendida pela seguinte dotação:</w:t>
      </w:r>
    </w:p>
    <w:p w14:paraId="2E9BF6CF" w14:textId="77777777" w:rsidR="00997E13" w:rsidRPr="00997E13" w:rsidRDefault="00997E13" w:rsidP="00997E13">
      <w:pPr>
        <w:widowControl/>
        <w:numPr>
          <w:ilvl w:val="1"/>
          <w:numId w:val="117"/>
        </w:numPr>
        <w:suppressAutoHyphens w:val="0"/>
        <w:autoSpaceDN/>
        <w:ind w:left="0" w:firstLine="0"/>
        <w:contextualSpacing/>
        <w:jc w:val="both"/>
        <w:textAlignment w:val="auto"/>
        <w:rPr>
          <w:rFonts w:asciiTheme="minorHAnsi" w:eastAsia="Calibri" w:hAnsiTheme="minorHAnsi" w:cstheme="minorHAnsi"/>
          <w:iCs/>
          <w:kern w:val="0"/>
          <w:szCs w:val="24"/>
          <w:lang w:eastAsia="en-US"/>
        </w:rPr>
      </w:pPr>
      <w:r w:rsidRPr="00997E13">
        <w:rPr>
          <w:rFonts w:asciiTheme="minorHAnsi" w:eastAsia="Calibri" w:hAnsiTheme="minorHAnsi" w:cstheme="minorHAnsi"/>
          <w:kern w:val="0"/>
          <w:szCs w:val="24"/>
          <w:lang w:eastAsia="en-US"/>
        </w:rPr>
        <w:t>Para o exercício posterior, as despesas correrão na conta correspondente.</w:t>
      </w:r>
    </w:p>
    <w:p w14:paraId="305829B5"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Cs/>
          <w:color w:val="FF0000"/>
          <w:kern w:val="0"/>
          <w:szCs w:val="24"/>
          <w:highlight w:val="yellow"/>
          <w:lang w:eastAsia="en-US"/>
        </w:rPr>
      </w:pPr>
      <w:r w:rsidRPr="00997E13">
        <w:rPr>
          <w:rFonts w:asciiTheme="minorHAnsi" w:eastAsia="Calibri" w:hAnsiTheme="minorHAnsi" w:cstheme="minorHAnsi"/>
          <w:i/>
          <w:iCs/>
          <w:color w:val="FF0000"/>
          <w:kern w:val="0"/>
          <w:szCs w:val="24"/>
          <w:highlight w:val="yellow"/>
          <w:lang w:eastAsia="en-US"/>
        </w:rPr>
        <w:t xml:space="preserve"> </w:t>
      </w:r>
    </w:p>
    <w:p w14:paraId="4144DBAC" w14:textId="77777777" w:rsidR="00997E13" w:rsidRPr="00997E13" w:rsidRDefault="00997E13" w:rsidP="00997E13">
      <w:pPr>
        <w:widowControl/>
        <w:suppressAutoHyphens w:val="0"/>
        <w:autoSpaceDN/>
        <w:jc w:val="right"/>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[Local]</w:t>
      </w:r>
      <w:r w:rsidRPr="00997E13">
        <w:rPr>
          <w:rFonts w:asciiTheme="minorHAnsi" w:eastAsia="Calibri" w:hAnsiTheme="minorHAnsi" w:cstheme="minorHAnsi"/>
          <w:i/>
          <w:iCs/>
          <w:kern w:val="0"/>
          <w:szCs w:val="24"/>
          <w:lang w:eastAsia="en-US"/>
        </w:rPr>
        <w:t>,</w:t>
      </w:r>
      <w:r w:rsidRPr="00997E13">
        <w:rPr>
          <w:rFonts w:asciiTheme="minorHAnsi" w:eastAsia="Calibri" w:hAnsiTheme="minorHAnsi" w:cstheme="minorHAnsi"/>
          <w:i/>
          <w:iCs/>
          <w:color w:val="FF0000"/>
          <w:kern w:val="0"/>
          <w:szCs w:val="24"/>
          <w:lang w:eastAsia="en-US"/>
        </w:rPr>
        <w:t xml:space="preserve"> [dia]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[mês]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[ano].</w:t>
      </w:r>
    </w:p>
    <w:p w14:paraId="09AC23F0" w14:textId="77777777" w:rsidR="00997E13" w:rsidRPr="00997E13" w:rsidRDefault="00997E13" w:rsidP="00997E13">
      <w:pPr>
        <w:widowControl/>
        <w:suppressAutoHyphens w:val="0"/>
        <w:autoSpaceDN/>
        <w:jc w:val="right"/>
        <w:textAlignment w:val="auto"/>
        <w:rPr>
          <w:rFonts w:asciiTheme="minorHAnsi" w:eastAsia="Calibri" w:hAnsiTheme="minorHAnsi" w:cstheme="minorHAnsi"/>
          <w:i/>
          <w:iCs/>
          <w:color w:val="FF0000"/>
          <w:kern w:val="0"/>
          <w:szCs w:val="24"/>
          <w:lang w:eastAsia="en-US"/>
        </w:rPr>
      </w:pPr>
    </w:p>
    <w:p w14:paraId="2BEB687C"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01141CAA"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 do servidor (ou equipe) responsável</w:t>
      </w:r>
    </w:p>
    <w:p w14:paraId="7B9C6166" w14:textId="77777777" w:rsidR="00997E13" w:rsidRPr="00997E13" w:rsidRDefault="00997E13" w:rsidP="00997E13">
      <w:pPr>
        <w:widowControl/>
        <w:suppressAutoHyphens w:val="0"/>
        <w:autoSpaceDN/>
        <w:jc w:val="both"/>
        <w:textAlignment w:val="auto"/>
        <w:rPr>
          <w:rFonts w:asciiTheme="minorHAnsi" w:eastAsia="Calibri" w:hAnsiTheme="minorHAnsi" w:cstheme="minorHAnsi"/>
          <w:kern w:val="0"/>
          <w:szCs w:val="24"/>
          <w:lang w:eastAsia="en-US"/>
        </w:rPr>
      </w:pPr>
    </w:p>
    <w:p w14:paraId="39517660"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Aprovação pelo ordenador de despesas ou a autoridade competente</w:t>
      </w:r>
    </w:p>
    <w:p w14:paraId="05370AAF"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bCs/>
          <w:kern w:val="0"/>
          <w:szCs w:val="24"/>
          <w:lang w:eastAsia="en-US"/>
        </w:rPr>
      </w:pPr>
    </w:p>
    <w:p w14:paraId="2BA18BD4"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6F7E1CF4"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w:t>
      </w:r>
    </w:p>
    <w:p w14:paraId="5429ADC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i/>
          <w:iCs/>
          <w:color w:val="000000"/>
          <w:szCs w:val="24"/>
          <w:lang w:eastAsia="zh-CN" w:bidi="hi-IN"/>
        </w:rPr>
        <w:t>Nota explicativa</w:t>
      </w:r>
      <w:r w:rsidRPr="00997E13">
        <w:rPr>
          <w:rFonts w:asciiTheme="minorHAnsi" w:eastAsia="Calibri" w:hAnsiTheme="minorHAnsi" w:cstheme="minorHAnsi"/>
          <w:i/>
          <w:iCs/>
          <w:color w:val="000000"/>
          <w:szCs w:val="24"/>
          <w:lang w:eastAsia="zh-CN" w:bidi="hi-IN"/>
        </w:rPr>
        <w:t>: O Termo de Referência deverá ser devidamente aprovado pelo ordenador de despesas ou pela autoridade competente respectiva, conforme divisão de atribuições de cada órgão.</w:t>
      </w:r>
    </w:p>
    <w:p w14:paraId="5DFCB64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bCs/>
          <w:i/>
          <w:iCs/>
          <w:color w:val="000000"/>
          <w:szCs w:val="24"/>
          <w:lang w:eastAsia="zh-CN" w:bidi="hi-IN"/>
        </w:rPr>
        <w:t xml:space="preserve">Nota explicativa 2: </w:t>
      </w:r>
      <w:r w:rsidRPr="00997E13">
        <w:rPr>
          <w:rFonts w:asciiTheme="minorHAnsi" w:eastAsia="Calibri" w:hAnsiTheme="minorHAnsi" w:cstheme="minorHAnsi"/>
          <w:i/>
          <w:iCs/>
          <w:color w:val="000000"/>
          <w:szCs w:val="24"/>
          <w:lang w:eastAsia="zh-CN" w:bidi="hi-IN"/>
        </w:rPr>
        <w:t>Salvo no caso em que a própria autoridade competente para aprovar tenha também elaborado o termo de referência, eventual equipe incumbida de tal confecção deverá ser designada pela autoridade competente, nos termos do art. 7º da Lei nº 14.133/21, a quem incumbirá aferir o cumprimento dos requisitos necessários para esta função.</w:t>
      </w:r>
    </w:p>
    <w:p w14:paraId="42E9E630" w14:textId="77777777" w:rsidR="00997E13" w:rsidRPr="00997E13" w:rsidRDefault="00997E13" w:rsidP="00997E13">
      <w:pPr>
        <w:jc w:val="both"/>
        <w:rPr>
          <w:rFonts w:asciiTheme="minorHAnsi" w:hAnsiTheme="minorHAnsi" w:cstheme="minorHAnsi"/>
          <w:b/>
          <w:bCs/>
          <w:szCs w:val="24"/>
        </w:rPr>
      </w:pPr>
    </w:p>
    <w:p w14:paraId="223086D9" w14:textId="77777777" w:rsidR="00997E13" w:rsidRPr="00997E13" w:rsidRDefault="00997E13" w:rsidP="00997E13">
      <w:pPr>
        <w:jc w:val="both"/>
        <w:rPr>
          <w:rFonts w:asciiTheme="minorHAnsi" w:hAnsiTheme="minorHAnsi" w:cstheme="minorHAnsi"/>
          <w:b/>
          <w:bCs/>
          <w:szCs w:val="24"/>
        </w:rPr>
      </w:pPr>
    </w:p>
    <w:p w14:paraId="3AB1EA48" w14:textId="77777777" w:rsidR="00997E13" w:rsidRPr="00997E13" w:rsidRDefault="00997E13" w:rsidP="00997E13">
      <w:pPr>
        <w:jc w:val="both"/>
        <w:rPr>
          <w:rFonts w:asciiTheme="minorHAnsi" w:hAnsiTheme="minorHAnsi" w:cstheme="minorHAnsi"/>
          <w:b/>
          <w:bCs/>
          <w:szCs w:val="24"/>
        </w:rPr>
      </w:pPr>
    </w:p>
    <w:p w14:paraId="56758F84" w14:textId="77777777" w:rsidR="00997E13" w:rsidRPr="00997E13" w:rsidRDefault="00997E13" w:rsidP="00997E13">
      <w:pPr>
        <w:jc w:val="both"/>
        <w:rPr>
          <w:rFonts w:asciiTheme="minorHAnsi" w:hAnsiTheme="minorHAnsi" w:cstheme="minorHAnsi"/>
          <w:b/>
          <w:bCs/>
          <w:szCs w:val="24"/>
        </w:rPr>
      </w:pPr>
    </w:p>
    <w:p w14:paraId="770FA01A" w14:textId="77777777" w:rsidR="00997E13" w:rsidRPr="00997E13" w:rsidRDefault="00997E13" w:rsidP="00997E13">
      <w:pPr>
        <w:jc w:val="both"/>
        <w:rPr>
          <w:rFonts w:asciiTheme="minorHAnsi" w:hAnsiTheme="minorHAnsi" w:cstheme="minorHAnsi"/>
          <w:b/>
          <w:bCs/>
          <w:szCs w:val="24"/>
        </w:rPr>
      </w:pPr>
    </w:p>
    <w:p w14:paraId="2D7E0DE4" w14:textId="77777777" w:rsidR="00997E13" w:rsidRPr="00997E13" w:rsidRDefault="00997E13" w:rsidP="00997E13">
      <w:pPr>
        <w:jc w:val="both"/>
        <w:rPr>
          <w:rFonts w:asciiTheme="minorHAnsi" w:hAnsiTheme="minorHAnsi" w:cstheme="minorHAnsi"/>
          <w:b/>
          <w:bCs/>
          <w:szCs w:val="24"/>
        </w:rPr>
      </w:pPr>
    </w:p>
    <w:p w14:paraId="57E7B4D3" w14:textId="77777777" w:rsidR="00997E13" w:rsidRPr="00997E13" w:rsidRDefault="00997E13" w:rsidP="00997E13">
      <w:pPr>
        <w:jc w:val="both"/>
        <w:rPr>
          <w:rFonts w:asciiTheme="minorHAnsi" w:hAnsiTheme="minorHAnsi" w:cstheme="minorHAnsi"/>
          <w:b/>
          <w:bCs/>
          <w:szCs w:val="24"/>
        </w:rPr>
      </w:pPr>
    </w:p>
    <w:p w14:paraId="6F10EA0D" w14:textId="77777777" w:rsidR="00997E13" w:rsidRPr="00997E13" w:rsidRDefault="00997E13" w:rsidP="00997E13">
      <w:pPr>
        <w:jc w:val="both"/>
        <w:rPr>
          <w:rFonts w:asciiTheme="minorHAnsi" w:hAnsiTheme="minorHAnsi" w:cstheme="minorHAnsi"/>
          <w:b/>
          <w:bCs/>
          <w:szCs w:val="24"/>
        </w:rPr>
      </w:pPr>
    </w:p>
    <w:p w14:paraId="76EFE809" w14:textId="77777777" w:rsidR="00997E13" w:rsidRPr="00997E13" w:rsidRDefault="00997E13" w:rsidP="00997E13">
      <w:pPr>
        <w:jc w:val="both"/>
        <w:rPr>
          <w:rFonts w:asciiTheme="minorHAnsi" w:hAnsiTheme="minorHAnsi" w:cstheme="minorHAnsi"/>
          <w:b/>
          <w:bCs/>
          <w:szCs w:val="24"/>
        </w:rPr>
      </w:pPr>
    </w:p>
    <w:p w14:paraId="6CA59016" w14:textId="77777777" w:rsidR="00997E13" w:rsidRPr="00997E13" w:rsidRDefault="00997E13" w:rsidP="00997E13">
      <w:pPr>
        <w:pStyle w:val="PargrafodaLista"/>
        <w:spacing w:after="0" w:line="240" w:lineRule="auto"/>
        <w:ind w:left="0"/>
        <w:jc w:val="both"/>
        <w:rPr>
          <w:rFonts w:asciiTheme="minorHAnsi" w:hAnsiTheme="minorHAnsi" w:cstheme="minorHAnsi"/>
          <w:b/>
          <w:bCs/>
          <w:iCs/>
          <w:color w:val="000000"/>
          <w:sz w:val="24"/>
          <w:szCs w:val="24"/>
        </w:rPr>
      </w:pPr>
      <w:r w:rsidRPr="00997E13">
        <w:rPr>
          <w:rFonts w:asciiTheme="minorHAnsi" w:hAnsiTheme="minorHAnsi" w:cstheme="minorHAnsi"/>
          <w:b/>
          <w:bCs/>
          <w:sz w:val="24"/>
          <w:szCs w:val="24"/>
        </w:rPr>
        <w:lastRenderedPageBreak/>
        <w:t xml:space="preserve">ANEXO V: MINUTA PADRÃO DE TERMO DE REFERÊNCIAS CONTRATAÇÃO DIRETA </w:t>
      </w:r>
      <w:r w:rsidRPr="00997E13">
        <w:rPr>
          <w:rFonts w:asciiTheme="minorHAnsi" w:hAnsiTheme="minorHAnsi" w:cstheme="minorHAnsi"/>
          <w:b/>
          <w:bCs/>
          <w:iCs/>
          <w:color w:val="000000"/>
          <w:sz w:val="24"/>
          <w:szCs w:val="24"/>
        </w:rPr>
        <w:t>SERVIÇOS DE ENGENHARIA</w:t>
      </w:r>
    </w:p>
    <w:p w14:paraId="26958EB6" w14:textId="77777777" w:rsidR="00997E13" w:rsidRPr="00997E13" w:rsidRDefault="00997E13" w:rsidP="00997E13">
      <w:pPr>
        <w:pStyle w:val="PargrafodaLista"/>
        <w:spacing w:after="0" w:line="240" w:lineRule="auto"/>
        <w:ind w:left="0"/>
        <w:jc w:val="both"/>
        <w:rPr>
          <w:rFonts w:asciiTheme="minorHAnsi" w:hAnsiTheme="minorHAnsi" w:cstheme="minorHAnsi"/>
          <w:b/>
          <w:bCs/>
          <w:iCs/>
          <w:color w:val="000000"/>
          <w:sz w:val="24"/>
          <w:szCs w:val="24"/>
        </w:rPr>
      </w:pPr>
    </w:p>
    <w:p w14:paraId="52909330"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color w:val="000000"/>
          <w:kern w:val="0"/>
          <w:szCs w:val="24"/>
          <w:lang w:eastAsia="en-US"/>
        </w:rPr>
      </w:pPr>
      <w:r w:rsidRPr="00997E13">
        <w:rPr>
          <w:rFonts w:asciiTheme="minorHAnsi" w:eastAsia="Calibri" w:hAnsiTheme="minorHAnsi" w:cstheme="minorHAnsi"/>
          <w:b/>
          <w:bCs/>
          <w:color w:val="000000"/>
          <w:kern w:val="0"/>
          <w:szCs w:val="24"/>
          <w:lang w:eastAsia="en-US"/>
        </w:rPr>
        <w:t>MODELO DE TERMO DE REFERÊNCIA – LEI 14.133/21</w:t>
      </w:r>
    </w:p>
    <w:p w14:paraId="0F6B85B0"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color w:val="000000"/>
          <w:kern w:val="0"/>
          <w:szCs w:val="24"/>
          <w:lang w:eastAsia="en-US"/>
        </w:rPr>
      </w:pPr>
      <w:r w:rsidRPr="00997E13">
        <w:rPr>
          <w:rFonts w:asciiTheme="minorHAnsi" w:eastAsia="Calibri" w:hAnsiTheme="minorHAnsi" w:cstheme="minorHAnsi"/>
          <w:b/>
          <w:bCs/>
          <w:color w:val="000000"/>
          <w:kern w:val="0"/>
          <w:szCs w:val="24"/>
          <w:lang w:eastAsia="en-US"/>
        </w:rPr>
        <w:t>SERVIÇO COMUM DE ENGENHARIA – CONTRATAÇÃO DIRETA</w:t>
      </w:r>
    </w:p>
    <w:p w14:paraId="2AF45DF9"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b/>
          <w:bCs/>
          <w:i/>
          <w:strike/>
          <w:color w:val="FF0000"/>
          <w:kern w:val="0"/>
          <w:szCs w:val="24"/>
          <w:lang w:eastAsia="en-US"/>
        </w:rPr>
      </w:pPr>
    </w:p>
    <w:tbl>
      <w:tblPr>
        <w:tblStyle w:val="Tabelacomgrade4"/>
        <w:tblW w:w="9209" w:type="dxa"/>
        <w:shd w:val="clear" w:color="auto" w:fill="FFFF00"/>
        <w:tblLook w:val="04A0" w:firstRow="1" w:lastRow="0" w:firstColumn="1" w:lastColumn="0" w:noHBand="0" w:noVBand="1"/>
      </w:tblPr>
      <w:tblGrid>
        <w:gridCol w:w="9209"/>
      </w:tblGrid>
      <w:tr w:rsidR="00997E13" w:rsidRPr="00997E13" w14:paraId="3B5D3F04" w14:textId="77777777" w:rsidTr="00040A8B">
        <w:tc>
          <w:tcPr>
            <w:tcW w:w="9209" w:type="dxa"/>
            <w:shd w:val="clear" w:color="auto" w:fill="FFFF00"/>
          </w:tcPr>
          <w:p w14:paraId="7BC5D34C" w14:textId="77777777" w:rsidR="00997E13" w:rsidRPr="00997E13" w:rsidRDefault="00997E13" w:rsidP="00997E13">
            <w:pPr>
              <w:widowControl/>
              <w:suppressAutoHyphens w:val="0"/>
              <w:autoSpaceDN/>
              <w:jc w:val="center"/>
              <w:textAlignment w:val="auto"/>
              <w:rPr>
                <w:rFonts w:asciiTheme="minorHAnsi" w:hAnsiTheme="minorHAnsi" w:cstheme="minorHAnsi"/>
                <w:b/>
                <w:bCs/>
                <w:kern w:val="0"/>
                <w:szCs w:val="24"/>
                <w:lang w:eastAsia="en-US"/>
              </w:rPr>
            </w:pPr>
            <w:r w:rsidRPr="00997E13">
              <w:rPr>
                <w:rFonts w:asciiTheme="minorHAnsi" w:hAnsiTheme="minorHAnsi" w:cstheme="minorHAnsi"/>
                <w:b/>
                <w:bCs/>
                <w:kern w:val="0"/>
                <w:szCs w:val="24"/>
                <w:lang w:eastAsia="en-US"/>
              </w:rPr>
              <w:t>ORIENTAÇÕES PARA USO DO MODELO – LEITURA OBRIGATÓRIA</w:t>
            </w:r>
          </w:p>
          <w:p w14:paraId="6F481380"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kern w:val="0"/>
                <w:szCs w:val="24"/>
                <w:highlight w:val="yellow"/>
                <w:lang w:eastAsia="en-US"/>
              </w:rPr>
            </w:pPr>
            <w:r w:rsidRPr="00997E13">
              <w:rPr>
                <w:rFonts w:asciiTheme="minorHAnsi" w:hAnsiTheme="minorHAnsi" w:cstheme="minorHAnsi"/>
                <w:kern w:val="0"/>
                <w:szCs w:val="24"/>
                <w:lang w:eastAsia="en-US"/>
              </w:rPr>
              <w:t>1. O presente modelo de Termo de Referência procura fornecer um ponto de partida para a definição do objeto e condições da contratação.</w:t>
            </w:r>
            <w:r w:rsidRPr="00997E13">
              <w:rPr>
                <w:rFonts w:asciiTheme="minorHAnsi" w:hAnsiTheme="minorHAnsi" w:cstheme="minorHAnsi"/>
                <w:b/>
                <w:bCs/>
                <w:kern w:val="0"/>
                <w:szCs w:val="24"/>
                <w:lang w:eastAsia="en-US"/>
              </w:rPr>
              <w:t xml:space="preserve"> Este é o documento que mais terá variação de conteúdo, de acordo com as peculiaridades da demanda da Administração e do </w:t>
            </w:r>
            <w:r w:rsidRPr="00997E13">
              <w:rPr>
                <w:rFonts w:asciiTheme="minorHAnsi" w:hAnsiTheme="minorHAnsi" w:cstheme="minorHAnsi"/>
                <w:b/>
                <w:bCs/>
                <w:kern w:val="0"/>
                <w:szCs w:val="24"/>
                <w:highlight w:val="yellow"/>
                <w:lang w:eastAsia="en-US"/>
              </w:rPr>
              <w:t>objeto a ser contratado</w:t>
            </w:r>
            <w:r w:rsidRPr="00997E13">
              <w:rPr>
                <w:rFonts w:asciiTheme="minorHAnsi" w:hAnsiTheme="minorHAnsi" w:cstheme="minorHAnsi"/>
                <w:kern w:val="0"/>
                <w:szCs w:val="24"/>
                <w:highlight w:val="yellow"/>
                <w:lang w:eastAsia="en-US"/>
              </w:rPr>
              <w:t>. Assim, não se deve prender ao texto apresentado, mas sim trabalhá-lo à luz dos pontos fundamentais da contratação, sempre de forma clara e objetiva.</w:t>
            </w:r>
          </w:p>
          <w:p w14:paraId="3B21104F"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b/>
                <w:bCs/>
                <w:kern w:val="0"/>
                <w:szCs w:val="24"/>
                <w:highlight w:val="yellow"/>
                <w:lang w:eastAsia="en-US"/>
              </w:rPr>
            </w:pPr>
            <w:r w:rsidRPr="00997E13">
              <w:rPr>
                <w:rFonts w:asciiTheme="minorHAnsi" w:hAnsiTheme="minorHAnsi" w:cstheme="minorHAnsi"/>
                <w:b/>
                <w:bCs/>
                <w:kern w:val="0"/>
                <w:szCs w:val="24"/>
                <w:highlight w:val="yellow"/>
                <w:lang w:eastAsia="en-US"/>
              </w:rPr>
              <w:t>2. Este modelo se aplica exclusivamente às contratações de serviços de engenharia classificáveis como comuns, nos termos da definição constante da alínea “a” do inciso XXI do art. 6º da lei 14.133/2021.</w:t>
            </w:r>
          </w:p>
          <w:p w14:paraId="7E7B7572"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kern w:val="0"/>
                <w:szCs w:val="24"/>
                <w:highlight w:val="yellow"/>
                <w:lang w:eastAsia="en-US"/>
              </w:rPr>
            </w:pPr>
            <w:r w:rsidRPr="00997E13">
              <w:rPr>
                <w:rFonts w:asciiTheme="minorHAnsi" w:hAnsiTheme="minorHAnsi" w:cstheme="minorHAnsi"/>
                <w:kern w:val="0"/>
                <w:szCs w:val="24"/>
                <w:highlight w:val="yellow"/>
                <w:lang w:eastAsia="en-US"/>
              </w:rPr>
              <w:t xml:space="preserve">3. Utilizaremos a locução “termo de referência” para designar o documento jurídico-administrativo previsto no art. 6º, XXIII, da Lei nº 14.133/2021, que contém as informações necessárias, fornecidas pela Administração Pública, para delimitar o objeto contratado, sem, entretanto, trazer especificações técnicas cuja preparação é privativa de determinados profissionais, como engenheiros, arquitetos e técnicos industriais. Quanto a esses aspectos, o documento a ser apresentado, se for o caso, será um projeto básico, previsto no art. 6º, XXV, da Lei, que, quando necessário, deverá ser anexo a este Termo de Referência. </w:t>
            </w:r>
          </w:p>
          <w:p w14:paraId="615592F1"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kern w:val="0"/>
                <w:szCs w:val="24"/>
                <w:highlight w:val="yellow"/>
                <w:lang w:eastAsia="en-US"/>
              </w:rPr>
            </w:pPr>
            <w:r w:rsidRPr="00997E13">
              <w:rPr>
                <w:rFonts w:asciiTheme="minorHAnsi" w:hAnsiTheme="minorHAnsi" w:cstheme="minorHAnsi"/>
                <w:kern w:val="0"/>
                <w:szCs w:val="24"/>
                <w:highlight w:val="yellow"/>
                <w:lang w:eastAsia="en-US"/>
              </w:rPr>
              <w:t xml:space="preserve">4. Anotação de Responsabilidade Técnica (ART), Registro de Responsabilidade Técnica ou Termo de Responsabilidade Técnica: A elaboração do Projeto Básico </w:t>
            </w:r>
            <w:r w:rsidRPr="00997E13">
              <w:rPr>
                <w:rFonts w:asciiTheme="minorHAnsi" w:hAnsiTheme="minorHAnsi" w:cstheme="minorHAnsi"/>
                <w:kern w:val="0"/>
                <w:szCs w:val="24"/>
                <w:highlight w:val="yellow"/>
                <w:lang w:eastAsia="en-US"/>
              </w:rPr>
              <w:softHyphen/>
              <w:t>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 Por outro lado, a elaboração do Termo de Referência não exige a emissão de tal documento, conforme exposto no tópico precedente. Já a elaboração das planilhas orçamentárias também exige a emissão da ART, conforme art. 10 do Decreto nº 7.983, de 2013, aplicável às dispensas da Lei nº 14.133/2021 consoante Instrução Normativa Seges/ME nº 72/2021. Embora o Decreto mencione apenas a ART, entendemos que a interpretação extensiva é cabível nesse contexto, para abarcar também o RRT e o TRT, conforme as planilhas forem elaboradas por arquiteto ou por técnico industrial.</w:t>
            </w:r>
          </w:p>
          <w:p w14:paraId="2AF3238F"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kern w:val="0"/>
                <w:szCs w:val="24"/>
                <w:lang w:eastAsia="en-US"/>
              </w:rPr>
            </w:pPr>
            <w:r w:rsidRPr="00997E13">
              <w:rPr>
                <w:rFonts w:asciiTheme="minorHAnsi" w:hAnsiTheme="minorHAnsi" w:cstheme="minorHAnsi"/>
                <w:kern w:val="0"/>
                <w:szCs w:val="24"/>
                <w:lang w:eastAsia="en-US"/>
              </w:rPr>
              <w:t xml:space="preserve">5. A redação em preto consiste no que se espera ser invariável. Ela até pode sofrer modificações a depender do caso concreto, mas não são disposições feitas para variar. Por essa razão, </w:t>
            </w:r>
            <w:r w:rsidRPr="00997E13">
              <w:rPr>
                <w:rFonts w:asciiTheme="minorHAnsi" w:hAnsiTheme="minorHAnsi" w:cstheme="minorHAnsi"/>
                <w:b/>
                <w:bCs/>
                <w:kern w:val="0"/>
                <w:szCs w:val="24"/>
                <w:lang w:eastAsia="en-US"/>
              </w:rPr>
              <w:t>quaisquer modificações nas partes em preto, sem marcação de itálico, devem necessariamente ser justificadas nos autos</w:t>
            </w:r>
            <w:r w:rsidRPr="00997E13">
              <w:rPr>
                <w:rFonts w:asciiTheme="minorHAnsi" w:hAnsiTheme="minorHAnsi" w:cstheme="minorHAnsi"/>
                <w:kern w:val="0"/>
                <w:szCs w:val="24"/>
                <w:lang w:eastAsia="en-US"/>
              </w:rPr>
              <w:t>, sem prejuízo de eventual consulta ao órgão de assessoramento jurídico respectivo, a depender da matéria.</w:t>
            </w:r>
          </w:p>
          <w:p w14:paraId="4CA7F007"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kern w:val="0"/>
                <w:szCs w:val="24"/>
                <w:lang w:eastAsia="en-US"/>
              </w:rPr>
            </w:pPr>
            <w:r w:rsidRPr="00997E13">
              <w:rPr>
                <w:rFonts w:asciiTheme="minorHAnsi" w:hAnsiTheme="minorHAnsi" w:cstheme="minorHAnsi"/>
                <w:b/>
                <w:bCs/>
                <w:kern w:val="0"/>
                <w:szCs w:val="24"/>
                <w:lang w:eastAsia="en-US"/>
              </w:rPr>
              <w:t>6. Os itens deste modelo destacados em vermelho itálico devem ser preenchidos ou adotados pelo órgão ou entidade pública contratante segundo critérios de oportunidade e conveniência</w:t>
            </w:r>
            <w:r w:rsidRPr="00997E13">
              <w:rPr>
                <w:rFonts w:asciiTheme="minorHAnsi" w:hAnsiTheme="minorHAnsi" w:cstheme="minorHAnsi"/>
                <w:kern w:val="0"/>
                <w:szCs w:val="24"/>
                <w:lang w:eastAsia="en-US"/>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61B01688" w14:textId="77777777" w:rsidR="00997E13" w:rsidRPr="00997E13" w:rsidRDefault="00997E13" w:rsidP="00997E13">
            <w:pPr>
              <w:widowControl/>
              <w:suppressAutoHyphens w:val="0"/>
              <w:autoSpaceDN/>
              <w:contextualSpacing/>
              <w:jc w:val="both"/>
              <w:textAlignment w:val="auto"/>
              <w:rPr>
                <w:rFonts w:asciiTheme="minorHAnsi" w:hAnsiTheme="minorHAnsi" w:cstheme="minorHAnsi"/>
                <w:kern w:val="0"/>
                <w:szCs w:val="24"/>
                <w:lang w:eastAsia="en-US"/>
              </w:rPr>
            </w:pPr>
            <w:r w:rsidRPr="00997E13">
              <w:rPr>
                <w:rFonts w:asciiTheme="minorHAnsi" w:hAnsiTheme="minorHAnsi" w:cstheme="minorHAnsi"/>
                <w:b/>
                <w:bCs/>
                <w:kern w:val="0"/>
                <w:szCs w:val="24"/>
                <w:lang w:eastAsia="en-US"/>
              </w:rPr>
              <w:lastRenderedPageBreak/>
              <w:t>7. Alguns itens receberam notas explicativas, destacadas para compreensão do agente ou setor responsável pela elaboração do Termo de Referência</w:t>
            </w:r>
            <w:r w:rsidRPr="00997E13">
              <w:rPr>
                <w:rFonts w:asciiTheme="minorHAnsi" w:hAnsiTheme="minorHAnsi" w:cstheme="minorHAnsi"/>
                <w:kern w:val="0"/>
                <w:szCs w:val="24"/>
                <w:lang w:eastAsia="en-US"/>
              </w:rPr>
              <w:t xml:space="preserve">, que deverão ser devidamente suprimidas ao se finalizar o documento na versão original. </w:t>
            </w:r>
          </w:p>
        </w:tc>
      </w:tr>
    </w:tbl>
    <w:p w14:paraId="03474D9B" w14:textId="77777777" w:rsidR="00997E13" w:rsidRPr="00997E13" w:rsidRDefault="00997E13" w:rsidP="00997E13">
      <w:pPr>
        <w:pStyle w:val="PargrafodaLista"/>
        <w:numPr>
          <w:ilvl w:val="0"/>
          <w:numId w:val="124"/>
        </w:numPr>
        <w:spacing w:after="0" w:line="240" w:lineRule="auto"/>
        <w:jc w:val="both"/>
        <w:rPr>
          <w:rFonts w:asciiTheme="minorHAnsi" w:eastAsia="Yu Gothic Light" w:hAnsiTheme="minorHAnsi" w:cstheme="minorHAnsi"/>
          <w:b/>
          <w:bCs/>
          <w:sz w:val="24"/>
          <w:szCs w:val="24"/>
        </w:rPr>
      </w:pPr>
      <w:r w:rsidRPr="00997E13">
        <w:rPr>
          <w:rFonts w:asciiTheme="minorHAnsi" w:eastAsia="Yu Gothic Light" w:hAnsiTheme="minorHAnsi" w:cstheme="minorHAnsi"/>
          <w:b/>
          <w:bCs/>
          <w:sz w:val="24"/>
          <w:szCs w:val="24"/>
        </w:rPr>
        <w:lastRenderedPageBreak/>
        <w:t>DAS CONDIÇÕES GERAIS DA CONTRATAÇÃO (art. 6º, XXIII, “a” e “i” da Lei n. 14.133/2021).</w:t>
      </w:r>
    </w:p>
    <w:p w14:paraId="6178DBEB" w14:textId="77777777" w:rsidR="00997E13" w:rsidRPr="00997E13" w:rsidRDefault="00997E13" w:rsidP="00997E13">
      <w:pPr>
        <w:widowControl/>
        <w:numPr>
          <w:ilvl w:val="1"/>
          <w:numId w:val="124"/>
        </w:numPr>
        <w:tabs>
          <w:tab w:val="left" w:pos="90"/>
        </w:tabs>
        <w:suppressAutoHyphens w:val="0"/>
        <w:autoSpaceDN/>
        <w:ind w:left="0" w:firstLine="0"/>
        <w:contextualSpacing/>
        <w:jc w:val="both"/>
        <w:textAlignment w:val="auto"/>
        <w:rPr>
          <w:rFonts w:asciiTheme="minorHAnsi" w:eastAsia="Calibri" w:hAnsiTheme="minorHAnsi" w:cstheme="minorHAnsi"/>
          <w:iCs/>
          <w:kern w:val="0"/>
          <w:szCs w:val="24"/>
          <w:lang w:eastAsia="en-US"/>
        </w:rPr>
      </w:pPr>
      <w:r w:rsidRPr="00997E13">
        <w:rPr>
          <w:rFonts w:asciiTheme="minorHAnsi" w:eastAsia="Calibri" w:hAnsiTheme="minorHAnsi" w:cstheme="minorHAnsi"/>
          <w:kern w:val="0"/>
          <w:szCs w:val="24"/>
          <w:lang w:eastAsia="en-US"/>
        </w:rPr>
        <w:t>Contratação de</w:t>
      </w:r>
      <w:r w:rsidRPr="00997E13">
        <w:rPr>
          <w:rFonts w:asciiTheme="minorHAnsi" w:eastAsia="Calibri" w:hAnsiTheme="minorHAnsi" w:cstheme="minorHAnsi"/>
          <w:color w:val="FF0000"/>
          <w:kern w:val="0"/>
          <w:szCs w:val="24"/>
          <w:lang w:eastAsia="en-US"/>
        </w:rPr>
        <w:t>...........................................................</w:t>
      </w:r>
      <w:r w:rsidRPr="00997E13">
        <w:rPr>
          <w:rFonts w:asciiTheme="minorHAnsi" w:eastAsia="Calibri" w:hAnsiTheme="minorHAnsi" w:cstheme="minorHAnsi"/>
          <w:bCs/>
          <w:color w:val="FF0000"/>
          <w:kern w:val="0"/>
          <w:szCs w:val="24"/>
          <w:lang w:eastAsia="en-US"/>
        </w:rPr>
        <w:t>,</w:t>
      </w:r>
      <w:r w:rsidRPr="00997E13">
        <w:rPr>
          <w:rFonts w:asciiTheme="minorHAnsi" w:eastAsia="Calibri" w:hAnsiTheme="minorHAnsi" w:cstheme="minorHAnsi"/>
          <w:kern w:val="0"/>
          <w:szCs w:val="24"/>
          <w:lang w:eastAsia="en-US"/>
        </w:rPr>
        <w:t xml:space="preserve"> nos termos da tabela abaixo, conforme condições e exigências estabelecidas neste instrumento</w:t>
      </w:r>
      <w:r w:rsidRPr="00997E13">
        <w:rPr>
          <w:rFonts w:asciiTheme="minorHAnsi" w:eastAsia="Calibri" w:hAnsiTheme="minorHAnsi" w:cstheme="minorHAnsi"/>
          <w:iCs/>
          <w:kern w:val="0"/>
          <w:szCs w:val="24"/>
          <w:lang w:eastAsia="en-US"/>
        </w:rPr>
        <w:t>.</w:t>
      </w:r>
    </w:p>
    <w:p w14:paraId="7499B171" w14:textId="77777777" w:rsidR="00997E13" w:rsidRPr="00997E13" w:rsidRDefault="00997E13" w:rsidP="00997E13">
      <w:pPr>
        <w:widowControl/>
        <w:tabs>
          <w:tab w:val="left" w:pos="90"/>
        </w:tabs>
        <w:suppressAutoHyphens w:val="0"/>
        <w:autoSpaceDN/>
        <w:contextualSpacing/>
        <w:jc w:val="both"/>
        <w:textAlignment w:val="auto"/>
        <w:rPr>
          <w:rFonts w:asciiTheme="minorHAnsi" w:eastAsia="Calibri" w:hAnsiTheme="minorHAnsi" w:cstheme="minorHAnsi"/>
          <w:b/>
          <w:iCs/>
          <w:kern w:val="0"/>
          <w:szCs w:val="24"/>
          <w:lang w:eastAsia="en-US"/>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3443"/>
        <w:gridCol w:w="1134"/>
        <w:gridCol w:w="1134"/>
        <w:gridCol w:w="1559"/>
        <w:gridCol w:w="1276"/>
      </w:tblGrid>
      <w:tr w:rsidR="00997E13" w:rsidRPr="00997E13" w14:paraId="1181AA74" w14:textId="77777777" w:rsidTr="00040A8B">
        <w:tc>
          <w:tcPr>
            <w:tcW w:w="952" w:type="dxa"/>
            <w:tcBorders>
              <w:top w:val="single" w:sz="4" w:space="0" w:color="000000"/>
              <w:left w:val="single" w:sz="4" w:space="0" w:color="000000"/>
              <w:bottom w:val="single" w:sz="4" w:space="0" w:color="000000"/>
              <w:right w:val="single" w:sz="4" w:space="0" w:color="000000"/>
            </w:tcBorders>
          </w:tcPr>
          <w:p w14:paraId="4739428C" w14:textId="77777777" w:rsidR="00997E13" w:rsidRPr="00997E13" w:rsidRDefault="00997E13" w:rsidP="00997E13">
            <w:pPr>
              <w:autoSpaceDN/>
              <w:jc w:val="center"/>
              <w:textAlignment w:val="auto"/>
              <w:rPr>
                <w:rFonts w:asciiTheme="minorHAnsi" w:eastAsia="Calibri" w:hAnsiTheme="minorHAnsi" w:cstheme="minorHAnsi"/>
                <w:b/>
                <w:bCs/>
                <w:color w:val="000000"/>
                <w:kern w:val="0"/>
                <w:szCs w:val="24"/>
                <w:lang w:eastAsia="en-US"/>
              </w:rPr>
            </w:pPr>
            <w:r w:rsidRPr="00997E13">
              <w:rPr>
                <w:rFonts w:asciiTheme="minorHAnsi" w:eastAsia="Calibri" w:hAnsiTheme="minorHAnsi" w:cstheme="minorHAnsi"/>
                <w:b/>
                <w:bCs/>
                <w:color w:val="000000"/>
                <w:kern w:val="0"/>
                <w:szCs w:val="24"/>
                <w:lang w:eastAsia="en-US"/>
              </w:rPr>
              <w:t>ITEM</w:t>
            </w:r>
          </w:p>
          <w:p w14:paraId="7ABAD07E"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p>
        </w:tc>
        <w:tc>
          <w:tcPr>
            <w:tcW w:w="3443" w:type="dxa"/>
            <w:tcBorders>
              <w:top w:val="single" w:sz="4" w:space="0" w:color="000000"/>
              <w:left w:val="single" w:sz="4" w:space="0" w:color="000000"/>
              <w:bottom w:val="single" w:sz="4" w:space="0" w:color="000000"/>
              <w:right w:val="single" w:sz="4" w:space="0" w:color="000000"/>
            </w:tcBorders>
          </w:tcPr>
          <w:p w14:paraId="6BDD7798"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ESPECIFICAÇÃO</w:t>
            </w:r>
          </w:p>
        </w:tc>
        <w:tc>
          <w:tcPr>
            <w:tcW w:w="1134" w:type="dxa"/>
            <w:tcBorders>
              <w:top w:val="single" w:sz="4" w:space="0" w:color="000000"/>
              <w:left w:val="single" w:sz="4" w:space="0" w:color="000000"/>
              <w:bottom w:val="single" w:sz="4" w:space="0" w:color="000000"/>
              <w:right w:val="single" w:sz="4" w:space="0" w:color="000000"/>
            </w:tcBorders>
          </w:tcPr>
          <w:p w14:paraId="2A41EBF2"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CATSER</w:t>
            </w:r>
          </w:p>
        </w:tc>
        <w:tc>
          <w:tcPr>
            <w:tcW w:w="1134" w:type="dxa"/>
            <w:tcBorders>
              <w:top w:val="single" w:sz="4" w:space="0" w:color="000000"/>
              <w:left w:val="single" w:sz="4" w:space="0" w:color="000000"/>
              <w:bottom w:val="single" w:sz="4" w:space="0" w:color="000000"/>
              <w:right w:val="single" w:sz="4" w:space="0" w:color="000000"/>
            </w:tcBorders>
          </w:tcPr>
          <w:p w14:paraId="3E0561C8" w14:textId="77777777" w:rsidR="00997E13" w:rsidRPr="00997E13" w:rsidRDefault="00997E13" w:rsidP="00997E13">
            <w:pPr>
              <w:autoSpaceDN/>
              <w:jc w:val="center"/>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
                <w:bCs/>
                <w:color w:val="000000"/>
                <w:kern w:val="0"/>
                <w:szCs w:val="24"/>
                <w:lang w:eastAsia="en-US"/>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6F84F857" w14:textId="77777777" w:rsidR="00997E13" w:rsidRPr="00997E13" w:rsidRDefault="00997E13" w:rsidP="00997E13">
            <w:pPr>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QUANTIDADE</w:t>
            </w:r>
          </w:p>
        </w:tc>
        <w:tc>
          <w:tcPr>
            <w:tcW w:w="1276" w:type="dxa"/>
            <w:tcBorders>
              <w:top w:val="single" w:sz="4" w:space="0" w:color="000000"/>
              <w:left w:val="single" w:sz="4" w:space="0" w:color="000000"/>
              <w:bottom w:val="single" w:sz="4" w:space="0" w:color="000000"/>
              <w:right w:val="single" w:sz="4" w:space="0" w:color="000000"/>
            </w:tcBorders>
          </w:tcPr>
          <w:p w14:paraId="5B3814C5" w14:textId="77777777" w:rsidR="00997E13" w:rsidRPr="00997E13" w:rsidRDefault="00997E13" w:rsidP="00997E13">
            <w:pPr>
              <w:autoSpaceDN/>
              <w:jc w:val="center"/>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VALOR UNITÁRIO</w:t>
            </w:r>
          </w:p>
        </w:tc>
      </w:tr>
      <w:tr w:rsidR="00997E13" w:rsidRPr="00997E13" w14:paraId="36C12BB6" w14:textId="77777777" w:rsidTr="00040A8B">
        <w:tc>
          <w:tcPr>
            <w:tcW w:w="952" w:type="dxa"/>
            <w:tcBorders>
              <w:top w:val="single" w:sz="4" w:space="0" w:color="000000"/>
              <w:left w:val="single" w:sz="4" w:space="0" w:color="000000"/>
              <w:bottom w:val="single" w:sz="4" w:space="0" w:color="000000"/>
              <w:right w:val="single" w:sz="4" w:space="0" w:color="000000"/>
            </w:tcBorders>
          </w:tcPr>
          <w:p w14:paraId="3674D24C"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1</w:t>
            </w:r>
          </w:p>
        </w:tc>
        <w:tc>
          <w:tcPr>
            <w:tcW w:w="3443" w:type="dxa"/>
            <w:tcBorders>
              <w:top w:val="single" w:sz="4" w:space="0" w:color="000000"/>
              <w:left w:val="single" w:sz="4" w:space="0" w:color="000000"/>
              <w:bottom w:val="single" w:sz="4" w:space="0" w:color="000000"/>
              <w:right w:val="single" w:sz="4" w:space="0" w:color="000000"/>
            </w:tcBorders>
          </w:tcPr>
          <w:p w14:paraId="3AB48341"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A1C1FB1"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3F8A34A"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549D2D7E"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CE70BEC"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4840129D" w14:textId="77777777" w:rsidTr="00040A8B">
        <w:tc>
          <w:tcPr>
            <w:tcW w:w="952" w:type="dxa"/>
            <w:tcBorders>
              <w:top w:val="single" w:sz="4" w:space="0" w:color="000000"/>
              <w:left w:val="single" w:sz="4" w:space="0" w:color="000000"/>
              <w:bottom w:val="single" w:sz="4" w:space="0" w:color="000000"/>
              <w:right w:val="single" w:sz="4" w:space="0" w:color="000000"/>
            </w:tcBorders>
          </w:tcPr>
          <w:p w14:paraId="2BB6A9D4"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2</w:t>
            </w:r>
          </w:p>
        </w:tc>
        <w:tc>
          <w:tcPr>
            <w:tcW w:w="3443" w:type="dxa"/>
            <w:tcBorders>
              <w:top w:val="single" w:sz="4" w:space="0" w:color="000000"/>
              <w:left w:val="single" w:sz="4" w:space="0" w:color="000000"/>
              <w:bottom w:val="single" w:sz="4" w:space="0" w:color="000000"/>
              <w:right w:val="single" w:sz="4" w:space="0" w:color="000000"/>
            </w:tcBorders>
          </w:tcPr>
          <w:p w14:paraId="199DF326"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5B85B712"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3CD0535"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5B4D89A9"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8A6F634"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033C8B99" w14:textId="77777777" w:rsidTr="00040A8B">
        <w:tc>
          <w:tcPr>
            <w:tcW w:w="952" w:type="dxa"/>
            <w:tcBorders>
              <w:top w:val="single" w:sz="4" w:space="0" w:color="000000"/>
              <w:left w:val="single" w:sz="4" w:space="0" w:color="000000"/>
              <w:bottom w:val="single" w:sz="4" w:space="0" w:color="000000"/>
              <w:right w:val="single" w:sz="4" w:space="0" w:color="000000"/>
            </w:tcBorders>
          </w:tcPr>
          <w:p w14:paraId="5D16F630"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3</w:t>
            </w:r>
          </w:p>
        </w:tc>
        <w:tc>
          <w:tcPr>
            <w:tcW w:w="3443" w:type="dxa"/>
            <w:tcBorders>
              <w:top w:val="single" w:sz="4" w:space="0" w:color="000000"/>
              <w:left w:val="single" w:sz="4" w:space="0" w:color="000000"/>
              <w:bottom w:val="single" w:sz="4" w:space="0" w:color="000000"/>
              <w:right w:val="single" w:sz="4" w:space="0" w:color="000000"/>
            </w:tcBorders>
          </w:tcPr>
          <w:p w14:paraId="54EF7185"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00E2CC3E"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17C22098"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0D69384C"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8A168C2"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r w:rsidR="00997E13" w:rsidRPr="00997E13" w14:paraId="4EDD11D0" w14:textId="77777777" w:rsidTr="00040A8B">
        <w:tc>
          <w:tcPr>
            <w:tcW w:w="952" w:type="dxa"/>
            <w:tcBorders>
              <w:top w:val="single" w:sz="4" w:space="0" w:color="000000"/>
              <w:left w:val="single" w:sz="4" w:space="0" w:color="000000"/>
              <w:bottom w:val="single" w:sz="4" w:space="0" w:color="000000"/>
              <w:right w:val="single" w:sz="4" w:space="0" w:color="000000"/>
            </w:tcBorders>
          </w:tcPr>
          <w:p w14:paraId="44C40F63" w14:textId="77777777" w:rsidR="00997E13" w:rsidRPr="00997E13" w:rsidRDefault="00997E13" w:rsidP="00997E13">
            <w:pPr>
              <w:autoSpaceDN/>
              <w:jc w:val="center"/>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b/>
                <w:color w:val="000000"/>
                <w:kern w:val="0"/>
                <w:szCs w:val="24"/>
                <w:lang w:eastAsia="en-US"/>
              </w:rPr>
              <w:t>...</w:t>
            </w:r>
          </w:p>
        </w:tc>
        <w:tc>
          <w:tcPr>
            <w:tcW w:w="3443" w:type="dxa"/>
            <w:tcBorders>
              <w:top w:val="single" w:sz="4" w:space="0" w:color="000000"/>
              <w:left w:val="single" w:sz="4" w:space="0" w:color="000000"/>
              <w:bottom w:val="single" w:sz="4" w:space="0" w:color="000000"/>
              <w:right w:val="single" w:sz="4" w:space="0" w:color="000000"/>
            </w:tcBorders>
          </w:tcPr>
          <w:p w14:paraId="308F1DE6"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D7AD9F1"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D07E723"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633B1BD4"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DA7866E" w14:textId="77777777" w:rsidR="00997E13" w:rsidRPr="00997E13" w:rsidRDefault="00997E13" w:rsidP="00997E13">
            <w:pPr>
              <w:autoSpaceDN/>
              <w:textAlignment w:val="auto"/>
              <w:rPr>
                <w:rFonts w:asciiTheme="minorHAnsi" w:eastAsia="Calibri" w:hAnsiTheme="minorHAnsi" w:cstheme="minorHAnsi"/>
                <w:color w:val="000000"/>
                <w:kern w:val="0"/>
                <w:szCs w:val="24"/>
                <w:lang w:eastAsia="en-US"/>
              </w:rPr>
            </w:pPr>
          </w:p>
        </w:tc>
      </w:tr>
    </w:tbl>
    <w:p w14:paraId="1201291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Tabela: </w:t>
      </w:r>
      <w:r w:rsidRPr="00997E13">
        <w:rPr>
          <w:rFonts w:asciiTheme="minorHAnsi" w:eastAsia="Calibri" w:hAnsiTheme="minorHAnsi" w:cstheme="minorHAnsi"/>
          <w:i/>
          <w:iCs/>
          <w:color w:val="000000"/>
          <w:kern w:val="0"/>
          <w:szCs w:val="24"/>
          <w:lang w:eastAsia="en-US"/>
        </w:rPr>
        <w:t xml:space="preserve">A tabela acima é meramente ilustrativa, podendo ser livremente alterada conforme o caso concreto. </w:t>
      </w:r>
    </w:p>
    <w:p w14:paraId="5192FB2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Parcelamento:</w:t>
      </w:r>
      <w:r w:rsidRPr="00997E13">
        <w:rPr>
          <w:rFonts w:asciiTheme="minorHAnsi" w:eastAsia="Calibri" w:hAnsiTheme="minorHAnsi" w:cstheme="minorHAnsi"/>
          <w:i/>
          <w:iCs/>
          <w:color w:val="000000"/>
          <w:kern w:val="0"/>
          <w:szCs w:val="24"/>
          <w:lang w:eastAsia="en-US"/>
        </w:rPr>
        <w:t xml:space="preserve"> Os serviços, como regra, devem atender ao parcelamento quando for tecnicamente viável e economicamente vantajoso (art. 47, inciso II, da Lei nº 14.133/2021). </w:t>
      </w:r>
    </w:p>
    <w:p w14:paraId="0EB8E04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 </w:t>
      </w:r>
    </w:p>
    <w:p w14:paraId="6581D67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Building </w:t>
      </w:r>
      <w:proofErr w:type="spellStart"/>
      <w:r w:rsidRPr="00997E13">
        <w:rPr>
          <w:rFonts w:asciiTheme="minorHAnsi" w:eastAsia="Calibri" w:hAnsiTheme="minorHAnsi" w:cstheme="minorHAnsi"/>
          <w:b/>
          <w:bCs/>
          <w:i/>
          <w:iCs/>
          <w:color w:val="000000"/>
          <w:kern w:val="0"/>
          <w:szCs w:val="24"/>
          <w:lang w:eastAsia="en-US"/>
        </w:rPr>
        <w:t>Information</w:t>
      </w:r>
      <w:proofErr w:type="spellEnd"/>
      <w:r w:rsidRPr="00997E13">
        <w:rPr>
          <w:rFonts w:asciiTheme="minorHAnsi" w:eastAsia="Calibri" w:hAnsiTheme="minorHAnsi" w:cstheme="minorHAnsi"/>
          <w:b/>
          <w:bCs/>
          <w:i/>
          <w:iCs/>
          <w:color w:val="000000"/>
          <w:kern w:val="0"/>
          <w:szCs w:val="24"/>
          <w:lang w:eastAsia="en-US"/>
        </w:rPr>
        <w:t xml:space="preserve"> </w:t>
      </w:r>
      <w:proofErr w:type="spellStart"/>
      <w:r w:rsidRPr="00997E13">
        <w:rPr>
          <w:rFonts w:asciiTheme="minorHAnsi" w:eastAsia="Calibri" w:hAnsiTheme="minorHAnsi" w:cstheme="minorHAnsi"/>
          <w:b/>
          <w:bCs/>
          <w:i/>
          <w:iCs/>
          <w:color w:val="000000"/>
          <w:kern w:val="0"/>
          <w:szCs w:val="24"/>
          <w:lang w:eastAsia="en-US"/>
        </w:rPr>
        <w:t>Modelling</w:t>
      </w:r>
      <w:proofErr w:type="spellEnd"/>
      <w:r w:rsidRPr="00997E13">
        <w:rPr>
          <w:rFonts w:asciiTheme="minorHAnsi" w:eastAsia="Calibri" w:hAnsiTheme="minorHAnsi" w:cstheme="minorHAnsi"/>
          <w:b/>
          <w:bCs/>
          <w:i/>
          <w:iCs/>
          <w:color w:val="000000"/>
          <w:kern w:val="0"/>
          <w:szCs w:val="24"/>
          <w:lang w:eastAsia="en-US"/>
        </w:rPr>
        <w:t xml:space="preserve"> – BIM</w:t>
      </w:r>
      <w:r w:rsidRPr="00997E13">
        <w:rPr>
          <w:rFonts w:asciiTheme="minorHAnsi" w:eastAsia="Calibri" w:hAnsiTheme="minorHAnsi" w:cstheme="minorHAnsi"/>
          <w:i/>
          <w:iCs/>
          <w:color w:val="000000"/>
          <w:kern w:val="0"/>
          <w:szCs w:val="24"/>
          <w:lang w:eastAsia="en-US"/>
        </w:rPr>
        <w:t xml:space="preserve">: O Decreto nº 10.306/2020 trata da utilização do Building </w:t>
      </w:r>
      <w:proofErr w:type="spellStart"/>
      <w:r w:rsidRPr="00997E13">
        <w:rPr>
          <w:rFonts w:asciiTheme="minorHAnsi" w:eastAsia="Calibri" w:hAnsiTheme="minorHAnsi" w:cstheme="minorHAnsi"/>
          <w:i/>
          <w:iCs/>
          <w:color w:val="000000"/>
          <w:kern w:val="0"/>
          <w:szCs w:val="24"/>
          <w:lang w:eastAsia="en-US"/>
        </w:rPr>
        <w:t>Information</w:t>
      </w:r>
      <w:proofErr w:type="spellEnd"/>
      <w:r w:rsidRPr="00997E13">
        <w:rPr>
          <w:rFonts w:asciiTheme="minorHAnsi" w:eastAsia="Calibri" w:hAnsiTheme="minorHAnsi" w:cstheme="minorHAnsi"/>
          <w:i/>
          <w:iCs/>
          <w:color w:val="000000"/>
          <w:kern w:val="0"/>
          <w:szCs w:val="24"/>
          <w:lang w:eastAsia="en-US"/>
        </w:rPr>
        <w:t xml:space="preserve"> </w:t>
      </w:r>
      <w:proofErr w:type="spellStart"/>
      <w:r w:rsidRPr="00997E13">
        <w:rPr>
          <w:rFonts w:asciiTheme="minorHAnsi" w:eastAsia="Calibri" w:hAnsiTheme="minorHAnsi" w:cstheme="minorHAnsi"/>
          <w:i/>
          <w:iCs/>
          <w:color w:val="000000"/>
          <w:kern w:val="0"/>
          <w:szCs w:val="24"/>
          <w:lang w:eastAsia="en-US"/>
        </w:rPr>
        <w:t>Modelling</w:t>
      </w:r>
      <w:proofErr w:type="spellEnd"/>
      <w:r w:rsidRPr="00997E13">
        <w:rPr>
          <w:rFonts w:asciiTheme="minorHAnsi" w:eastAsia="Calibri" w:hAnsiTheme="minorHAnsi" w:cstheme="minorHAnsi"/>
          <w:i/>
          <w:iCs/>
          <w:color w:val="000000"/>
          <w:kern w:val="0"/>
          <w:szCs w:val="24"/>
          <w:lang w:eastAsia="en-US"/>
        </w:rPr>
        <w:t xml:space="preserve"> (BIM) na execução direta ou indireta de obras e serviços de engenharia realizada pelos órgãos e pelas entidades da administração pública federal, conforme Estratégia BIM BR, instituída pelo Decreto nº 9.983, de 22 de agosto de 2019.  </w:t>
      </w:r>
      <w:r w:rsidRPr="00997E13">
        <w:rPr>
          <w:rFonts w:asciiTheme="minorHAnsi" w:eastAsia="Calibri" w:hAnsiTheme="minorHAnsi" w:cstheme="minorHAnsi"/>
          <w:b/>
          <w:bCs/>
          <w:i/>
          <w:iCs/>
          <w:color w:val="000000"/>
          <w:kern w:val="0"/>
          <w:szCs w:val="24"/>
          <w:lang w:eastAsia="en-US"/>
        </w:rPr>
        <w:t xml:space="preserve">Building </w:t>
      </w:r>
      <w:proofErr w:type="spellStart"/>
      <w:r w:rsidRPr="00997E13">
        <w:rPr>
          <w:rFonts w:asciiTheme="minorHAnsi" w:eastAsia="Calibri" w:hAnsiTheme="minorHAnsi" w:cstheme="minorHAnsi"/>
          <w:b/>
          <w:bCs/>
          <w:i/>
          <w:iCs/>
          <w:color w:val="000000"/>
          <w:kern w:val="0"/>
          <w:szCs w:val="24"/>
          <w:lang w:eastAsia="en-US"/>
        </w:rPr>
        <w:t>Information</w:t>
      </w:r>
      <w:proofErr w:type="spellEnd"/>
      <w:r w:rsidRPr="00997E13">
        <w:rPr>
          <w:rFonts w:asciiTheme="minorHAnsi" w:eastAsia="Calibri" w:hAnsiTheme="minorHAnsi" w:cstheme="minorHAnsi"/>
          <w:b/>
          <w:bCs/>
          <w:i/>
          <w:iCs/>
          <w:color w:val="000000"/>
          <w:kern w:val="0"/>
          <w:szCs w:val="24"/>
          <w:lang w:eastAsia="en-US"/>
        </w:rPr>
        <w:t xml:space="preserve"> </w:t>
      </w:r>
      <w:proofErr w:type="spellStart"/>
      <w:r w:rsidRPr="00997E13">
        <w:rPr>
          <w:rFonts w:asciiTheme="minorHAnsi" w:eastAsia="Calibri" w:hAnsiTheme="minorHAnsi" w:cstheme="minorHAnsi"/>
          <w:b/>
          <w:bCs/>
          <w:i/>
          <w:iCs/>
          <w:color w:val="000000"/>
          <w:kern w:val="0"/>
          <w:szCs w:val="24"/>
          <w:lang w:eastAsia="en-US"/>
        </w:rPr>
        <w:t>Modelling</w:t>
      </w:r>
      <w:proofErr w:type="spellEnd"/>
      <w:r w:rsidRPr="00997E13">
        <w:rPr>
          <w:rFonts w:asciiTheme="minorHAnsi" w:eastAsia="Calibri" w:hAnsiTheme="minorHAnsi" w:cstheme="minorHAnsi"/>
          <w:i/>
          <w:iCs/>
          <w:color w:val="000000"/>
          <w:kern w:val="0"/>
          <w:szCs w:val="24"/>
          <w:lang w:eastAsia="en-US"/>
        </w:rPr>
        <w:t> - </w:t>
      </w:r>
      <w:r w:rsidRPr="00997E13">
        <w:rPr>
          <w:rFonts w:asciiTheme="minorHAnsi" w:eastAsia="Calibri" w:hAnsiTheme="minorHAnsi" w:cstheme="minorHAnsi"/>
          <w:b/>
          <w:bCs/>
          <w:i/>
          <w:iCs/>
          <w:color w:val="000000"/>
          <w:kern w:val="0"/>
          <w:szCs w:val="24"/>
          <w:lang w:eastAsia="en-US"/>
        </w:rPr>
        <w:t>BIM</w:t>
      </w:r>
      <w:r w:rsidRPr="00997E13">
        <w:rPr>
          <w:rFonts w:asciiTheme="minorHAnsi" w:eastAsia="Calibri" w:hAnsiTheme="minorHAnsi" w:cstheme="minorHAnsi"/>
          <w:i/>
          <w:iCs/>
          <w:color w:val="000000"/>
          <w:kern w:val="0"/>
          <w:szCs w:val="24"/>
          <w:lang w:eastAsia="en-US"/>
        </w:rPr>
        <w:t> ou Modelagem da Informação da Construção corresponde ao “conjunto de tecnologias e processos integrados que permite a criação, a utilização e a atualização de modelos digitais de uma construção, de modo colaborativo, que sirva a todos os participantes do empreendimento, em qualquer etapa do ciclo de vida da construção” (art. 3º, inciso II, do Decreto nº 10.306/2020).</w:t>
      </w:r>
    </w:p>
    <w:p w14:paraId="410D940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De acordo com o artigo 2º do referido Decreto, alguns Ministérios, Secretarias e Autarquias foram desde logo vinculados à ação de disseminação do BIM. Desse modo, se for o caso, deverá a Administração efetuar o planejamento da contratação com base nas diretrizes estabelecidas no Decreto nº 10.306/2020, em especial por conta da previsão do artigo 19, §3º, da Lei nº 14.133/2021, que estabelece que, nas licitações de obras e serviços de engenharia e arquitetura, sempre que adequada ao objeto da licitação, será preferencialmente adotada a Modelagem da Informação da Construção (Building </w:t>
      </w:r>
      <w:proofErr w:type="spellStart"/>
      <w:r w:rsidRPr="00997E13">
        <w:rPr>
          <w:rFonts w:asciiTheme="minorHAnsi" w:eastAsia="Calibri" w:hAnsiTheme="minorHAnsi" w:cstheme="minorHAnsi"/>
          <w:i/>
          <w:iCs/>
          <w:color w:val="000000"/>
          <w:kern w:val="0"/>
          <w:szCs w:val="24"/>
          <w:lang w:eastAsia="en-US"/>
        </w:rPr>
        <w:t>Information</w:t>
      </w:r>
      <w:proofErr w:type="spellEnd"/>
      <w:r w:rsidRPr="00997E13">
        <w:rPr>
          <w:rFonts w:asciiTheme="minorHAnsi" w:eastAsia="Calibri" w:hAnsiTheme="minorHAnsi" w:cstheme="minorHAnsi"/>
          <w:i/>
          <w:iCs/>
          <w:color w:val="000000"/>
          <w:kern w:val="0"/>
          <w:szCs w:val="24"/>
          <w:lang w:eastAsia="en-US"/>
        </w:rPr>
        <w:t xml:space="preserve"> </w:t>
      </w:r>
      <w:proofErr w:type="spellStart"/>
      <w:r w:rsidRPr="00997E13">
        <w:rPr>
          <w:rFonts w:asciiTheme="minorHAnsi" w:eastAsia="Calibri" w:hAnsiTheme="minorHAnsi" w:cstheme="minorHAnsi"/>
          <w:i/>
          <w:iCs/>
          <w:color w:val="000000"/>
          <w:kern w:val="0"/>
          <w:szCs w:val="24"/>
          <w:lang w:eastAsia="en-US"/>
        </w:rPr>
        <w:t>Modelling</w:t>
      </w:r>
      <w:proofErr w:type="spellEnd"/>
      <w:r w:rsidRPr="00997E13">
        <w:rPr>
          <w:rFonts w:asciiTheme="minorHAnsi" w:eastAsia="Calibri" w:hAnsiTheme="minorHAnsi" w:cstheme="minorHAnsi"/>
          <w:i/>
          <w:iCs/>
          <w:color w:val="000000"/>
          <w:kern w:val="0"/>
          <w:szCs w:val="24"/>
          <w:lang w:eastAsia="en-US"/>
        </w:rPr>
        <w:t xml:space="preserve"> - BIM) ou tecnologias e processos integrados similares ou mais avançados que venham a substituí-la.</w:t>
      </w:r>
    </w:p>
    <w:p w14:paraId="40F4D9F6" w14:textId="77777777" w:rsidR="00997E13" w:rsidRPr="00997E13" w:rsidRDefault="00997E13" w:rsidP="00997E13">
      <w:pPr>
        <w:widowControl/>
        <w:numPr>
          <w:ilvl w:val="1"/>
          <w:numId w:val="124"/>
        </w:numPr>
        <w:suppressAutoHyphens w:val="0"/>
        <w:autoSpaceDN/>
        <w:ind w:left="0" w:firstLine="0"/>
        <w:contextualSpacing/>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i/>
          <w:color w:val="FF0000"/>
          <w:kern w:val="0"/>
          <w:szCs w:val="24"/>
          <w:lang w:eastAsia="en-US"/>
        </w:rPr>
        <w:t>O prazo de vigência da contratação é de .............................. contados do(a) ............................., na forma do artigo 105 da Lei n° 14.133/2021.</w:t>
      </w:r>
    </w:p>
    <w:p w14:paraId="0C5A9128"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i/>
          <w:color w:val="FF0000"/>
          <w:kern w:val="0"/>
          <w:szCs w:val="24"/>
          <w:lang w:eastAsia="en-US"/>
        </w:rPr>
      </w:pPr>
      <w:r w:rsidRPr="00997E13">
        <w:rPr>
          <w:rFonts w:asciiTheme="minorHAnsi" w:eastAsia="Calibri" w:hAnsiTheme="minorHAnsi" w:cstheme="minorHAnsi"/>
          <w:b/>
          <w:i/>
          <w:color w:val="FF0000"/>
          <w:kern w:val="0"/>
          <w:szCs w:val="24"/>
          <w:lang w:eastAsia="en-US"/>
        </w:rPr>
        <w:lastRenderedPageBreak/>
        <w:t>OU</w:t>
      </w:r>
    </w:p>
    <w:p w14:paraId="097F5665"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1.2 O prazo de vigência da contratação é de .............................. (máximo de 5 anos) contados do(a) ............................., prorrogável por até 10 anos, na forma dos artigos 106 e 107 da Lei n° 14.133/2021.</w:t>
      </w:r>
    </w:p>
    <w:p w14:paraId="7522104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color w:val="000000"/>
          <w:kern w:val="0"/>
          <w:szCs w:val="24"/>
          <w:lang w:eastAsia="en-US"/>
        </w:rPr>
      </w:pPr>
      <w:r w:rsidRPr="00997E13">
        <w:rPr>
          <w:rFonts w:asciiTheme="minorHAnsi" w:eastAsia="Yu Gothic Light" w:hAnsiTheme="minorHAnsi" w:cstheme="minorHAnsi"/>
          <w:b/>
          <w:bCs/>
          <w:i/>
          <w:iCs/>
          <w:color w:val="000000"/>
          <w:kern w:val="0"/>
          <w:szCs w:val="24"/>
          <w:shd w:val="clear" w:color="auto" w:fill="FFFFCC"/>
          <w:lang w:eastAsia="en-US"/>
        </w:rPr>
        <w:t xml:space="preserve">Nota Explicativa: </w:t>
      </w:r>
      <w:r w:rsidRPr="00997E13">
        <w:rPr>
          <w:rFonts w:asciiTheme="minorHAnsi" w:eastAsia="Calibri" w:hAnsiTheme="minorHAnsi" w:cstheme="minorHAnsi"/>
          <w:bCs/>
          <w:i/>
          <w:iCs/>
          <w:color w:val="000000"/>
          <w:kern w:val="0"/>
          <w:szCs w:val="24"/>
          <w:lang w:eastAsia="en-US"/>
        </w:rPr>
        <w:t>Indicar</w:t>
      </w:r>
      <w:r w:rsidRPr="00997E13">
        <w:rPr>
          <w:rFonts w:asciiTheme="minorHAnsi" w:eastAsia="Yu Gothic Light" w:hAnsiTheme="minorHAnsi" w:cstheme="minorHAnsi"/>
          <w:i/>
          <w:iCs/>
          <w:color w:val="000000"/>
          <w:kern w:val="0"/>
          <w:szCs w:val="24"/>
          <w:shd w:val="clear" w:color="auto" w:fill="FFFFCC"/>
          <w:lang w:eastAsia="en-US"/>
        </w:rPr>
        <w:t xml:space="preserve"> o prazo</w:t>
      </w:r>
      <w:r w:rsidRPr="00997E13">
        <w:rPr>
          <w:rFonts w:asciiTheme="minorHAnsi" w:eastAsia="Yu Gothic Light" w:hAnsiTheme="minorHAnsi" w:cstheme="minorHAnsi"/>
          <w:b/>
          <w:bCs/>
          <w:i/>
          <w:iCs/>
          <w:color w:val="000000"/>
          <w:kern w:val="0"/>
          <w:szCs w:val="24"/>
          <w:shd w:val="clear" w:color="auto" w:fill="FFFFCC"/>
          <w:lang w:eastAsia="en-US"/>
        </w:rPr>
        <w:t xml:space="preserve"> </w:t>
      </w:r>
      <w:r w:rsidRPr="00997E13">
        <w:rPr>
          <w:rFonts w:asciiTheme="minorHAnsi" w:eastAsia="Yu Gothic Light" w:hAnsiTheme="minorHAnsi" w:cstheme="minorHAnsi"/>
          <w:bCs/>
          <w:color w:val="000000"/>
          <w:kern w:val="0"/>
          <w:szCs w:val="24"/>
          <w:shd w:val="clear" w:color="auto" w:fill="FFFFCC"/>
          <w:lang w:eastAsia="en-US"/>
        </w:rPr>
        <w:t xml:space="preserve">inicial </w:t>
      </w:r>
      <w:r w:rsidRPr="00997E13">
        <w:rPr>
          <w:rFonts w:asciiTheme="minorHAnsi" w:eastAsia="Yu Gothic Light" w:hAnsiTheme="minorHAnsi" w:cstheme="minorHAnsi"/>
          <w:i/>
          <w:iCs/>
          <w:color w:val="000000"/>
          <w:kern w:val="0"/>
          <w:szCs w:val="24"/>
          <w:shd w:val="clear" w:color="auto" w:fill="FFFFCC"/>
          <w:lang w:eastAsia="en-US"/>
        </w:rPr>
        <w:t>da contratação, que deverá ser de no máximo 5 (cinco) anos.</w:t>
      </w:r>
      <w:r w:rsidRPr="00997E13">
        <w:rPr>
          <w:rFonts w:asciiTheme="minorHAnsi" w:eastAsia="Yu Gothic Light" w:hAnsiTheme="minorHAnsi" w:cstheme="minorHAnsi"/>
          <w:b/>
          <w:bCs/>
          <w:i/>
          <w:iCs/>
          <w:color w:val="000000"/>
          <w:kern w:val="0"/>
          <w:szCs w:val="24"/>
          <w:shd w:val="clear" w:color="auto" w:fill="FFFFCC"/>
          <w:lang w:eastAsia="en-US"/>
        </w:rPr>
        <w:t> </w:t>
      </w:r>
      <w:r w:rsidRPr="00997E13">
        <w:rPr>
          <w:rFonts w:asciiTheme="minorHAnsi" w:eastAsia="Calibri" w:hAnsiTheme="minorHAnsi" w:cstheme="minorHAnsi"/>
          <w:i/>
          <w:iCs/>
          <w:color w:val="000000"/>
          <w:kern w:val="0"/>
          <w:szCs w:val="24"/>
          <w:lang w:eastAsia="en-US"/>
        </w:rPr>
        <w:t> </w:t>
      </w:r>
    </w:p>
    <w:p w14:paraId="36D70E05" w14:textId="77777777" w:rsidR="00997E13" w:rsidRPr="00997E13" w:rsidRDefault="00997E13" w:rsidP="00997E13">
      <w:pPr>
        <w:widowControl/>
        <w:suppressAutoHyphens w:val="0"/>
        <w:autoSpaceDN/>
        <w:jc w:val="both"/>
        <w:rPr>
          <w:rFonts w:asciiTheme="minorHAnsi" w:hAnsiTheme="minorHAnsi" w:cstheme="minorHAnsi"/>
          <w:kern w:val="0"/>
          <w:szCs w:val="24"/>
        </w:rPr>
      </w:pPr>
      <w:r w:rsidRPr="00997E13">
        <w:rPr>
          <w:rFonts w:asciiTheme="minorHAnsi" w:hAnsiTheme="minorHAnsi" w:cstheme="minorHAnsi"/>
          <w:color w:val="FF0000"/>
          <w:kern w:val="0"/>
          <w:szCs w:val="24"/>
        </w:rPr>
        <w:t xml:space="preserve">1.2.1 </w:t>
      </w:r>
      <w:r w:rsidRPr="00997E13">
        <w:rPr>
          <w:rFonts w:asciiTheme="minorHAnsi" w:eastAsia="Yu Gothic Light" w:hAnsiTheme="minorHAnsi" w:cstheme="minorHAnsi"/>
          <w:i/>
          <w:iCs/>
          <w:color w:val="FF0000"/>
          <w:kern w:val="0"/>
          <w:szCs w:val="24"/>
        </w:rPr>
        <w:t>O serviço é enquadrado como continuado tendo em vista que [...], sendo a vigência plurianual mais vantajosa, considerando [...]</w:t>
      </w:r>
      <w:r w:rsidRPr="00997E13">
        <w:rPr>
          <w:rFonts w:asciiTheme="minorHAnsi" w:eastAsia="Yu Gothic Light" w:hAnsiTheme="minorHAnsi" w:cstheme="minorHAnsi"/>
          <w:b/>
          <w:bCs/>
          <w:i/>
          <w:iCs/>
          <w:color w:val="FF0000"/>
          <w:kern w:val="0"/>
          <w:szCs w:val="24"/>
        </w:rPr>
        <w:t xml:space="preserve"> OU</w:t>
      </w:r>
      <w:r w:rsidRPr="00997E13">
        <w:rPr>
          <w:rFonts w:asciiTheme="minorHAnsi" w:eastAsia="Yu Gothic Light" w:hAnsiTheme="minorHAnsi" w:cstheme="minorHAnsi"/>
          <w:i/>
          <w:iCs/>
          <w:color w:val="FF0000"/>
          <w:kern w:val="0"/>
          <w:szCs w:val="24"/>
        </w:rPr>
        <w:t xml:space="preserve"> os termos da Nota Técnica .../...;</w:t>
      </w:r>
      <w:r w:rsidRPr="00997E13">
        <w:rPr>
          <w:rFonts w:asciiTheme="minorHAnsi" w:hAnsiTheme="minorHAnsi" w:cstheme="minorHAnsi"/>
          <w:color w:val="FF0000"/>
          <w:kern w:val="0"/>
          <w:szCs w:val="24"/>
        </w:rPr>
        <w:t> </w:t>
      </w:r>
    </w:p>
    <w:p w14:paraId="73419F78"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
          <w:bCs/>
          <w:i/>
          <w:color w:val="FF0000"/>
          <w:kern w:val="0"/>
          <w:szCs w:val="24"/>
          <w:lang w:eastAsia="en-US"/>
        </w:rPr>
      </w:pPr>
      <w:r w:rsidRPr="00997E13">
        <w:rPr>
          <w:rFonts w:asciiTheme="minorHAnsi" w:eastAsia="Calibri" w:hAnsiTheme="minorHAnsi" w:cstheme="minorHAnsi"/>
          <w:b/>
          <w:bCs/>
          <w:i/>
          <w:color w:val="FF0000"/>
          <w:kern w:val="0"/>
          <w:szCs w:val="24"/>
          <w:lang w:eastAsia="en-US"/>
        </w:rPr>
        <w:t>OU</w:t>
      </w:r>
    </w:p>
    <w:p w14:paraId="378FADA3"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1.2 O prazo de vigência da contratação é de ..............................(máximo de um ano da ocorrência da emergência ou calamidade) contados do(a) ............................., improrrogável, na forma do art. 75, VIII da Lei n° 14.133/2021.</w:t>
      </w:r>
    </w:p>
    <w:p w14:paraId="1E05278D" w14:textId="77777777" w:rsidR="00997E13" w:rsidRPr="00997E13" w:rsidRDefault="00997E13" w:rsidP="00997E13">
      <w:pPr>
        <w:widowControl/>
        <w:suppressAutoHyphens w:val="0"/>
        <w:autoSpaceDN/>
        <w:jc w:val="both"/>
        <w:textAlignment w:val="auto"/>
        <w:rPr>
          <w:rFonts w:asciiTheme="minorHAnsi" w:eastAsia="Calibri" w:hAnsiTheme="minorHAnsi" w:cstheme="minorHAnsi"/>
          <w:bCs/>
          <w:i/>
          <w:color w:val="FF0000"/>
          <w:kern w:val="0"/>
          <w:szCs w:val="24"/>
          <w:lang w:eastAsia="en-US"/>
        </w:rPr>
      </w:pPr>
      <w:r w:rsidRPr="00997E13">
        <w:rPr>
          <w:rFonts w:asciiTheme="minorHAnsi" w:eastAsia="Calibri" w:hAnsiTheme="minorHAnsi" w:cstheme="minorHAnsi"/>
          <w:bCs/>
          <w:i/>
          <w:color w:val="FF0000"/>
          <w:kern w:val="0"/>
          <w:szCs w:val="24"/>
          <w:lang w:eastAsia="en-US"/>
        </w:rPr>
        <w:t>1.3.</w:t>
      </w:r>
      <w:r w:rsidRPr="00997E13">
        <w:rPr>
          <w:rFonts w:asciiTheme="minorHAnsi" w:eastAsia="Calibri" w:hAnsiTheme="minorHAnsi" w:cstheme="minorHAnsi"/>
          <w:bCs/>
          <w:i/>
          <w:color w:val="FF0000"/>
          <w:kern w:val="0"/>
          <w:szCs w:val="24"/>
          <w:lang w:eastAsia="en-US"/>
        </w:rPr>
        <w:tab/>
        <w:t>O prazo de vigência será automaticamente prorrogado quando seu objeto não for concluído no período firmado no contrato, na contratação que previr a conclusão de escopo predefinido na forma do art. 111 da Lei n° 14.133/2021.</w:t>
      </w:r>
    </w:p>
    <w:p w14:paraId="46CAFDD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Enquadramento da Contratação para fins de vigência</w:t>
      </w:r>
      <w:r w:rsidRPr="00997E13">
        <w:rPr>
          <w:rFonts w:asciiTheme="minorHAnsi" w:eastAsia="Calibri" w:hAnsiTheme="minorHAnsi" w:cstheme="minorHAnsi"/>
          <w:bCs/>
          <w:i/>
          <w:iCs/>
          <w:color w:val="000000"/>
          <w:kern w:val="0"/>
          <w:szCs w:val="24"/>
          <w:lang w:eastAsia="en-US"/>
        </w:rPr>
        <w:t xml:space="preserve">: Há três tipos de contratação para fornecimento de serviços, no que tange à vigência: </w:t>
      </w:r>
    </w:p>
    <w:p w14:paraId="74786AE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a) Há </w:t>
      </w:r>
      <w:r w:rsidRPr="00997E13">
        <w:rPr>
          <w:rFonts w:asciiTheme="minorHAnsi" w:eastAsia="Calibri" w:hAnsiTheme="minorHAnsi" w:cstheme="minorHAnsi"/>
          <w:b/>
          <w:i/>
          <w:iCs/>
          <w:color w:val="000000"/>
          <w:kern w:val="0"/>
          <w:szCs w:val="24"/>
          <w:lang w:eastAsia="en-US"/>
        </w:rPr>
        <w:t>prestação não-contínua</w:t>
      </w:r>
      <w:r w:rsidRPr="00997E13">
        <w:rPr>
          <w:rFonts w:asciiTheme="minorHAnsi" w:eastAsia="Calibri" w:hAnsiTheme="minorHAnsi" w:cstheme="minorHAnsi"/>
          <w:bCs/>
          <w:i/>
          <w:iCs/>
          <w:color w:val="000000"/>
          <w:kern w:val="0"/>
          <w:szCs w:val="24"/>
          <w:lang w:eastAsia="en-US"/>
        </w:rPr>
        <w:t xml:space="preserve"> quando se trata de um serviço sem que haja uma demanda de caráter permanente. Uma vez finalizado, resolve-se a necessidade que deu azo ao contrato. </w:t>
      </w:r>
    </w:p>
    <w:p w14:paraId="4AAB202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b) Há </w:t>
      </w:r>
      <w:r w:rsidRPr="00997E13">
        <w:rPr>
          <w:rFonts w:asciiTheme="minorHAnsi" w:eastAsia="Calibri" w:hAnsiTheme="minorHAnsi" w:cstheme="minorHAnsi"/>
          <w:b/>
          <w:i/>
          <w:iCs/>
          <w:color w:val="000000"/>
          <w:kern w:val="0"/>
          <w:szCs w:val="24"/>
          <w:lang w:eastAsia="en-US"/>
        </w:rPr>
        <w:t>prestação contínua</w:t>
      </w:r>
      <w:r w:rsidRPr="00997E13">
        <w:rPr>
          <w:rFonts w:asciiTheme="minorHAnsi" w:eastAsia="Calibri" w:hAnsiTheme="minorHAnsi" w:cstheme="minorHAnsi"/>
          <w:bCs/>
          <w:i/>
          <w:iCs/>
          <w:color w:val="000000"/>
          <w:kern w:val="0"/>
          <w:szCs w:val="24"/>
          <w:lang w:eastAsia="en-US"/>
        </w:rPr>
        <w:t xml:space="preserve"> quando o serviço é uma necessidade permanente. É o caso, por exemplo, de serviços limpeza e segurança essenciais para o funcionamento do órgão público. Nessas situações, findo o contrato, haverá sua substituição por um novo e assim</w:t>
      </w:r>
      <w:r w:rsidRPr="00997E13">
        <w:rPr>
          <w:rFonts w:asciiTheme="minorHAnsi" w:eastAsia="Calibri" w:hAnsiTheme="minorHAnsi" w:cstheme="minorHAnsi"/>
          <w:bCs/>
          <w:i/>
          <w:iCs/>
          <w:strike/>
          <w:color w:val="000000"/>
          <w:kern w:val="0"/>
          <w:szCs w:val="24"/>
          <w:lang w:eastAsia="en-US"/>
        </w:rPr>
        <w:t>,</w:t>
      </w:r>
      <w:r w:rsidRPr="00997E13">
        <w:rPr>
          <w:rFonts w:asciiTheme="minorHAnsi" w:eastAsia="Calibri" w:hAnsiTheme="minorHAnsi" w:cstheme="minorHAnsi"/>
          <w:bCs/>
          <w:i/>
          <w:iCs/>
          <w:color w:val="000000"/>
          <w:kern w:val="0"/>
          <w:szCs w:val="24"/>
          <w:lang w:eastAsia="en-US"/>
        </w:rPr>
        <w:t xml:space="preserve"> sucessivamente, pois a necessidade em si é permanente. Contratações dessa natureza são atendidas pelo </w:t>
      </w:r>
      <w:r w:rsidRPr="00997E13">
        <w:rPr>
          <w:rFonts w:asciiTheme="minorHAnsi" w:eastAsia="Calibri" w:hAnsiTheme="minorHAnsi" w:cstheme="minorHAnsi"/>
          <w:b/>
          <w:i/>
          <w:iCs/>
          <w:color w:val="000000"/>
          <w:kern w:val="0"/>
          <w:szCs w:val="24"/>
          <w:lang w:eastAsia="en-US"/>
        </w:rPr>
        <w:t>art. 106 da Lei nº 14.133, de 2021</w:t>
      </w:r>
      <w:r w:rsidRPr="00997E13">
        <w:rPr>
          <w:rFonts w:asciiTheme="minorHAnsi" w:eastAsia="Calibri" w:hAnsiTheme="minorHAnsi" w:cstheme="minorHAnsi"/>
          <w:bCs/>
          <w:i/>
          <w:iCs/>
          <w:color w:val="000000"/>
          <w:kern w:val="0"/>
          <w:szCs w:val="24"/>
          <w:lang w:eastAsia="en-US"/>
        </w:rPr>
        <w:t>.</w:t>
      </w:r>
    </w:p>
    <w:p w14:paraId="21FD3D0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c) Por fim, caso se trate de </w:t>
      </w:r>
      <w:r w:rsidRPr="00997E13">
        <w:rPr>
          <w:rFonts w:asciiTheme="minorHAnsi" w:eastAsia="Calibri" w:hAnsiTheme="minorHAnsi" w:cstheme="minorHAnsi"/>
          <w:b/>
          <w:i/>
          <w:iCs/>
          <w:color w:val="000000"/>
          <w:kern w:val="0"/>
          <w:szCs w:val="24"/>
          <w:lang w:eastAsia="en-US"/>
        </w:rPr>
        <w:t>contratação emergencial,</w:t>
      </w:r>
      <w:r w:rsidRPr="00997E13">
        <w:rPr>
          <w:rFonts w:asciiTheme="minorHAnsi" w:eastAsia="Calibri" w:hAnsiTheme="minorHAnsi" w:cstheme="minorHAnsi"/>
          <w:bCs/>
          <w:i/>
          <w:iCs/>
          <w:color w:val="000000"/>
          <w:kern w:val="0"/>
          <w:szCs w:val="24"/>
          <w:lang w:eastAsia="en-US"/>
        </w:rPr>
        <w:t xml:space="preserve"> a vigência é regida pelo art. 75, VIII, da Lei nº 14.133, de 2021, estando limitada a um ano da emergência e não sendo passível de prorrogação.</w:t>
      </w:r>
    </w:p>
    <w:p w14:paraId="0B1B0C9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27BF990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Prazo de Vigência e Empenho - art. 105 da Lei nº 14.133, de 2021 – Serviço Não-Contínuo: </w:t>
      </w:r>
      <w:r w:rsidRPr="00997E13">
        <w:rPr>
          <w:rFonts w:asciiTheme="minorHAnsi" w:eastAsia="Calibri" w:hAnsiTheme="minorHAnsi" w:cstheme="minorHAnsi"/>
          <w:bCs/>
          <w:i/>
          <w:iCs/>
          <w:color w:val="000000"/>
          <w:kern w:val="0"/>
          <w:szCs w:val="24"/>
          <w:lang w:eastAsia="en-US"/>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7C5FACD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Prazo de Vigência – </w:t>
      </w:r>
      <w:proofErr w:type="spellStart"/>
      <w:r w:rsidRPr="00997E13">
        <w:rPr>
          <w:rFonts w:asciiTheme="minorHAnsi" w:eastAsia="Calibri" w:hAnsiTheme="minorHAnsi" w:cstheme="minorHAnsi"/>
          <w:b/>
          <w:i/>
          <w:iCs/>
          <w:color w:val="000000"/>
          <w:kern w:val="0"/>
          <w:szCs w:val="24"/>
          <w:lang w:eastAsia="en-US"/>
        </w:rPr>
        <w:t>arts</w:t>
      </w:r>
      <w:proofErr w:type="spellEnd"/>
      <w:r w:rsidRPr="00997E13">
        <w:rPr>
          <w:rFonts w:asciiTheme="minorHAnsi" w:eastAsia="Calibri" w:hAnsiTheme="minorHAnsi" w:cstheme="minorHAnsi"/>
          <w:b/>
          <w:i/>
          <w:iCs/>
          <w:color w:val="000000"/>
          <w:kern w:val="0"/>
          <w:szCs w:val="24"/>
          <w:lang w:eastAsia="en-US"/>
        </w:rPr>
        <w:t xml:space="preserve">. 106 e 107 da Lei nº 14.133, de 2021 – Serviço Contínuo: </w:t>
      </w:r>
      <w:r w:rsidRPr="00997E13">
        <w:rPr>
          <w:rFonts w:asciiTheme="minorHAnsi" w:eastAsia="Calibri" w:hAnsiTheme="minorHAnsi" w:cstheme="minorHAnsi"/>
          <w:i/>
          <w:iCs/>
          <w:color w:val="000000"/>
          <w:kern w:val="0"/>
          <w:szCs w:val="24"/>
          <w:lang w:eastAsia="en-US"/>
        </w:rPr>
        <w:t>A definição de serviço contínuo consta no art. 6º, XV, da lei, sendo os serviços contratados para a manutenção da atividade administrativa, decorrentes de necessidades permanentes ou prolongadas.</w:t>
      </w:r>
      <w:r w:rsidRPr="00997E13">
        <w:rPr>
          <w:rFonts w:asciiTheme="minorHAnsi" w:eastAsia="Calibri" w:hAnsiTheme="minorHAnsi" w:cstheme="minorHAnsi"/>
          <w:bCs/>
          <w:color w:val="000000"/>
          <w:kern w:val="0"/>
          <w:szCs w:val="24"/>
          <w:lang w:eastAsia="en-US"/>
        </w:rPr>
        <w:t xml:space="preserve"> </w:t>
      </w:r>
      <w:r w:rsidRPr="00997E13">
        <w:rPr>
          <w:rFonts w:asciiTheme="minorHAnsi" w:eastAsia="Calibri" w:hAnsiTheme="minorHAnsi" w:cstheme="minorHAnsi"/>
          <w:bCs/>
          <w:i/>
          <w:iCs/>
          <w:color w:val="000000"/>
          <w:kern w:val="0"/>
          <w:szCs w:val="24"/>
          <w:lang w:eastAsia="en-US"/>
        </w:rPr>
        <w:t xml:space="preserve">A utilização do prazo de vigência plurianual no caso de serviço contínuo é condicionada ao ateste de maior vantagem econômica, a ser feita pela autoridade competente no processo respectivo, conforme art. 106, I, da Lei nº 14.133/21. </w:t>
      </w:r>
    </w:p>
    <w:p w14:paraId="7D77810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De acordo com o artigo 107 da Lei nº 14.133/2021, é possível que contratos de serviço contínuo sejam prorrogados por até 10 anos, desde que </w:t>
      </w:r>
      <w:r w:rsidRPr="00997E13">
        <w:rPr>
          <w:rFonts w:asciiTheme="minorHAnsi" w:eastAsia="Calibri" w:hAnsiTheme="minorHAnsi" w:cstheme="minorHAnsi"/>
          <w:i/>
          <w:iCs/>
          <w:color w:val="000000"/>
          <w:kern w:val="0"/>
          <w:szCs w:val="24"/>
          <w:lang w:eastAsia="en-US"/>
        </w:rPr>
        <w:t xml:space="preserve">haja previsão no aviso de dispensa (ou, na ausência deste, no próprio contrato) e que a autoridade competente </w:t>
      </w:r>
      <w:r w:rsidRPr="00997E13">
        <w:rPr>
          <w:rFonts w:asciiTheme="minorHAnsi" w:eastAsia="Calibri" w:hAnsiTheme="minorHAnsi" w:cstheme="minorHAnsi"/>
          <w:i/>
          <w:iCs/>
          <w:color w:val="000000"/>
          <w:kern w:val="0"/>
          <w:szCs w:val="24"/>
          <w:lang w:eastAsia="en-US"/>
        </w:rPr>
        <w:lastRenderedPageBreak/>
        <w:t>ateste que as condições e os preços permanecem vantajosos para a Administração, permitida a negociação com o contratado ou a extinção contratual sem ônus para qualquer das partes.</w:t>
      </w:r>
    </w:p>
    <w:p w14:paraId="6C9D2B2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Prazo de Vigência – art. 75, VIII, da Lei nº 14.133, de 2021 – Dispensa Emergencial: </w:t>
      </w:r>
      <w:r w:rsidRPr="00997E13">
        <w:rPr>
          <w:rFonts w:asciiTheme="minorHAnsi" w:eastAsia="Calibri" w:hAnsiTheme="minorHAnsi" w:cstheme="minorHAnsi"/>
          <w:i/>
          <w:iCs/>
          <w:color w:val="000000"/>
          <w:kern w:val="0"/>
          <w:szCs w:val="24"/>
          <w:lang w:eastAsia="en-US"/>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648C5F2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782AACE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Vigência X Valores para fins de Dispensa de pequeno valor: </w:t>
      </w:r>
      <w:r w:rsidRPr="00997E13">
        <w:rPr>
          <w:rFonts w:asciiTheme="minorHAnsi" w:eastAsia="Calibri" w:hAnsiTheme="minorHAnsi" w:cstheme="minorHAnsi"/>
          <w:i/>
          <w:iCs/>
          <w:color w:val="000000"/>
          <w:kern w:val="0"/>
          <w:szCs w:val="24"/>
          <w:lang w:eastAsia="en-US"/>
        </w:rPr>
        <w:t xml:space="preserve">Atentar para o disposto no art. 75, §1º, da Lei nº 14.133, de 2021,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18394A4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68E27C2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p>
    <w:p w14:paraId="53C1A428" w14:textId="77777777" w:rsidR="00997E13" w:rsidRPr="00997E13" w:rsidRDefault="00997E13" w:rsidP="00997E13">
      <w:pPr>
        <w:widowControl/>
        <w:numPr>
          <w:ilvl w:val="1"/>
          <w:numId w:val="140"/>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O custo estimado total da contratação é de R$... (por extenso).</w:t>
      </w:r>
    </w:p>
    <w:p w14:paraId="46C3710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1: Pesquisa de Preços: </w:t>
      </w:r>
      <w:r w:rsidRPr="00997E13">
        <w:rPr>
          <w:rFonts w:asciiTheme="minorHAnsi" w:eastAsia="Calibri" w:hAnsiTheme="minorHAnsi" w:cstheme="minorHAnsi"/>
          <w:i/>
          <w:iCs/>
          <w:color w:val="000000"/>
          <w:kern w:val="0"/>
          <w:szCs w:val="24"/>
          <w:lang w:eastAsia="en-US"/>
        </w:rPr>
        <w:t xml:space="preserve">A estimativa de preços deve ser precedida de regular pesquisa, nos moldes do art. 23 da Lei nº 14.133/21, da Instrução Normativa SEGES/ME Nº 72, de 12 de agosto de 2021, e do Decreto nº 7.983, de 8 de abril de 2013. Para serviços comuns de engenharia, a Instrução Normativa SEGES/ME nº 65/2021 não é aplicável.  </w:t>
      </w:r>
    </w:p>
    <w:p w14:paraId="52D3822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bCs/>
          <w:i/>
          <w:iCs/>
          <w:color w:val="000000"/>
          <w:szCs w:val="24"/>
          <w:lang w:eastAsia="zh-CN" w:bidi="hi-IN"/>
        </w:rPr>
        <w:t xml:space="preserve">Nota Explicativa 2: Serviços de Grande Vulto: </w:t>
      </w:r>
      <w:r w:rsidRPr="00997E13">
        <w:rPr>
          <w:rFonts w:asciiTheme="minorHAnsi" w:eastAsia="Calibri" w:hAnsiTheme="minorHAnsi" w:cstheme="minorHAnsi"/>
          <w:i/>
          <w:iCs/>
          <w:color w:val="000000"/>
          <w:szCs w:val="24"/>
          <w:lang w:eastAsia="zh-CN" w:bidi="hi-IN"/>
        </w:rPr>
        <w:t>No caso de serviço cujo valor estimado supere R$ 216.081.640,00 (conforme art. 6º, XXII, da Lei nº 14.133/21, atualizado pelo Decreto nº 10.922/21), será obrigatória a inclusão de disposição no Termo de Referência indicando os termos da Matriz de Risco a ser aposta no contrato.</w:t>
      </w:r>
    </w:p>
    <w:p w14:paraId="17356BB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 3</w:t>
      </w:r>
      <w:r w:rsidRPr="00997E13">
        <w:rPr>
          <w:rFonts w:asciiTheme="minorHAnsi" w:eastAsia="Calibri" w:hAnsiTheme="minorHAnsi" w:cstheme="minorHAnsi"/>
          <w:i/>
          <w:iCs/>
          <w:color w:val="000000"/>
          <w:kern w:val="0"/>
          <w:szCs w:val="24"/>
          <w:lang w:eastAsia="en-US"/>
        </w:rPr>
        <w:t xml:space="preserve">: </w:t>
      </w:r>
      <w:r w:rsidRPr="00997E13">
        <w:rPr>
          <w:rFonts w:asciiTheme="minorHAnsi" w:eastAsia="Calibri" w:hAnsiTheme="minorHAnsi" w:cstheme="minorHAnsi"/>
          <w:b/>
          <w:bCs/>
          <w:i/>
          <w:iCs/>
          <w:color w:val="000000"/>
          <w:kern w:val="0"/>
          <w:szCs w:val="24"/>
          <w:lang w:eastAsia="en-US"/>
        </w:rPr>
        <w:t>Inexequibilidade</w:t>
      </w:r>
      <w:r w:rsidRPr="00997E13">
        <w:rPr>
          <w:rFonts w:asciiTheme="minorHAnsi" w:eastAsia="Calibri" w:hAnsiTheme="minorHAnsi" w:cstheme="minorHAnsi"/>
          <w:i/>
          <w:iCs/>
          <w:color w:val="000000"/>
          <w:kern w:val="0"/>
          <w:szCs w:val="24"/>
          <w:lang w:eastAsia="en-US"/>
        </w:rPr>
        <w:t>: Se houver procedimento de disputa na Dispensa Eletrônica, lembrar que, segundo §4º do art. 59 da Lei nº 14.133/21, serão consideradas inexequíveis as propostas cujos valores forem inferiores a 75% (setenta e cinco por cento) do valor orçado pela Administração.</w:t>
      </w:r>
    </w:p>
    <w:p w14:paraId="7770FE0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 4</w:t>
      </w:r>
      <w:r w:rsidRPr="00997E13">
        <w:rPr>
          <w:rFonts w:asciiTheme="minorHAnsi" w:eastAsia="Calibri" w:hAnsiTheme="minorHAnsi" w:cstheme="minorHAnsi"/>
          <w:i/>
          <w:iCs/>
          <w:color w:val="000000"/>
          <w:kern w:val="0"/>
          <w:szCs w:val="24"/>
          <w:lang w:eastAsia="en-US"/>
        </w:rPr>
        <w:t xml:space="preserve">: </w:t>
      </w:r>
      <w:r w:rsidRPr="00997E13">
        <w:rPr>
          <w:rFonts w:asciiTheme="minorHAnsi" w:eastAsia="Calibri" w:hAnsiTheme="minorHAnsi" w:cstheme="minorHAnsi"/>
          <w:b/>
          <w:bCs/>
          <w:i/>
          <w:iCs/>
          <w:color w:val="000000"/>
          <w:kern w:val="0"/>
          <w:szCs w:val="24"/>
          <w:lang w:eastAsia="en-US"/>
        </w:rPr>
        <w:t xml:space="preserve">Garantia adicional: </w:t>
      </w:r>
      <w:r w:rsidRPr="00997E13">
        <w:rPr>
          <w:rFonts w:asciiTheme="minorHAnsi" w:eastAsia="Calibri" w:hAnsiTheme="minorHAnsi" w:cstheme="minorHAnsi"/>
          <w:i/>
          <w:iCs/>
          <w:color w:val="000000"/>
          <w:kern w:val="0"/>
          <w:szCs w:val="24"/>
          <w:lang w:eastAsia="en-US"/>
        </w:rPr>
        <w:t>Deverá ser exigida garantia adicional da Contratada se a proposta for inferior a 85% (oitenta e cinco por cento) do valor orçado pela Administração, equivalente à diferença entre este último e o valor da proposta, sem prejuízo das demais garantias exigíveis de acordo a Lei.</w:t>
      </w:r>
    </w:p>
    <w:p w14:paraId="44CE2A22" w14:textId="77777777" w:rsidR="00997E13" w:rsidRPr="00997E13" w:rsidRDefault="00997E13" w:rsidP="00997E13">
      <w:pPr>
        <w:widowControl/>
        <w:numPr>
          <w:ilvl w:val="1"/>
          <w:numId w:val="140"/>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lastRenderedPageBreak/>
        <w:t>Ressalvado o objeto ou parte dele sujeito ao regime de empreitada por preço unitário, o critério de aceitabilidade de preços será o valor global estimado para a contratação.</w:t>
      </w:r>
    </w:p>
    <w:p w14:paraId="3433413B" w14:textId="77777777" w:rsidR="00997E13" w:rsidRPr="00997E13" w:rsidRDefault="00997E13" w:rsidP="00997E13">
      <w:pPr>
        <w:widowControl/>
        <w:numPr>
          <w:ilvl w:val="1"/>
          <w:numId w:val="140"/>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O proponente, ou, havendo dispensa eletrônica, aquele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 14.133/2021);</w:t>
      </w:r>
    </w:p>
    <w:p w14:paraId="2D5A36F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val="zh-CN" w:eastAsia="en-US"/>
        </w:rPr>
      </w:pPr>
      <w:r w:rsidRPr="00997E13">
        <w:rPr>
          <w:rFonts w:asciiTheme="minorHAnsi" w:eastAsia="Calibri" w:hAnsiTheme="minorHAnsi" w:cstheme="minorHAnsi"/>
          <w:b/>
          <w:bCs/>
          <w:i/>
          <w:iCs/>
          <w:color w:val="000000"/>
          <w:kern w:val="0"/>
          <w:szCs w:val="24"/>
          <w:lang w:val="zh-CN" w:eastAsia="en-US"/>
        </w:rPr>
        <w:t>Nota Explicativa</w:t>
      </w:r>
      <w:r w:rsidRPr="00997E13">
        <w:rPr>
          <w:rFonts w:asciiTheme="minorHAnsi" w:eastAsia="Calibri" w:hAnsiTheme="minorHAnsi" w:cstheme="minorHAnsi"/>
          <w:i/>
          <w:iCs/>
          <w:color w:val="000000"/>
          <w:kern w:val="0"/>
          <w:szCs w:val="24"/>
          <w:lang w:val="zh-CN" w:eastAsia="en-US"/>
        </w:rPr>
        <w:t>: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p w14:paraId="78FBAD52" w14:textId="77777777" w:rsidR="00997E13" w:rsidRPr="00997E13" w:rsidRDefault="00997E13" w:rsidP="00997E13">
      <w:pPr>
        <w:widowControl/>
        <w:numPr>
          <w:ilvl w:val="1"/>
          <w:numId w:val="140"/>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Para o objeto ou parte dele sujeito ao regime de empreitada por preço unitário o critério de aceitabilidade de preços será: (...)</w:t>
      </w:r>
    </w:p>
    <w:p w14:paraId="6A350BD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val="zh-CN" w:eastAsia="en-US"/>
        </w:rPr>
        <w:t>Nota Explicativa</w:t>
      </w:r>
      <w:r w:rsidRPr="00997E13">
        <w:rPr>
          <w:rFonts w:asciiTheme="minorHAnsi" w:eastAsia="Calibri" w:hAnsiTheme="minorHAnsi" w:cstheme="minorHAnsi"/>
          <w:i/>
          <w:iCs/>
          <w:color w:val="000000"/>
          <w:kern w:val="0"/>
          <w:szCs w:val="24"/>
          <w:lang w:val="zh-CN" w:eastAsia="en-US"/>
        </w:rPr>
        <w:t xml:space="preserve">: Se o regime é o de empreitada por preço unitário, cabe desclassificação em razão de custos unitários superiores aos orçados pela Administração, conforme art. 59, §3º, da Lei nº 14.133/2021, que expressamente se refere ao </w:t>
      </w:r>
      <w:r w:rsidRPr="00997E13">
        <w:rPr>
          <w:rFonts w:asciiTheme="minorHAnsi" w:eastAsia="Calibri" w:hAnsiTheme="minorHAnsi" w:cstheme="minorHAnsi"/>
          <w:i/>
          <w:iCs/>
          <w:color w:val="000000"/>
          <w:kern w:val="0"/>
          <w:szCs w:val="24"/>
          <w:lang w:eastAsia="en-US"/>
        </w:rPr>
        <w:t xml:space="preserve">critério de aceitabilidade de preços unitário e global a </w:t>
      </w:r>
      <w:r w:rsidRPr="00997E13">
        <w:rPr>
          <w:rFonts w:asciiTheme="minorHAnsi" w:eastAsia="Calibri" w:hAnsiTheme="minorHAnsi" w:cstheme="minorHAnsi"/>
          <w:b/>
          <w:i/>
          <w:iCs/>
          <w:color w:val="000000"/>
          <w:kern w:val="0"/>
          <w:szCs w:val="24"/>
          <w:lang w:eastAsia="en-US"/>
        </w:rPr>
        <w:t>ser fixado no edital</w:t>
      </w:r>
      <w:r w:rsidRPr="00997E13">
        <w:rPr>
          <w:rFonts w:asciiTheme="minorHAnsi" w:eastAsia="Calibri" w:hAnsiTheme="minorHAnsi" w:cstheme="minorHAnsi"/>
          <w:i/>
          <w:iCs/>
          <w:color w:val="000000"/>
          <w:kern w:val="0"/>
          <w:szCs w:val="24"/>
          <w:lang w:eastAsia="en-US"/>
        </w:rPr>
        <w:t xml:space="preserve">,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w:t>
      </w:r>
      <w:proofErr w:type="gramStart"/>
      <w:r w:rsidRPr="00997E13">
        <w:rPr>
          <w:rFonts w:asciiTheme="minorHAnsi" w:eastAsia="Calibri" w:hAnsiTheme="minorHAnsi" w:cstheme="minorHAnsi"/>
          <w:i/>
          <w:iCs/>
          <w:color w:val="000000"/>
          <w:kern w:val="0"/>
          <w:szCs w:val="24"/>
          <w:lang w:eastAsia="en-US"/>
        </w:rPr>
        <w:t>etc..</w:t>
      </w:r>
      <w:proofErr w:type="gramEnd"/>
    </w:p>
    <w:p w14:paraId="1014040F" w14:textId="77777777" w:rsidR="00997E13" w:rsidRPr="00997E13" w:rsidRDefault="00997E13" w:rsidP="00997E13">
      <w:pPr>
        <w:pStyle w:val="PargrafodaLista"/>
        <w:numPr>
          <w:ilvl w:val="0"/>
          <w:numId w:val="124"/>
        </w:numPr>
        <w:autoSpaceDN/>
        <w:spacing w:after="0" w:line="240" w:lineRule="auto"/>
        <w:ind w:left="0" w:firstLine="0"/>
        <w:jc w:val="both"/>
        <w:textAlignment w:val="auto"/>
        <w:rPr>
          <w:rFonts w:asciiTheme="minorHAnsi" w:hAnsiTheme="minorHAnsi" w:cstheme="minorHAnsi"/>
          <w:b/>
          <w:sz w:val="24"/>
          <w:szCs w:val="24"/>
        </w:rPr>
      </w:pPr>
      <w:r w:rsidRPr="00997E13">
        <w:rPr>
          <w:rFonts w:asciiTheme="minorHAnsi" w:hAnsiTheme="minorHAnsi" w:cstheme="minorHAnsi"/>
          <w:b/>
          <w:sz w:val="24"/>
          <w:szCs w:val="24"/>
        </w:rPr>
        <w:t>FUNDAMENTAÇÃO E DESCRIÇÃO DA NECESSIDADE DA CONTRATAÇÃO (art. 6º, inciso XXIII, alínea ‘b’ da Lei n. 14.133/2021).</w:t>
      </w:r>
    </w:p>
    <w:p w14:paraId="6AEC7BD4"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
          <w:color w:val="FF0000"/>
          <w:kern w:val="0"/>
          <w:szCs w:val="24"/>
          <w:lang w:eastAsia="en-US"/>
        </w:rPr>
      </w:pPr>
    </w:p>
    <w:p w14:paraId="0D575FB1" w14:textId="77777777" w:rsidR="00997E13" w:rsidRPr="00997E13" w:rsidRDefault="00997E13" w:rsidP="00997E13">
      <w:pPr>
        <w:widowControl/>
        <w:numPr>
          <w:ilvl w:val="0"/>
          <w:numId w:val="124"/>
        </w:numPr>
        <w:suppressAutoHyphens w:val="0"/>
        <w:autoSpaceDN/>
        <w:ind w:left="0" w:firstLine="0"/>
        <w:contextualSpacing/>
        <w:jc w:val="both"/>
        <w:textAlignment w:val="auto"/>
        <w:rPr>
          <w:rFonts w:asciiTheme="minorHAnsi" w:eastAsia="Calibri" w:hAnsiTheme="minorHAnsi" w:cstheme="minorHAnsi"/>
          <w:b/>
          <w:kern w:val="0"/>
          <w:szCs w:val="24"/>
          <w:lang w:eastAsia="en-US"/>
        </w:rPr>
      </w:pPr>
      <w:r w:rsidRPr="00997E13">
        <w:rPr>
          <w:rFonts w:asciiTheme="minorHAnsi" w:eastAsia="Calibri" w:hAnsiTheme="minorHAnsi" w:cstheme="minorHAnsi"/>
          <w:b/>
          <w:kern w:val="0"/>
          <w:szCs w:val="24"/>
          <w:lang w:eastAsia="en-US"/>
        </w:rPr>
        <w:t>DESCRIÇÃO DA SOLUÇÃO COMO UM TODO CONSIDERADO O CICLO DE VIDA DO OBJETO (art. 6º, inciso XXIII, alínea ‘c’, da Lei n. 14.133/2021).</w:t>
      </w:r>
    </w:p>
    <w:p w14:paraId="6BFEBD8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 1:</w:t>
      </w:r>
      <w:r w:rsidRPr="00997E13">
        <w:rPr>
          <w:rFonts w:asciiTheme="minorHAnsi" w:eastAsia="Calibri" w:hAnsiTheme="minorHAnsi" w:cstheme="minorHAnsi"/>
          <w:i/>
          <w:iCs/>
          <w:color w:val="000000"/>
          <w:kern w:val="0"/>
          <w:szCs w:val="24"/>
          <w:lang w:eastAsia="en-US"/>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26B9AEAC"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2: </w:t>
      </w:r>
      <w:r w:rsidRPr="00997E13">
        <w:rPr>
          <w:rFonts w:asciiTheme="minorHAnsi" w:eastAsia="Calibri" w:hAnsiTheme="minorHAnsi" w:cstheme="minorHAnsi"/>
          <w:i/>
          <w:iCs/>
          <w:color w:val="000000"/>
          <w:kern w:val="0"/>
          <w:szCs w:val="24"/>
          <w:lang w:eastAsia="en-US"/>
        </w:rPr>
        <w:t xml:space="preserve">O art. 6º, XXIII, “c”, da Lei nº 14.133/21 dispõe que a descrição da solução como um todo deve considerar todo o ciclo de vida do objeto. “Ciclo de Vida” é definido no art. 3º da Lei nº 12.305/10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w:t>
      </w:r>
      <w:r w:rsidRPr="00997E13">
        <w:rPr>
          <w:rFonts w:asciiTheme="minorHAnsi" w:eastAsia="Calibri" w:hAnsiTheme="minorHAnsi" w:cstheme="minorHAnsi"/>
          <w:i/>
          <w:iCs/>
          <w:color w:val="000000"/>
          <w:kern w:val="0"/>
          <w:szCs w:val="24"/>
          <w:lang w:eastAsia="en-US"/>
        </w:rPr>
        <w:lastRenderedPageBreak/>
        <w:t>sustentabilidade de sua produção, duração de seu consumo (se é menos ou mais durável) até a destinação final. A preocupação com o ciclo de vida é mais comum para bens, porém, não se afasta, em princípio, analisar eventual cabimento desse aspecto no planejamento do serviço, principalmente em serviços de engenharia que envolvam fornecimento de bens e materiais.</w:t>
      </w:r>
    </w:p>
    <w:p w14:paraId="3C6ED307"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 3:</w:t>
      </w:r>
      <w:r w:rsidRPr="00997E13">
        <w:rPr>
          <w:rFonts w:asciiTheme="minorHAnsi" w:eastAsia="Calibri" w:hAnsiTheme="minorHAnsi" w:cstheme="minorHAnsi"/>
          <w:i/>
          <w:iCs/>
          <w:color w:val="000000"/>
          <w:kern w:val="0"/>
          <w:szCs w:val="24"/>
          <w:lang w:eastAsia="en-US"/>
        </w:rPr>
        <w:t xml:space="preserve"> O art. 47, I, da Lei nº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p w14:paraId="02A28585"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4: </w:t>
      </w:r>
      <w:r w:rsidRPr="00997E13">
        <w:rPr>
          <w:rFonts w:asciiTheme="minorHAnsi" w:eastAsia="Calibri" w:hAnsiTheme="minorHAnsi" w:cstheme="minorHAnsi"/>
          <w:i/>
          <w:iCs/>
          <w:color w:val="000000"/>
          <w:kern w:val="0"/>
          <w:szCs w:val="24"/>
          <w:lang w:eastAsia="en-US"/>
        </w:rPr>
        <w:t xml:space="preserve">Em havendo elementos de sustentabilidade (fornecimento em material reciclável ou com madeira de reflorestamento, cuidados com resíduos sólidos – Lei nº 14.133/2021, art. 45, I -, ou condicionantes e compensação ambiental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w:t>
      </w:r>
    </w:p>
    <w:p w14:paraId="2FE8E7D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Vale registrar que a sustentabilidade pode incidir a partir de características do próprio objeto a ser contratado como também de outros modos, compilados no tópico “requisitos da contratação”, abaixo.</w:t>
      </w:r>
    </w:p>
    <w:p w14:paraId="15137A4E" w14:textId="77777777" w:rsidR="00997E13" w:rsidRPr="00997E13" w:rsidRDefault="00997E13" w:rsidP="00997E13">
      <w:pPr>
        <w:pStyle w:val="PargrafodaLista"/>
        <w:numPr>
          <w:ilvl w:val="0"/>
          <w:numId w:val="124"/>
        </w:numPr>
        <w:spacing w:after="0" w:line="240" w:lineRule="auto"/>
        <w:jc w:val="both"/>
        <w:rPr>
          <w:rFonts w:asciiTheme="minorHAnsi" w:eastAsia="Yu Gothic Light" w:hAnsiTheme="minorHAnsi" w:cstheme="minorHAnsi"/>
          <w:b/>
          <w:bCs/>
          <w:i/>
          <w:iCs/>
          <w:color w:val="FF0000"/>
          <w:sz w:val="24"/>
          <w:szCs w:val="24"/>
        </w:rPr>
      </w:pPr>
      <w:r w:rsidRPr="00997E13">
        <w:rPr>
          <w:rFonts w:asciiTheme="minorHAnsi" w:eastAsia="Yu Gothic Light" w:hAnsiTheme="minorHAnsi" w:cstheme="minorHAnsi"/>
          <w:b/>
          <w:bCs/>
          <w:color w:val="FF0000"/>
          <w:sz w:val="24"/>
          <w:szCs w:val="24"/>
        </w:rPr>
        <w:t>REQUISITOS DA CONTRATAÇÃO (art. 6º, XXIII, alínea ‘d’ da Lei nº 14.133/21)</w:t>
      </w:r>
    </w:p>
    <w:p w14:paraId="2747C03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(item 8. FORMA E CRITÉRIOS DE SELEÇÃO DO FORNECEDOR) de modo que sua inclusão neste tópico seria redundante.</w:t>
      </w:r>
    </w:p>
    <w:p w14:paraId="06A64C43" w14:textId="77777777" w:rsidR="00997E13" w:rsidRPr="00997E13" w:rsidRDefault="00997E13" w:rsidP="00997E13">
      <w:pPr>
        <w:widowControl/>
        <w:numPr>
          <w:ilvl w:val="1"/>
          <w:numId w:val="125"/>
        </w:numPr>
        <w:suppressAutoHyphens w:val="0"/>
        <w:autoSpaceDN/>
        <w:ind w:left="0" w:firstLine="0"/>
        <w:contextualSpacing/>
        <w:jc w:val="both"/>
        <w:textAlignment w:val="auto"/>
        <w:rPr>
          <w:rFonts w:asciiTheme="minorHAnsi" w:eastAsia="Calibri" w:hAnsiTheme="minorHAnsi" w:cstheme="minorHAnsi"/>
          <w:kern w:val="0"/>
          <w:szCs w:val="24"/>
          <w:shd w:val="clear" w:color="auto" w:fill="FFFFFF"/>
          <w:lang w:eastAsia="en-US"/>
        </w:rPr>
      </w:pPr>
      <w:r w:rsidRPr="00997E13">
        <w:rPr>
          <w:rFonts w:asciiTheme="minorHAnsi" w:eastAsia="Calibri" w:hAnsiTheme="minorHAnsi" w:cstheme="minorHAnsi"/>
          <w:i/>
          <w:iCs/>
          <w:color w:val="FF0000"/>
          <w:kern w:val="0"/>
          <w:szCs w:val="24"/>
          <w:lang w:eastAsia="en-US"/>
        </w:rPr>
        <w:t>Além dos critérios de sustentabilidade eventualmente inseridos na descrição do objeto, devem ser atendidos os seguintes requisitos, que se baseiam no Guia Nacional de Contratações Sustentáveis:</w:t>
      </w:r>
    </w:p>
    <w:p w14:paraId="34C85BFD" w14:textId="77777777" w:rsidR="00997E13" w:rsidRPr="00997E13" w:rsidRDefault="00997E13" w:rsidP="00997E13">
      <w:pPr>
        <w:widowControl/>
        <w:numPr>
          <w:ilvl w:val="2"/>
          <w:numId w:val="12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057DD4DA" w14:textId="77777777" w:rsidR="00997E13" w:rsidRPr="00997E13" w:rsidRDefault="00997E13" w:rsidP="00997E13">
      <w:pPr>
        <w:widowControl/>
        <w:numPr>
          <w:ilvl w:val="2"/>
          <w:numId w:val="12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475B5DC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 xml:space="preserve">Nota explicativa 1: </w:t>
      </w:r>
      <w:r w:rsidRPr="00997E13">
        <w:rPr>
          <w:rFonts w:asciiTheme="minorHAnsi" w:eastAsia="MyriadPro-Regular" w:hAnsiTheme="minorHAnsi" w:cstheme="minorHAnsi"/>
          <w:bCs/>
          <w:i/>
          <w:iCs/>
          <w:color w:val="000000"/>
          <w:kern w:val="0"/>
          <w:szCs w:val="24"/>
          <w:lang w:eastAsia="en-US"/>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14:paraId="172A5A9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i/>
          <w:iCs/>
          <w:color w:val="000000"/>
          <w:kern w:val="0"/>
          <w:szCs w:val="24"/>
          <w:lang w:eastAsia="en-US"/>
        </w:rPr>
      </w:pPr>
      <w:r w:rsidRPr="00997E13">
        <w:rPr>
          <w:rFonts w:asciiTheme="minorHAnsi" w:eastAsia="MyriadPro-Regular" w:hAnsiTheme="minorHAnsi" w:cstheme="minorHAnsi"/>
          <w:i/>
          <w:iCs/>
          <w:color w:val="000000"/>
          <w:kern w:val="0"/>
          <w:szCs w:val="24"/>
          <w:lang w:eastAsia="en-US"/>
        </w:rPr>
        <w:t xml:space="preserve">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dos serviços prestados, levando em conta as </w:t>
      </w:r>
      <w:r w:rsidRPr="00997E13">
        <w:rPr>
          <w:rFonts w:asciiTheme="minorHAnsi" w:eastAsia="MyriadPro-Regular" w:hAnsiTheme="minorHAnsi" w:cstheme="minorHAnsi"/>
          <w:i/>
          <w:iCs/>
          <w:color w:val="000000"/>
          <w:kern w:val="0"/>
          <w:szCs w:val="24"/>
          <w:lang w:eastAsia="en-US"/>
        </w:rPr>
        <w:lastRenderedPageBreak/>
        <w:t>diretrizes estabelecidas pela Lei 12.305/2010 - Política Nacional de Resíduos Sólidos. Ainda que não constante do termo de referência, destaque-se que as contratações mediante pregão eletrônico deverão estar alinhadas com o Plano de Gestão e Logística Sustentável do órgão.</w:t>
      </w:r>
    </w:p>
    <w:p w14:paraId="4EE11F0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 xml:space="preserve">Nota Explicativa 2: </w:t>
      </w:r>
      <w:r w:rsidRPr="00997E13">
        <w:rPr>
          <w:rFonts w:asciiTheme="minorHAnsi" w:eastAsia="MyriadPro-Regular" w:hAnsiTheme="minorHAnsi" w:cstheme="minorHAnsi"/>
          <w:bCs/>
          <w:i/>
          <w:iCs/>
          <w:color w:val="000000"/>
          <w:kern w:val="0"/>
          <w:szCs w:val="24"/>
          <w:lang w:eastAsia="en-US"/>
        </w:rPr>
        <w:t xml:space="preserve">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 </w:t>
      </w:r>
    </w:p>
    <w:p w14:paraId="2D702BC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i/>
          <w:iCs/>
          <w:color w:val="000000"/>
          <w:kern w:val="0"/>
          <w:szCs w:val="24"/>
          <w:lang w:eastAsia="en-US"/>
        </w:rPr>
      </w:pPr>
      <w:r w:rsidRPr="00997E13">
        <w:rPr>
          <w:rFonts w:asciiTheme="minorHAnsi" w:eastAsia="MyriadPro-Regular" w:hAnsiTheme="minorHAnsi" w:cstheme="minorHAnsi"/>
          <w:b/>
          <w:bCs/>
          <w:i/>
          <w:iCs/>
          <w:color w:val="000000"/>
          <w:kern w:val="0"/>
          <w:szCs w:val="24"/>
          <w:lang w:eastAsia="en-US"/>
        </w:rPr>
        <w:t xml:space="preserve">Nota explicativa 3: </w:t>
      </w:r>
      <w:r w:rsidRPr="00997E13">
        <w:rPr>
          <w:rFonts w:asciiTheme="minorHAnsi" w:eastAsia="MyriadPro-Regular" w:hAnsiTheme="minorHAnsi" w:cstheme="minorHAnsi"/>
          <w:i/>
          <w:iCs/>
          <w:color w:val="000000"/>
          <w:kern w:val="0"/>
          <w:szCs w:val="24"/>
          <w:lang w:eastAsia="en-US"/>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 </w:t>
      </w:r>
    </w:p>
    <w:p w14:paraId="434C622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i/>
          <w:iCs/>
          <w:color w:val="000000"/>
          <w:kern w:val="0"/>
          <w:szCs w:val="24"/>
          <w:lang w:eastAsia="en-US"/>
        </w:rPr>
        <w:t xml:space="preserve">Nota Explicativa 4: </w:t>
      </w:r>
      <w:r w:rsidRPr="00997E13">
        <w:rPr>
          <w:rFonts w:asciiTheme="minorHAnsi" w:eastAsia="MyriadPro-Regular" w:hAnsiTheme="minorHAnsi" w:cstheme="minorHAnsi"/>
          <w:bCs/>
          <w:i/>
          <w:iCs/>
          <w:color w:val="000000"/>
          <w:kern w:val="0"/>
          <w:szCs w:val="24"/>
          <w:lang w:eastAsia="en-US"/>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14:paraId="645DA15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i/>
          <w:iCs/>
          <w:color w:val="000000"/>
          <w:kern w:val="0"/>
          <w:szCs w:val="24"/>
          <w:lang w:eastAsia="en-US"/>
        </w:rPr>
      </w:pPr>
      <w:r w:rsidRPr="00997E13">
        <w:rPr>
          <w:rFonts w:asciiTheme="minorHAnsi" w:eastAsia="MyriadPro-Regular" w:hAnsiTheme="minorHAnsi" w:cstheme="minorHAnsi"/>
          <w:i/>
          <w:iCs/>
          <w:color w:val="000000"/>
          <w:kern w:val="0"/>
          <w:szCs w:val="24"/>
          <w:lang w:eastAsia="en-US"/>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 depender da complexidade das exigências pertinentes à sustentabilidade da contratação, pode ser interessante adaptar as rotinas de fiscalização, inclusive com a contratação de consultoria específica para o trato da matéria.</w:t>
      </w:r>
    </w:p>
    <w:p w14:paraId="7702A10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i/>
          <w:iCs/>
          <w:color w:val="000000"/>
          <w:kern w:val="0"/>
          <w:szCs w:val="24"/>
          <w:lang w:eastAsia="en-US"/>
        </w:rPr>
      </w:pPr>
      <w:r w:rsidRPr="00997E13">
        <w:rPr>
          <w:rFonts w:asciiTheme="minorHAnsi" w:eastAsia="MyriadPro-Regular" w:hAnsiTheme="minorHAnsi" w:cstheme="minorHAnsi"/>
          <w:b/>
          <w:bCs/>
          <w:i/>
          <w:iCs/>
          <w:color w:val="000000"/>
          <w:kern w:val="0"/>
          <w:szCs w:val="24"/>
          <w:lang w:eastAsia="en-US"/>
        </w:rPr>
        <w:t xml:space="preserve">Nota explicativa 5: </w:t>
      </w:r>
      <w:r w:rsidRPr="00997E13">
        <w:rPr>
          <w:rFonts w:asciiTheme="minorHAnsi" w:eastAsia="MyriadPro-Regular" w:hAnsiTheme="minorHAnsi" w:cstheme="minorHAnsi"/>
          <w:i/>
          <w:iCs/>
          <w:color w:val="000000"/>
          <w:kern w:val="0"/>
          <w:szCs w:val="24"/>
          <w:lang w:eastAsia="en-US"/>
        </w:rPr>
        <w:t>Nas contratações, deve ser dada prioridade para produtos reciclados e recicláveis e para bens, serviços e obras que considerem critérios compatíveis com padrões de consumo sustentáveis (artigo 7º, XI, da Lei n. 12.305/2010 – Política Nacional de Resíduos Sólidos). Deve-se observar, também, a regulamentação a ser editada à luz da nova legislação.</w:t>
      </w:r>
    </w:p>
    <w:p w14:paraId="3AE7718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MyriadPro-Regular" w:hAnsiTheme="minorHAnsi" w:cstheme="minorHAnsi"/>
          <w:bCs/>
          <w:i/>
          <w:iCs/>
          <w:color w:val="000000"/>
          <w:kern w:val="0"/>
          <w:szCs w:val="24"/>
          <w:lang w:eastAsia="en-US"/>
        </w:rPr>
      </w:pPr>
      <w:r w:rsidRPr="00997E13">
        <w:rPr>
          <w:rFonts w:asciiTheme="minorHAnsi" w:eastAsia="MyriadPro-Regular" w:hAnsiTheme="minorHAnsi" w:cstheme="minorHAnsi"/>
          <w:b/>
          <w:bCs/>
          <w:i/>
          <w:iCs/>
          <w:color w:val="000000"/>
          <w:kern w:val="0"/>
          <w:szCs w:val="24"/>
          <w:lang w:eastAsia="en-US"/>
        </w:rPr>
        <w:t xml:space="preserve">Nota explicativa 6: </w:t>
      </w:r>
      <w:r w:rsidRPr="00997E13">
        <w:rPr>
          <w:rFonts w:asciiTheme="minorHAnsi" w:eastAsia="MyriadPro-Regular" w:hAnsiTheme="minorHAnsi" w:cstheme="minorHAnsi"/>
          <w:i/>
          <w:iCs/>
          <w:color w:val="000000"/>
          <w:kern w:val="0"/>
          <w:szCs w:val="24"/>
          <w:lang w:eastAsia="en-US"/>
        </w:rPr>
        <w:t>Recomenda-se, igualmente, consulta ao CATSER – Catálogo de Serviços disponibilizado pela Secretaria de Gestão do Ministério da Economia, selecionando-se os serviços inclusive sob o critério da sustentabilidade</w:t>
      </w:r>
      <w:r w:rsidRPr="00997E13">
        <w:rPr>
          <w:rFonts w:asciiTheme="minorHAnsi" w:eastAsia="MyriadPro-Regular" w:hAnsiTheme="minorHAnsi" w:cstheme="minorHAnsi"/>
          <w:bCs/>
          <w:i/>
          <w:iCs/>
          <w:color w:val="000000"/>
          <w:kern w:val="0"/>
          <w:szCs w:val="24"/>
          <w:lang w:eastAsia="en-US"/>
        </w:rPr>
        <w:t>.</w:t>
      </w:r>
    </w:p>
    <w:p w14:paraId="5BFA99D0" w14:textId="77777777" w:rsidR="00997E13" w:rsidRPr="00997E13" w:rsidRDefault="00997E13" w:rsidP="00997E13">
      <w:pPr>
        <w:widowControl/>
        <w:numPr>
          <w:ilvl w:val="1"/>
          <w:numId w:val="12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color w:val="FF0000"/>
          <w:kern w:val="0"/>
          <w:szCs w:val="24"/>
          <w:lang w:eastAsia="en-US"/>
        </w:rPr>
        <w:t>Não será admitida a subcontratação do objeto contratual.</w:t>
      </w:r>
    </w:p>
    <w:p w14:paraId="37EB97A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nº 14.133/21.</w:t>
      </w:r>
    </w:p>
    <w:p w14:paraId="6424D7DF" w14:textId="77777777" w:rsidR="00997E13" w:rsidRPr="00997E13" w:rsidRDefault="00997E13" w:rsidP="00997E13">
      <w:pPr>
        <w:widowControl/>
        <w:jc w:val="both"/>
        <w:textAlignment w:val="auto"/>
        <w:rPr>
          <w:rFonts w:asciiTheme="minorHAnsi" w:eastAsia="NSimSun" w:hAnsiTheme="minorHAnsi" w:cstheme="minorHAnsi"/>
          <w:b/>
          <w:bCs/>
          <w:i/>
          <w:color w:val="FF0000"/>
          <w:szCs w:val="24"/>
          <w:u w:val="single"/>
          <w:lang w:eastAsia="zh-CN" w:bidi="hi-IN"/>
        </w:rPr>
      </w:pPr>
      <w:r w:rsidRPr="00997E13">
        <w:rPr>
          <w:rFonts w:asciiTheme="minorHAnsi" w:eastAsia="NSimSun" w:hAnsiTheme="minorHAnsi" w:cstheme="minorHAnsi"/>
          <w:b/>
          <w:bCs/>
          <w:i/>
          <w:color w:val="FF0000"/>
          <w:szCs w:val="24"/>
          <w:u w:val="single"/>
          <w:lang w:eastAsia="zh-CN" w:bidi="hi-IN"/>
        </w:rPr>
        <w:t>OU</w:t>
      </w:r>
    </w:p>
    <w:p w14:paraId="747A84CA" w14:textId="77777777" w:rsidR="00997E13" w:rsidRPr="00997E13" w:rsidRDefault="00997E13" w:rsidP="00997E13">
      <w:pPr>
        <w:widowControl/>
        <w:numPr>
          <w:ilvl w:val="1"/>
          <w:numId w:val="126"/>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É permitida a subcontratação parcial do objeto, até o limite de ......</w:t>
      </w:r>
      <w:proofErr w:type="gramStart"/>
      <w:r w:rsidRPr="00997E13">
        <w:rPr>
          <w:rFonts w:asciiTheme="minorHAnsi" w:eastAsia="Calibri" w:hAnsiTheme="minorHAnsi" w:cstheme="minorHAnsi"/>
          <w:i/>
          <w:color w:val="FF0000"/>
          <w:kern w:val="0"/>
          <w:szCs w:val="24"/>
          <w:lang w:eastAsia="en-US"/>
        </w:rPr>
        <w:t>%(</w:t>
      </w:r>
      <w:proofErr w:type="gramEnd"/>
      <w:r w:rsidRPr="00997E13">
        <w:rPr>
          <w:rFonts w:asciiTheme="minorHAnsi" w:eastAsia="Calibri" w:hAnsiTheme="minorHAnsi" w:cstheme="minorHAnsi"/>
          <w:i/>
          <w:color w:val="FF0000"/>
          <w:kern w:val="0"/>
          <w:szCs w:val="24"/>
          <w:lang w:eastAsia="en-US"/>
        </w:rPr>
        <w:t>..... por cento) do valor total do contrato, nas seguintes condições:</w:t>
      </w:r>
    </w:p>
    <w:p w14:paraId="1B45201D" w14:textId="77777777" w:rsidR="00997E13" w:rsidRPr="00997E13" w:rsidRDefault="00997E13" w:rsidP="00997E13">
      <w:pPr>
        <w:widowControl/>
        <w:numPr>
          <w:ilvl w:val="2"/>
          <w:numId w:val="126"/>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É vedada a subcontratação parcela principal da obrigação, a qual consiste em: [...] (indicar qual é)</w:t>
      </w:r>
    </w:p>
    <w:p w14:paraId="45EDAD3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color w:val="000000"/>
          <w:kern w:val="0"/>
          <w:szCs w:val="24"/>
          <w:lang w:eastAsia="en-US"/>
        </w:rPr>
        <w:lastRenderedPageBreak/>
        <w:t xml:space="preserve">Nota Explicativa: </w:t>
      </w:r>
      <w:r w:rsidRPr="00997E13">
        <w:rPr>
          <w:rFonts w:asciiTheme="minorHAnsi" w:eastAsia="Calibri" w:hAnsiTheme="minorHAnsi" w:cstheme="minorHAnsi"/>
          <w:i/>
          <w:color w:val="000000"/>
          <w:kern w:val="0"/>
          <w:szCs w:val="24"/>
          <w:lang w:eastAsia="en-US"/>
        </w:rPr>
        <w:t>A subcontratação parcial é permitida e deverá ser analisada pela Administração com base nas informações dos estudos preliminares, em cada caso concreto.</w:t>
      </w:r>
      <w:r w:rsidRPr="00997E13">
        <w:rPr>
          <w:rFonts w:asciiTheme="minorHAnsi" w:eastAsia="Calibri" w:hAnsiTheme="minorHAnsi" w:cstheme="minorHAnsi"/>
          <w:i/>
          <w:iCs/>
          <w:color w:val="000000"/>
          <w:kern w:val="0"/>
          <w:szCs w:val="24"/>
          <w:lang w:eastAsia="en-US"/>
        </w:rPr>
        <w:t xml:space="preserve"> Caso admitida, o Termo de Referência deve estabelecer com detalhamento seus limites e condições, inclusive especificando quais parcelas do objeto poderão ser subcontratadas.</w:t>
      </w:r>
    </w:p>
    <w:p w14:paraId="4A1ABEB1" w14:textId="77777777" w:rsidR="00997E13" w:rsidRPr="00997E13" w:rsidRDefault="00997E13" w:rsidP="00997E13">
      <w:pPr>
        <w:widowControl/>
        <w:numPr>
          <w:ilvl w:val="2"/>
          <w:numId w:val="126"/>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A subcontratação depende de autorização prévia da Contratante, a quem incumbe avaliar se a subcontratada cumpre os requisitos de qualificação técnica necessários para a execução do objeto.</w:t>
      </w:r>
    </w:p>
    <w:p w14:paraId="7F12707A" w14:textId="77777777" w:rsidR="00997E13" w:rsidRPr="00997E13" w:rsidRDefault="00997E13" w:rsidP="00997E13">
      <w:pPr>
        <w:widowControl/>
        <w:numPr>
          <w:ilvl w:val="2"/>
          <w:numId w:val="126"/>
        </w:numPr>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color w:val="FF0000"/>
          <w:kern w:val="0"/>
          <w:szCs w:val="24"/>
          <w:lang w:eastAsia="en-US"/>
        </w:rPr>
        <w:t>.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0171F2E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Em havendo a necessidade de inclusão de outras especificações técnicas quanto à subcontratação, deverão ser inseridas no tópico acima.</w:t>
      </w:r>
    </w:p>
    <w:p w14:paraId="0B80680E" w14:textId="77777777" w:rsidR="00997E13" w:rsidRPr="00997E13" w:rsidRDefault="00997E13" w:rsidP="00997E13">
      <w:pPr>
        <w:widowControl/>
        <w:numPr>
          <w:ilvl w:val="1"/>
          <w:numId w:val="126"/>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Não haverá exigência da garantia da contratação dos </w:t>
      </w:r>
      <w:proofErr w:type="spellStart"/>
      <w:r w:rsidRPr="00997E13">
        <w:rPr>
          <w:rFonts w:asciiTheme="minorHAnsi" w:eastAsia="Calibri" w:hAnsiTheme="minorHAnsi" w:cstheme="minorHAnsi"/>
          <w:i/>
          <w:color w:val="FF0000"/>
          <w:kern w:val="0"/>
          <w:szCs w:val="24"/>
          <w:lang w:eastAsia="en-US"/>
        </w:rPr>
        <w:t>arts</w:t>
      </w:r>
      <w:proofErr w:type="spellEnd"/>
      <w:r w:rsidRPr="00997E13">
        <w:rPr>
          <w:rFonts w:asciiTheme="minorHAnsi" w:eastAsia="Calibri" w:hAnsiTheme="minorHAnsi" w:cstheme="minorHAnsi"/>
          <w:i/>
          <w:color w:val="FF0000"/>
          <w:kern w:val="0"/>
          <w:szCs w:val="24"/>
          <w:lang w:eastAsia="en-US"/>
        </w:rPr>
        <w:t>. 96 e seguintes da Lei nº 14.133/21, pelas razões abaixo justificadas:</w:t>
      </w:r>
    </w:p>
    <w:p w14:paraId="58249649" w14:textId="77777777" w:rsidR="00997E13" w:rsidRPr="00997E13" w:rsidRDefault="00997E13" w:rsidP="00997E13">
      <w:pPr>
        <w:widowControl/>
        <w:suppressAutoHyphens w:val="0"/>
        <w:autoSpaceDN/>
        <w:textAlignment w:val="auto"/>
        <w:rPr>
          <w:rFonts w:asciiTheme="minorHAnsi" w:eastAsia="Calibri" w:hAnsiTheme="minorHAnsi" w:cstheme="minorHAnsi"/>
          <w:b/>
          <w:bCs/>
          <w:color w:val="FF0000"/>
          <w:kern w:val="0"/>
          <w:szCs w:val="24"/>
          <w:u w:val="single"/>
          <w:lang w:eastAsia="en-US"/>
        </w:rPr>
      </w:pPr>
      <w:r w:rsidRPr="00997E13">
        <w:rPr>
          <w:rFonts w:asciiTheme="minorHAnsi" w:eastAsia="Calibri" w:hAnsiTheme="minorHAnsi" w:cstheme="minorHAnsi"/>
          <w:b/>
          <w:bCs/>
          <w:color w:val="FF0000"/>
          <w:kern w:val="0"/>
          <w:szCs w:val="24"/>
          <w:u w:val="single"/>
          <w:lang w:eastAsia="en-US"/>
        </w:rPr>
        <w:t>OU</w:t>
      </w:r>
    </w:p>
    <w:p w14:paraId="0EA65284" w14:textId="77777777" w:rsidR="00997E13" w:rsidRPr="00997E13" w:rsidRDefault="00997E13" w:rsidP="00997E13">
      <w:pPr>
        <w:widowControl/>
        <w:numPr>
          <w:ilvl w:val="1"/>
          <w:numId w:val="127"/>
        </w:numPr>
        <w:suppressAutoHyphens w:val="0"/>
        <w:autoSpaceDN/>
        <w:ind w:left="0" w:firstLine="0"/>
        <w:contextualSpacing/>
        <w:jc w:val="both"/>
        <w:textAlignment w:val="auto"/>
        <w:rPr>
          <w:rFonts w:asciiTheme="minorHAnsi" w:eastAsia="Calibri" w:hAnsiTheme="minorHAnsi" w:cstheme="minorHAnsi"/>
          <w:b/>
          <w:bCs/>
          <w:kern w:val="0"/>
          <w:szCs w:val="24"/>
          <w:u w:val="single"/>
          <w:lang w:eastAsia="en-US"/>
        </w:rPr>
      </w:pPr>
      <w:r w:rsidRPr="00997E13">
        <w:rPr>
          <w:rFonts w:asciiTheme="minorHAnsi" w:eastAsia="Calibri" w:hAnsiTheme="minorHAnsi" w:cstheme="minorHAnsi"/>
          <w:i/>
          <w:color w:val="FF0000"/>
          <w:kern w:val="0"/>
          <w:szCs w:val="24"/>
          <w:lang w:eastAsia="en-US"/>
        </w:rPr>
        <w:t xml:space="preserve">Será exigida a garantia da contratação de que tratam os </w:t>
      </w:r>
      <w:proofErr w:type="spellStart"/>
      <w:r w:rsidRPr="00997E13">
        <w:rPr>
          <w:rFonts w:asciiTheme="minorHAnsi" w:eastAsia="Calibri" w:hAnsiTheme="minorHAnsi" w:cstheme="minorHAnsi"/>
          <w:i/>
          <w:color w:val="FF0000"/>
          <w:kern w:val="0"/>
          <w:szCs w:val="24"/>
          <w:lang w:eastAsia="en-US"/>
        </w:rPr>
        <w:t>arts</w:t>
      </w:r>
      <w:proofErr w:type="spellEnd"/>
      <w:r w:rsidRPr="00997E13">
        <w:rPr>
          <w:rFonts w:asciiTheme="minorHAnsi" w:eastAsia="Calibri" w:hAnsiTheme="minorHAnsi" w:cstheme="minorHAnsi"/>
          <w:i/>
          <w:color w:val="FF0000"/>
          <w:kern w:val="0"/>
          <w:szCs w:val="24"/>
          <w:lang w:eastAsia="en-US"/>
        </w:rPr>
        <w:t>. 96 e seguintes da Lei nº 14.133/21, no percentual de ...% do valor contratual, conforme regras previstas no contrato.</w:t>
      </w:r>
    </w:p>
    <w:p w14:paraId="1DB8419C" w14:textId="77777777" w:rsidR="00997E13" w:rsidRPr="00997E13" w:rsidRDefault="00997E13" w:rsidP="00997E13">
      <w:pPr>
        <w:widowControl/>
        <w:numPr>
          <w:ilvl w:val="2"/>
          <w:numId w:val="127"/>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A garantia nas modalidades caução e fiança bancária deverá ser prestada em até XXXXXXX dias após XXXXXX (autorização da dispensa OU notificação OU assinatura do contrato etc.).</w:t>
      </w:r>
    </w:p>
    <w:p w14:paraId="40B9C53B" w14:textId="77777777" w:rsidR="00997E13" w:rsidRPr="00997E13" w:rsidRDefault="00997E13" w:rsidP="00997E13">
      <w:pPr>
        <w:widowControl/>
        <w:numPr>
          <w:ilvl w:val="2"/>
          <w:numId w:val="127"/>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No caso de seguro-garantia, a garantia deverá ser apresentada no máximo até a data de assinatura do contrato.</w:t>
      </w:r>
    </w:p>
    <w:p w14:paraId="31D02DD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Neste momento, a área técnica competente deverá indicar se a contratação utilizará a garantia de execução ou não. As regras específicas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1A7A8C6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kern w:val="0"/>
          <w:szCs w:val="24"/>
          <w:lang w:eastAsia="en-US"/>
        </w:rPr>
        <w:t>Nota explicativa</w:t>
      </w:r>
      <w:r w:rsidRPr="00997E13">
        <w:rPr>
          <w:rFonts w:asciiTheme="minorHAnsi" w:eastAsia="Calibri" w:hAnsiTheme="minorHAnsi" w:cstheme="minorHAnsi"/>
          <w:i/>
          <w:iCs/>
          <w:kern w:val="0"/>
          <w:szCs w:val="24"/>
          <w:lang w:eastAsia="en-US"/>
        </w:rPr>
        <w:t>: O percentual da garantia será de:</w:t>
      </w:r>
    </w:p>
    <w:p w14:paraId="6A6957A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a) até 5% (cinco por cento) do valor inicial do contrato, para contratações em geral;</w:t>
      </w:r>
    </w:p>
    <w:p w14:paraId="6655AF9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b) até 10% (dez por cento) do valor inicial do contrato, nos casos de alta complexidade técnica e riscos envolvidos, caso em que deverá haver justificativa específica nos autos;</w:t>
      </w:r>
    </w:p>
    <w:p w14:paraId="003EE81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c) até 30% (trinta por 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w:t>
      </w:r>
    </w:p>
    <w:p w14:paraId="085B5E5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i/>
          <w:iCs/>
          <w:kern w:val="0"/>
          <w:szCs w:val="24"/>
          <w:lang w:eastAsia="en-US"/>
        </w:rPr>
        <w:t>d) ser acrescido de garantia adicional aos percentuais citados anteriormente, em casos de previsão de antecipação de pagamento, nos termos do art. 145, § 2º, da Lei nº 14.133.</w:t>
      </w:r>
    </w:p>
    <w:p w14:paraId="343F76E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i/>
          <w:iCs/>
          <w:kern w:val="0"/>
          <w:szCs w:val="24"/>
          <w:lang w:eastAsia="en-US"/>
        </w:rPr>
        <w:lastRenderedPageBreak/>
        <w:t>e) ser acrescido do valor equivalente à diferença entre 85% do valor orçado pela Administração e o valor da proposta vencedora, no caso de contratações de obras e serviços de engenharia, nos termos do art. 59, § 5º, da lei nº 14.133, de 2021.</w:t>
      </w:r>
      <w:r w:rsidRPr="00997E13">
        <w:rPr>
          <w:rFonts w:asciiTheme="minorHAnsi" w:eastAsia="Calibri" w:hAnsiTheme="minorHAnsi" w:cstheme="minorHAnsi"/>
          <w:i/>
          <w:iCs/>
          <w:color w:val="000000"/>
          <w:kern w:val="0"/>
          <w:szCs w:val="24"/>
          <w:lang w:eastAsia="en-US"/>
        </w:rPr>
        <w:t xml:space="preserve"> </w:t>
      </w:r>
    </w:p>
    <w:p w14:paraId="01C1DD86" w14:textId="77777777" w:rsidR="00997E13" w:rsidRPr="00997E13" w:rsidRDefault="00997E13" w:rsidP="00997E13">
      <w:pPr>
        <w:widowControl/>
        <w:numPr>
          <w:ilvl w:val="1"/>
          <w:numId w:val="127"/>
        </w:numPr>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color w:val="FF0000"/>
          <w:kern w:val="0"/>
          <w:szCs w:val="24"/>
          <w:lang w:eastAsia="en-US"/>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055BFED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kern w:val="0"/>
          <w:szCs w:val="24"/>
          <w:lang w:eastAsia="en-US"/>
        </w:rPr>
        <w:t xml:space="preserve">Nota Explicativa: </w:t>
      </w:r>
      <w:r w:rsidRPr="00997E13">
        <w:rPr>
          <w:rFonts w:asciiTheme="minorHAnsi" w:eastAsia="Calibri" w:hAnsiTheme="minorHAnsi" w:cstheme="minorHAnsi"/>
          <w:i/>
          <w:iCs/>
          <w:kern w:val="0"/>
          <w:szCs w:val="24"/>
          <w:lang w:eastAsia="en-US"/>
        </w:rPr>
        <w:t>Insira abaixo, se for o caso, outros requisitos necessários para o atendimento da demanda que gerou a contratação em tela.</w:t>
      </w:r>
    </w:p>
    <w:p w14:paraId="354C2CD4" w14:textId="77777777" w:rsidR="00997E13" w:rsidRPr="00997E13" w:rsidRDefault="00997E13" w:rsidP="00997E13">
      <w:pPr>
        <w:widowControl/>
        <w:numPr>
          <w:ilvl w:val="1"/>
          <w:numId w:val="127"/>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Cs/>
          <w:color w:val="FF0000"/>
          <w:kern w:val="0"/>
          <w:szCs w:val="24"/>
          <w:lang w:eastAsia="en-US"/>
        </w:rPr>
        <w:t>[...]</w:t>
      </w:r>
    </w:p>
    <w:p w14:paraId="46608202"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i/>
          <w:iCs/>
          <w:color w:val="FF0000"/>
          <w:kern w:val="0"/>
          <w:szCs w:val="24"/>
          <w:lang w:eastAsia="en-US"/>
        </w:rPr>
      </w:pPr>
    </w:p>
    <w:p w14:paraId="7F685420" w14:textId="77777777" w:rsidR="00997E13" w:rsidRPr="00997E13" w:rsidRDefault="00997E13" w:rsidP="00997E13">
      <w:pPr>
        <w:pStyle w:val="PargrafodaLista"/>
        <w:numPr>
          <w:ilvl w:val="0"/>
          <w:numId w:val="124"/>
        </w:numPr>
        <w:spacing w:after="0" w:line="240" w:lineRule="auto"/>
        <w:jc w:val="both"/>
        <w:rPr>
          <w:rFonts w:asciiTheme="minorHAnsi" w:eastAsia="Yu Gothic Light" w:hAnsiTheme="minorHAnsi" w:cstheme="minorHAnsi"/>
          <w:b/>
          <w:bCs/>
          <w:strike/>
          <w:color w:val="FF0000"/>
          <w:sz w:val="24"/>
          <w:szCs w:val="24"/>
        </w:rPr>
      </w:pPr>
      <w:r w:rsidRPr="00997E13">
        <w:rPr>
          <w:rFonts w:asciiTheme="minorHAnsi" w:eastAsia="Yu Gothic Light" w:hAnsiTheme="minorHAnsi" w:cstheme="minorHAnsi"/>
          <w:b/>
          <w:bCs/>
          <w:color w:val="FF0000"/>
          <w:sz w:val="24"/>
          <w:szCs w:val="24"/>
        </w:rPr>
        <w:t>VISTORIA</w:t>
      </w:r>
    </w:p>
    <w:p w14:paraId="607041D0" w14:textId="77777777" w:rsidR="00997E13" w:rsidRPr="00997E13" w:rsidRDefault="00997E13" w:rsidP="00997E13">
      <w:pPr>
        <w:widowControl/>
        <w:numPr>
          <w:ilvl w:val="1"/>
          <w:numId w:val="128"/>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r w:rsidRPr="00997E13">
        <w:rPr>
          <w:rFonts w:asciiTheme="minorHAnsi" w:eastAsia="Calibri" w:hAnsiTheme="minorHAnsi" w:cstheme="minorHAnsi"/>
          <w:kern w:val="0"/>
          <w:szCs w:val="24"/>
          <w:lang w:eastAsia="en-US"/>
        </w:rPr>
        <w:t xml:space="preserve"> </w:t>
      </w:r>
      <w:r w:rsidRPr="00997E13">
        <w:rPr>
          <w:rFonts w:asciiTheme="minorHAnsi" w:eastAsia="Calibri" w:hAnsiTheme="minorHAnsi" w:cstheme="minorHAnsi"/>
          <w:i/>
          <w:iCs/>
          <w:color w:val="FF0000"/>
          <w:kern w:val="0"/>
          <w:szCs w:val="24"/>
          <w:lang w:eastAsia="en-US"/>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Pr="00997E13">
        <w:rPr>
          <w:rFonts w:asciiTheme="minorHAnsi" w:eastAsia="Calibri" w:hAnsiTheme="minorHAnsi" w:cstheme="minorHAnsi"/>
          <w:i/>
          <w:iCs/>
          <w:color w:val="FF0000"/>
          <w:kern w:val="0"/>
          <w:szCs w:val="24"/>
          <w:lang w:eastAsia="en-US"/>
        </w:rPr>
        <w:t>.....</w:t>
      </w:r>
      <w:proofErr w:type="gramEnd"/>
      <w:r w:rsidRPr="00997E13">
        <w:rPr>
          <w:rFonts w:asciiTheme="minorHAnsi" w:eastAsia="Calibri" w:hAnsiTheme="minorHAnsi" w:cstheme="minorHAnsi"/>
          <w:i/>
          <w:iCs/>
          <w:color w:val="FF0000"/>
          <w:kern w:val="0"/>
          <w:szCs w:val="24"/>
          <w:lang w:eastAsia="en-US"/>
        </w:rPr>
        <w:t xml:space="preserve"> horas às ...... horas.  </w:t>
      </w:r>
    </w:p>
    <w:p w14:paraId="4D99C1DF" w14:textId="77777777" w:rsidR="00997E13" w:rsidRPr="00997E13" w:rsidRDefault="00997E13" w:rsidP="00997E13">
      <w:pPr>
        <w:widowControl/>
        <w:numPr>
          <w:ilvl w:val="1"/>
          <w:numId w:val="128"/>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Serão disponibilizados data e horário diferentes aos interessados em realizar a vistoria prévia. </w:t>
      </w:r>
    </w:p>
    <w:p w14:paraId="1EAF64C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Na linha do entendimento consolidado pelo TCU ainda sob o amparo da Lei nº 8.666, de 1993 (por exemplo, Acórdãos n° 2.150/2008, n° 1.599/2010, n° 2.266/2011, n° 2.776/2011, n° 110/2012 e nº 170/2018, todos do Plenário), o art. 63, § 2º, da Lei nº 14.133, de 2021,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49B9D4D3"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Nesse contexto, uma vez facultada a realização da vistoria prévia no Termo de Referência, os interessados terão três opções para cumprir o requisito de habilitação correspondente, conforme §§2º e 3º do art. 63, da Lei nº 14.133, de 2021, a saber:</w:t>
      </w:r>
    </w:p>
    <w:p w14:paraId="792674C5"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a) realizar a vistoria e atestar que conhece o local e as condições da realização da obra ou serviço; </w:t>
      </w:r>
    </w:p>
    <w:p w14:paraId="535AACC4"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b) atestar que conhece o local e as condições da realização da obra ou serviço; </w:t>
      </w:r>
    </w:p>
    <w:p w14:paraId="58A2B724"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c) declarar formalmente, por meio do respectivo responsável técnico, que possui conhecimento pleno das condições e peculiaridades da contratação. </w:t>
      </w:r>
    </w:p>
    <w:p w14:paraId="7558B50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A hipótese “a” dispensa maiores comentários, a não ser o de que é o próprio fornecedor que atesta conhecer o local e as condições, e não a Administração que tem o ônus de emitir o atestado de vistoria, como se passa no âmbito da Lei nº 8.666, de 1993.</w:t>
      </w:r>
    </w:p>
    <w:p w14:paraId="67266672"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Já na hipótese “b”, o fornecedor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47352291"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lastRenderedPageBreak/>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5C7BF7E1"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1AE15F7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rPr>
      </w:pPr>
      <w:r w:rsidRPr="00997E13">
        <w:rPr>
          <w:rFonts w:asciiTheme="minorHAnsi" w:eastAsia="Calibri" w:hAnsiTheme="minorHAnsi" w:cstheme="minorHAnsi"/>
          <w:color w:val="000000"/>
          <w:kern w:val="0"/>
          <w:szCs w:val="24"/>
          <w:lang w:eastAsia="en-US"/>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r w:rsidRPr="00997E13">
        <w:rPr>
          <w:rFonts w:asciiTheme="minorHAnsi" w:eastAsia="Calibri" w:hAnsiTheme="minorHAnsi" w:cstheme="minorHAnsi"/>
          <w:i/>
          <w:iCs/>
          <w:color w:val="000000"/>
          <w:kern w:val="0"/>
          <w:szCs w:val="24"/>
          <w:lang w:eastAsia="en-US"/>
        </w:rPr>
        <w:t xml:space="preserve"> </w:t>
      </w:r>
    </w:p>
    <w:p w14:paraId="5317FAD9" w14:textId="77777777" w:rsidR="00997E13" w:rsidRPr="00997E13" w:rsidRDefault="00997E13" w:rsidP="00997E13">
      <w:pPr>
        <w:widowControl/>
        <w:numPr>
          <w:ilvl w:val="2"/>
          <w:numId w:val="128"/>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iCs/>
          <w:color w:val="FF0000"/>
          <w:kern w:val="0"/>
          <w:szCs w:val="24"/>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p>
    <w:p w14:paraId="59FF2D86" w14:textId="77777777" w:rsidR="00997E13" w:rsidRPr="00997E13" w:rsidRDefault="00997E13" w:rsidP="00997E13">
      <w:pPr>
        <w:widowControl/>
        <w:numPr>
          <w:ilvl w:val="3"/>
          <w:numId w:val="128"/>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iCs/>
          <w:color w:val="FF0000"/>
          <w:kern w:val="0"/>
          <w:szCs w:val="24"/>
          <w:lang w:eastAsia="en-US"/>
        </w:rPr>
        <w:t>... [incluir outras instruções sobre vistoria]</w:t>
      </w:r>
    </w:p>
    <w:p w14:paraId="2D824D97" w14:textId="77777777" w:rsidR="00997E13" w:rsidRPr="00997E13" w:rsidRDefault="00997E13" w:rsidP="00997E13">
      <w:pPr>
        <w:widowControl/>
        <w:numPr>
          <w:ilvl w:val="3"/>
          <w:numId w:val="128"/>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iCs/>
          <w:color w:val="FF0000"/>
          <w:kern w:val="0"/>
          <w:szCs w:val="24"/>
          <w:lang w:eastAsia="en-US"/>
        </w:rPr>
        <w:t>... [incluir outras instruções sobre vistoria]</w:t>
      </w:r>
    </w:p>
    <w:p w14:paraId="7AE76082" w14:textId="77777777" w:rsidR="00997E13" w:rsidRPr="00997E13" w:rsidRDefault="00997E13" w:rsidP="00997E13">
      <w:pPr>
        <w:widowControl/>
        <w:numPr>
          <w:ilvl w:val="2"/>
          <w:numId w:val="128"/>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96E6672" w14:textId="77777777" w:rsidR="00997E13" w:rsidRPr="00997E13" w:rsidRDefault="00997E13" w:rsidP="00997E13">
      <w:pPr>
        <w:pStyle w:val="PargrafodaLista"/>
        <w:numPr>
          <w:ilvl w:val="0"/>
          <w:numId w:val="124"/>
        </w:numPr>
        <w:spacing w:after="0" w:line="240" w:lineRule="auto"/>
        <w:jc w:val="both"/>
        <w:rPr>
          <w:rFonts w:asciiTheme="minorHAnsi" w:eastAsia="Yu Gothic Light" w:hAnsiTheme="minorHAnsi" w:cstheme="minorHAnsi"/>
          <w:b/>
          <w:bCs/>
          <w:color w:val="FF0000"/>
          <w:sz w:val="24"/>
          <w:szCs w:val="24"/>
        </w:rPr>
      </w:pPr>
      <w:r w:rsidRPr="00997E13">
        <w:rPr>
          <w:rFonts w:asciiTheme="minorHAnsi" w:eastAsia="Yu Gothic Light" w:hAnsiTheme="minorHAnsi" w:cstheme="minorHAnsi"/>
          <w:b/>
          <w:bCs/>
          <w:color w:val="FF0000"/>
          <w:sz w:val="24"/>
          <w:szCs w:val="24"/>
        </w:rPr>
        <w:t>MODELO DE EXECUÇÃO CONTRATUAL (</w:t>
      </w:r>
      <w:proofErr w:type="spellStart"/>
      <w:r w:rsidRPr="00997E13">
        <w:rPr>
          <w:rFonts w:asciiTheme="minorHAnsi" w:eastAsia="Yu Gothic Light" w:hAnsiTheme="minorHAnsi" w:cstheme="minorHAnsi"/>
          <w:b/>
          <w:bCs/>
          <w:color w:val="FF0000"/>
          <w:sz w:val="24"/>
          <w:szCs w:val="24"/>
        </w:rPr>
        <w:t>arts</w:t>
      </w:r>
      <w:proofErr w:type="spellEnd"/>
      <w:r w:rsidRPr="00997E13">
        <w:rPr>
          <w:rFonts w:asciiTheme="minorHAnsi" w:eastAsia="Yu Gothic Light" w:hAnsiTheme="minorHAnsi" w:cstheme="minorHAnsi"/>
          <w:b/>
          <w:bCs/>
          <w:color w:val="FF0000"/>
          <w:sz w:val="24"/>
          <w:szCs w:val="24"/>
        </w:rPr>
        <w:t>. 6º, XXIII, alínea “e” da Lei nº 14.133/2021).</w:t>
      </w:r>
    </w:p>
    <w:p w14:paraId="3B5CE9C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Este item deve ser adaptado de acordo com as necessidades específicas do órgão ou entidade, apresentando-se, este modelo, de forma meramente exemplificativa. Ele deve abranger a definição de como o contrato deverá produzir os resultados pretendidos desde o seu início até o seu encerramento.</w:t>
      </w:r>
    </w:p>
    <w:p w14:paraId="768119E8" w14:textId="77777777" w:rsidR="00997E13" w:rsidRPr="00997E13" w:rsidRDefault="00997E13" w:rsidP="00997E13">
      <w:pPr>
        <w:widowControl/>
        <w:numPr>
          <w:ilvl w:val="1"/>
          <w:numId w:val="129"/>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execução do objeto seguirá a seguinte dinâmica:</w:t>
      </w:r>
    </w:p>
    <w:p w14:paraId="51CBD656" w14:textId="77777777" w:rsidR="00997E13" w:rsidRPr="00997E13" w:rsidRDefault="00997E13" w:rsidP="00997E13">
      <w:pPr>
        <w:widowControl/>
        <w:numPr>
          <w:ilvl w:val="2"/>
          <w:numId w:val="129"/>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color w:val="FF0000"/>
          <w:kern w:val="0"/>
          <w:szCs w:val="24"/>
          <w:lang w:eastAsia="en-US"/>
        </w:rPr>
        <w:t>Data para início da execução do objeto: ____/_____/____;</w:t>
      </w:r>
    </w:p>
    <w:p w14:paraId="13EA813A" w14:textId="77777777" w:rsidR="00997E13" w:rsidRPr="00997E13" w:rsidRDefault="00997E13" w:rsidP="00997E13">
      <w:pPr>
        <w:widowControl/>
        <w:numPr>
          <w:ilvl w:val="2"/>
          <w:numId w:val="129"/>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color w:val="FF0000"/>
          <w:kern w:val="0"/>
          <w:szCs w:val="24"/>
          <w:lang w:eastAsia="en-US"/>
        </w:rPr>
        <w:t>Descrição detalhada dos métodos, rotinas, etapas, tecnologias procedimentos, frequência e periodicidade de execução do trabalho:</w:t>
      </w:r>
    </w:p>
    <w:p w14:paraId="266C5BB3" w14:textId="77777777" w:rsidR="00997E13" w:rsidRPr="00997E13" w:rsidRDefault="00997E13" w:rsidP="00997E13">
      <w:pPr>
        <w:widowControl/>
        <w:numPr>
          <w:ilvl w:val="2"/>
          <w:numId w:val="129"/>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Local e horário da prestação de serviço: .................</w:t>
      </w:r>
    </w:p>
    <w:p w14:paraId="26069C66" w14:textId="77777777" w:rsidR="00997E13" w:rsidRPr="00997E13" w:rsidRDefault="00997E13" w:rsidP="00997E13">
      <w:pPr>
        <w:widowControl/>
        <w:numPr>
          <w:ilvl w:val="2"/>
          <w:numId w:val="129"/>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Cronograma de realização dos serviços:</w:t>
      </w:r>
    </w:p>
    <w:p w14:paraId="66AABBA3" w14:textId="77777777" w:rsidR="00997E13" w:rsidRPr="00997E13" w:rsidRDefault="00997E13" w:rsidP="00997E13">
      <w:pPr>
        <w:widowControl/>
        <w:numPr>
          <w:ilvl w:val="2"/>
          <w:numId w:val="129"/>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Etapa ... Período (sempre definir o começo e o término de cada etapa de modo a ficar fácil a verificação do cumprimento do cronograma)</w:t>
      </w:r>
    </w:p>
    <w:p w14:paraId="3EED3A1A" w14:textId="77777777" w:rsidR="00997E13" w:rsidRPr="00997E13" w:rsidRDefault="00997E13" w:rsidP="00997E13">
      <w:pPr>
        <w:widowControl/>
        <w:numPr>
          <w:ilvl w:val="2"/>
          <w:numId w:val="129"/>
        </w:numPr>
        <w:suppressAutoHyphens w:val="0"/>
        <w:autoSpaceDN/>
        <w:ind w:left="0" w:firstLine="0"/>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Etapa ... Período / a partir de / após concluído ...</w:t>
      </w:r>
    </w:p>
    <w:p w14:paraId="2DDAC1C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Recomenda-se que seja inserida data de início e data de fim de cada etapa para que fique clara a ocorrência de eventuais atrasos.</w:t>
      </w:r>
    </w:p>
    <w:p w14:paraId="3C48A9F6" w14:textId="77777777" w:rsidR="00997E13" w:rsidRPr="00997E13" w:rsidRDefault="00997E13" w:rsidP="00997E13">
      <w:pPr>
        <w:widowControl/>
        <w:numPr>
          <w:ilvl w:val="1"/>
          <w:numId w:val="129"/>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Especificações peculiares:</w:t>
      </w:r>
    </w:p>
    <w:p w14:paraId="4AAD24D3" w14:textId="77777777" w:rsidR="00997E13" w:rsidRPr="00997E13" w:rsidRDefault="00997E13" w:rsidP="00997E13">
      <w:pPr>
        <w:widowControl/>
        <w:numPr>
          <w:ilvl w:val="2"/>
          <w:numId w:val="129"/>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lastRenderedPageBreak/>
        <w:t>(...)</w:t>
      </w:r>
    </w:p>
    <w:p w14:paraId="6F6A800D" w14:textId="77777777" w:rsidR="00997E13" w:rsidRPr="00997E13" w:rsidRDefault="00997E13" w:rsidP="00997E13">
      <w:pPr>
        <w:widowControl/>
        <w:numPr>
          <w:ilvl w:val="2"/>
          <w:numId w:val="129"/>
        </w:numPr>
        <w:suppressAutoHyphens w:val="0"/>
        <w:autoSpaceDN/>
        <w:ind w:left="0" w:firstLine="0"/>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w:t>
      </w:r>
    </w:p>
    <w:p w14:paraId="63BF64E9" w14:textId="77777777" w:rsidR="00997E13" w:rsidRPr="00997E13" w:rsidRDefault="00997E13" w:rsidP="00997E13">
      <w:pPr>
        <w:pStyle w:val="PargrafodaLista"/>
        <w:numPr>
          <w:ilvl w:val="0"/>
          <w:numId w:val="124"/>
        </w:numPr>
        <w:spacing w:after="0" w:line="240" w:lineRule="auto"/>
        <w:jc w:val="both"/>
        <w:rPr>
          <w:rFonts w:asciiTheme="minorHAnsi" w:eastAsia="Yu Gothic Light" w:hAnsiTheme="minorHAnsi" w:cstheme="minorHAnsi"/>
          <w:b/>
          <w:bCs/>
          <w:color w:val="FF0000"/>
          <w:sz w:val="24"/>
          <w:szCs w:val="24"/>
        </w:rPr>
      </w:pPr>
      <w:r w:rsidRPr="00997E13">
        <w:rPr>
          <w:rFonts w:asciiTheme="minorHAnsi" w:eastAsia="Yu Gothic Light" w:hAnsiTheme="minorHAnsi" w:cstheme="minorHAnsi"/>
          <w:b/>
          <w:bCs/>
          <w:color w:val="FF0000"/>
          <w:sz w:val="24"/>
          <w:szCs w:val="24"/>
        </w:rPr>
        <w:t>MATERIAIS A SEREM DISPONIBILIZADOS</w:t>
      </w:r>
    </w:p>
    <w:p w14:paraId="408F37F4" w14:textId="77777777" w:rsidR="00997E13" w:rsidRPr="00997E13" w:rsidRDefault="00997E13" w:rsidP="00997E13">
      <w:pPr>
        <w:widowControl/>
        <w:numPr>
          <w:ilvl w:val="1"/>
          <w:numId w:val="130"/>
        </w:numPr>
        <w:suppressAutoHyphens w:val="0"/>
        <w:autoSpaceDN/>
        <w:ind w:left="0" w:firstLine="0"/>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51626867" w14:textId="77777777" w:rsidR="00997E13" w:rsidRPr="00997E13" w:rsidRDefault="00997E13" w:rsidP="00997E13">
      <w:pPr>
        <w:widowControl/>
        <w:numPr>
          <w:ilvl w:val="2"/>
          <w:numId w:val="130"/>
        </w:numPr>
        <w:suppressAutoHyphens w:val="0"/>
        <w:autoSpaceDN/>
        <w:ind w:left="0" w:firstLine="0"/>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w:t>
      </w:r>
    </w:p>
    <w:p w14:paraId="474C0C50" w14:textId="77777777" w:rsidR="00997E13" w:rsidRPr="00997E13" w:rsidRDefault="00997E13" w:rsidP="00997E13">
      <w:pPr>
        <w:widowControl/>
        <w:numPr>
          <w:ilvl w:val="2"/>
          <w:numId w:val="130"/>
        </w:numPr>
        <w:suppressAutoHyphens w:val="0"/>
        <w:autoSpaceDN/>
        <w:ind w:left="0" w:firstLine="0"/>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w:t>
      </w:r>
    </w:p>
    <w:p w14:paraId="4B812B2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356286E9" w14:textId="77777777" w:rsidR="00997E13" w:rsidRPr="00997E13" w:rsidRDefault="00997E13" w:rsidP="00997E13">
      <w:pPr>
        <w:pStyle w:val="PargrafodaLista"/>
        <w:numPr>
          <w:ilvl w:val="0"/>
          <w:numId w:val="124"/>
        </w:numPr>
        <w:spacing w:after="0" w:line="240" w:lineRule="auto"/>
        <w:jc w:val="both"/>
        <w:rPr>
          <w:rFonts w:asciiTheme="minorHAnsi" w:eastAsia="Yu Gothic Light" w:hAnsiTheme="minorHAnsi" w:cstheme="minorHAnsi"/>
          <w:b/>
          <w:bCs/>
          <w:color w:val="FF0000"/>
          <w:sz w:val="24"/>
          <w:szCs w:val="24"/>
        </w:rPr>
      </w:pPr>
      <w:r w:rsidRPr="00997E13">
        <w:rPr>
          <w:rFonts w:asciiTheme="minorHAnsi" w:eastAsia="Yu Gothic Light" w:hAnsiTheme="minorHAnsi" w:cstheme="minorHAnsi"/>
          <w:b/>
          <w:bCs/>
          <w:color w:val="FF0000"/>
          <w:sz w:val="24"/>
          <w:szCs w:val="24"/>
        </w:rPr>
        <w:t>INFORMAÇÕES RELEVANTES PARA O DIMENSIONAMENTO DA PROPOSTA</w:t>
      </w:r>
    </w:p>
    <w:p w14:paraId="1FDE7482" w14:textId="77777777" w:rsidR="00997E13" w:rsidRPr="00997E13" w:rsidRDefault="00997E13" w:rsidP="00997E13">
      <w:pPr>
        <w:widowControl/>
        <w:numPr>
          <w:ilvl w:val="1"/>
          <w:numId w:val="131"/>
        </w:numPr>
        <w:suppressAutoHyphens w:val="0"/>
        <w:autoSpaceDN/>
        <w:ind w:left="0" w:firstLine="0"/>
        <w:contextualSpacing/>
        <w:textAlignment w:val="auto"/>
        <w:rPr>
          <w:rFonts w:asciiTheme="minorHAnsi" w:eastAsia="Calibri" w:hAnsiTheme="minorHAnsi" w:cstheme="minorHAnsi"/>
          <w:kern w:val="0"/>
          <w:szCs w:val="24"/>
          <w:lang w:eastAsia="en-US"/>
        </w:rPr>
      </w:pPr>
      <w:r w:rsidRPr="00997E13">
        <w:rPr>
          <w:rFonts w:asciiTheme="minorHAnsi" w:hAnsiTheme="minorHAnsi" w:cstheme="minorHAnsi"/>
          <w:bCs/>
          <w:i/>
          <w:iCs/>
          <w:color w:val="FF0000"/>
          <w:kern w:val="0"/>
          <w:szCs w:val="24"/>
        </w:rPr>
        <w:t>A demanda do órgão tem como base as seguintes características:</w:t>
      </w:r>
    </w:p>
    <w:p w14:paraId="34286D3A" w14:textId="77777777" w:rsidR="00997E13" w:rsidRPr="00997E13" w:rsidRDefault="00997E13" w:rsidP="00997E13">
      <w:pPr>
        <w:widowControl/>
        <w:numPr>
          <w:ilvl w:val="2"/>
          <w:numId w:val="131"/>
        </w:numPr>
        <w:suppressAutoHyphens w:val="0"/>
        <w:autoSpaceDN/>
        <w:ind w:left="0" w:firstLine="0"/>
        <w:contextualSpacing/>
        <w:textAlignment w:val="auto"/>
        <w:rPr>
          <w:rFonts w:asciiTheme="minorHAnsi" w:eastAsia="Calibri" w:hAnsiTheme="minorHAnsi" w:cstheme="minorHAnsi"/>
          <w:kern w:val="0"/>
          <w:szCs w:val="24"/>
          <w:lang w:eastAsia="en-US"/>
        </w:rPr>
      </w:pPr>
      <w:r w:rsidRPr="00997E13">
        <w:rPr>
          <w:rFonts w:asciiTheme="minorHAnsi" w:hAnsiTheme="minorHAnsi" w:cstheme="minorHAnsi"/>
          <w:bCs/>
          <w:i/>
          <w:iCs/>
          <w:color w:val="FF0000"/>
          <w:kern w:val="0"/>
          <w:szCs w:val="24"/>
        </w:rPr>
        <w:t>(...)</w:t>
      </w:r>
    </w:p>
    <w:p w14:paraId="0DF32749" w14:textId="77777777" w:rsidR="00997E13" w:rsidRPr="00997E13" w:rsidRDefault="00997E13" w:rsidP="00997E13">
      <w:pPr>
        <w:widowControl/>
        <w:numPr>
          <w:ilvl w:val="2"/>
          <w:numId w:val="131"/>
        </w:numPr>
        <w:suppressAutoHyphens w:val="0"/>
        <w:autoSpaceDN/>
        <w:ind w:left="0" w:firstLine="0"/>
        <w:contextualSpacing/>
        <w:textAlignment w:val="auto"/>
        <w:rPr>
          <w:rFonts w:asciiTheme="minorHAnsi" w:eastAsia="Calibri" w:hAnsiTheme="minorHAnsi" w:cstheme="minorHAnsi"/>
          <w:kern w:val="0"/>
          <w:szCs w:val="24"/>
          <w:lang w:eastAsia="en-US"/>
        </w:rPr>
      </w:pPr>
      <w:r w:rsidRPr="00997E13">
        <w:rPr>
          <w:rFonts w:asciiTheme="minorHAnsi" w:hAnsiTheme="minorHAnsi" w:cstheme="minorHAnsi"/>
          <w:bCs/>
          <w:i/>
          <w:iCs/>
          <w:color w:val="FF0000"/>
          <w:kern w:val="0"/>
          <w:szCs w:val="24"/>
        </w:rPr>
        <w:t>(...)</w:t>
      </w:r>
    </w:p>
    <w:p w14:paraId="4436CD7F"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057660E6"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29701047" w14:textId="77777777" w:rsidR="00997E13" w:rsidRPr="00997E13" w:rsidRDefault="00997E13" w:rsidP="00997E13">
      <w:pPr>
        <w:pStyle w:val="PargrafodaLista"/>
        <w:numPr>
          <w:ilvl w:val="0"/>
          <w:numId w:val="124"/>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MODELO DE GESTÃO DO CONTRATO (art. 6º, XXIII, alínea “f” da Lei nº 14.133/21).</w:t>
      </w:r>
    </w:p>
    <w:p w14:paraId="4B2D3A86" w14:textId="77777777" w:rsidR="00997E13" w:rsidRPr="00997E13" w:rsidRDefault="00997E13" w:rsidP="00997E13">
      <w:pPr>
        <w:pStyle w:val="PargrafodaLista"/>
        <w:numPr>
          <w:ilvl w:val="1"/>
          <w:numId w:val="141"/>
        </w:numPr>
        <w:spacing w:after="0" w:line="240" w:lineRule="auto"/>
        <w:ind w:left="0" w:firstLine="0"/>
        <w:rPr>
          <w:rFonts w:asciiTheme="minorHAnsi" w:eastAsia="Yu Gothic Light" w:hAnsiTheme="minorHAnsi" w:cstheme="minorHAnsi"/>
          <w:b/>
          <w:bCs/>
          <w:sz w:val="24"/>
          <w:szCs w:val="24"/>
        </w:rPr>
      </w:pPr>
      <w:r w:rsidRPr="00997E13">
        <w:rPr>
          <w:rFonts w:asciiTheme="minorHAnsi" w:hAnsiTheme="minorHAnsi" w:cstheme="minorHAnsi"/>
          <w:b/>
          <w:bCs/>
          <w:sz w:val="24"/>
          <w:szCs w:val="24"/>
        </w:rPr>
        <w:t>ROTINAS</w:t>
      </w:r>
      <w:r w:rsidRPr="00997E13">
        <w:rPr>
          <w:rFonts w:asciiTheme="minorHAnsi" w:eastAsia="Yu Gothic Light" w:hAnsiTheme="minorHAnsi" w:cstheme="minorHAnsi"/>
          <w:b/>
          <w:bCs/>
          <w:sz w:val="24"/>
          <w:szCs w:val="24"/>
        </w:rPr>
        <w:t xml:space="preserve"> DE FISCALIZAÇÃO CONTRATUAL</w:t>
      </w:r>
    </w:p>
    <w:p w14:paraId="212B1281"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 xml:space="preserve">O contrato deverá ser executado fielmente pelas partes, de acordo com as cláusulas </w:t>
      </w:r>
      <w:r w:rsidRPr="00997E13">
        <w:rPr>
          <w:rFonts w:asciiTheme="minorHAnsi" w:hAnsiTheme="minorHAnsi" w:cstheme="minorHAnsi"/>
          <w:kern w:val="0"/>
          <w:szCs w:val="24"/>
          <w:lang w:eastAsia="en-US"/>
        </w:rPr>
        <w:t>avençadas</w:t>
      </w:r>
      <w:r w:rsidRPr="00997E13">
        <w:rPr>
          <w:rFonts w:asciiTheme="minorHAnsi" w:eastAsia="Calibri" w:hAnsiTheme="minorHAnsi" w:cstheme="minorHAnsi"/>
          <w:kern w:val="0"/>
          <w:szCs w:val="24"/>
          <w:lang w:eastAsia="en-US"/>
        </w:rPr>
        <w:t xml:space="preserve"> e as normas da Lei nº 14.133, de 2021, e cada parte responderá pelas consequências de sua inexecução total ou parcial (Lei nº 14.133/2021, art. 115, </w:t>
      </w:r>
      <w:r w:rsidRPr="00997E13">
        <w:rPr>
          <w:rFonts w:asciiTheme="minorHAnsi" w:eastAsia="Calibri" w:hAnsiTheme="minorHAnsi" w:cstheme="minorHAnsi"/>
          <w:i/>
          <w:iCs/>
          <w:kern w:val="0"/>
          <w:szCs w:val="24"/>
          <w:lang w:eastAsia="en-US"/>
        </w:rPr>
        <w:t>caput</w:t>
      </w:r>
      <w:r w:rsidRPr="00997E13">
        <w:rPr>
          <w:rFonts w:asciiTheme="minorHAnsi" w:eastAsia="Calibri" w:hAnsiTheme="minorHAnsi" w:cstheme="minorHAnsi"/>
          <w:kern w:val="0"/>
          <w:szCs w:val="24"/>
          <w:lang w:eastAsia="en-US"/>
        </w:rPr>
        <w:t>).</w:t>
      </w:r>
    </w:p>
    <w:p w14:paraId="0C71A0F4"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Em caso de impedimento, ordem de paralisação ou suspensão do contrato, o cronograma de execução será prorrogado automaticamente pelo tempo correspondente, anotadas tais circunstâncias mediante simples apostila (Lei nº 14.133/2021, art. 115, §5º).</w:t>
      </w:r>
    </w:p>
    <w:p w14:paraId="7E386C0E"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A execução do contrato deverá ser acompanhada e fiscalizada pelo(s) fiscal(</w:t>
      </w:r>
      <w:proofErr w:type="spellStart"/>
      <w:r w:rsidRPr="00997E13">
        <w:rPr>
          <w:rFonts w:asciiTheme="minorHAnsi" w:eastAsia="Calibri" w:hAnsiTheme="minorHAnsi" w:cstheme="minorHAnsi"/>
          <w:kern w:val="0"/>
          <w:szCs w:val="24"/>
          <w:lang w:eastAsia="en-US"/>
        </w:rPr>
        <w:t>is</w:t>
      </w:r>
      <w:proofErr w:type="spellEnd"/>
      <w:r w:rsidRPr="00997E13">
        <w:rPr>
          <w:rFonts w:asciiTheme="minorHAnsi" w:eastAsia="Calibri" w:hAnsiTheme="minorHAnsi" w:cstheme="minorHAnsi"/>
          <w:kern w:val="0"/>
          <w:szCs w:val="24"/>
          <w:lang w:eastAsia="en-US"/>
        </w:rPr>
        <w:t>) do contrato, ou pelos respectivos substitutos (Lei nº 14.133/2021, art. 117, caput).</w:t>
      </w:r>
    </w:p>
    <w:p w14:paraId="559656D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p>
    <w:p w14:paraId="038F26D8" w14:textId="77777777" w:rsidR="00997E13" w:rsidRPr="00997E13" w:rsidRDefault="00997E13" w:rsidP="00997E13">
      <w:pPr>
        <w:widowControl/>
        <w:numPr>
          <w:ilvl w:val="3"/>
          <w:numId w:val="141"/>
        </w:numPr>
        <w:tabs>
          <w:tab w:val="left" w:pos="1134"/>
        </w:tabs>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O fiscal do contrato anotará em registro próprio todas as ocorrências relacionadas à execução do contrato, determinando o que for necessário para a regularização das faltas ou dos defeitos observados (Lei nº 14.133/2021, art. 117, §1º).</w:t>
      </w:r>
    </w:p>
    <w:p w14:paraId="25D1D5AE" w14:textId="77777777" w:rsidR="00997E13" w:rsidRPr="00997E13" w:rsidRDefault="00997E13" w:rsidP="00997E13">
      <w:pPr>
        <w:widowControl/>
        <w:numPr>
          <w:ilvl w:val="3"/>
          <w:numId w:val="141"/>
        </w:numPr>
        <w:tabs>
          <w:tab w:val="left" w:pos="1134"/>
        </w:tabs>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lastRenderedPageBreak/>
        <w:t>O fiscal do contrato informará a seus superiores, em tempo hábil para a adoção das medidas convenientes, a situação que demandar decisão ou providência que ultrapasse sua competência (Lei nº 14.133/2021, art. 117, §2º).</w:t>
      </w:r>
    </w:p>
    <w:p w14:paraId="7DFF4A4D"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color w:val="000000"/>
          <w:kern w:val="0"/>
          <w:szCs w:val="24"/>
          <w:lang w:eastAsia="en-US"/>
        </w:rPr>
        <w:t xml:space="preserve">O contratado deverá manter preposto aceito pela Administração no local da obra ou do serviço para </w:t>
      </w:r>
      <w:r w:rsidRPr="00997E13">
        <w:rPr>
          <w:rFonts w:asciiTheme="minorHAnsi" w:eastAsia="Calibri" w:hAnsiTheme="minorHAnsi" w:cstheme="minorHAnsi"/>
          <w:kern w:val="0"/>
          <w:szCs w:val="24"/>
          <w:lang w:eastAsia="en-US"/>
        </w:rPr>
        <w:t>representá</w:t>
      </w:r>
      <w:r w:rsidRPr="00997E13">
        <w:rPr>
          <w:rFonts w:asciiTheme="minorHAnsi" w:eastAsia="Calibri" w:hAnsiTheme="minorHAnsi" w:cstheme="minorHAnsi"/>
          <w:color w:val="000000"/>
          <w:kern w:val="0"/>
          <w:szCs w:val="24"/>
          <w:lang w:eastAsia="en-US"/>
        </w:rPr>
        <w:t>-lo na execução do contrato. (Lei nº 14.133/2021, art. 118).</w:t>
      </w:r>
    </w:p>
    <w:p w14:paraId="45D260DC" w14:textId="77777777" w:rsidR="00997E13" w:rsidRPr="00997E13" w:rsidRDefault="00997E13" w:rsidP="00997E13">
      <w:pPr>
        <w:widowControl/>
        <w:numPr>
          <w:ilvl w:val="3"/>
          <w:numId w:val="141"/>
        </w:numPr>
        <w:tabs>
          <w:tab w:val="left" w:pos="1134"/>
        </w:tabs>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A indicação ou a manutenção do preposto da empresa poderá ser recusada pelo órgão ou entidade, desde que devidamente justificada, devendo a empresa designar outro para o exercício da atividade (IN 5, art. 44, §1º), no prazo indicado pelo fiscal.</w:t>
      </w:r>
    </w:p>
    <w:p w14:paraId="32DABF8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Nos termos do art. 44, §4º da IN 5/2017 (aplicável por força da IN SEGES/ME nº 75, de 2021), a depender da natureza dos serviços, poderá ser exigida a manutenção do preposto da empresa no local da execução do objeto, bem como pode ser estabelecido sistema de escala semanal ou mensal.</w:t>
      </w:r>
    </w:p>
    <w:p w14:paraId="0CF33FB8"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AE031DC"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5E5B1B8"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Somente o contratado será responsável pelos encargos trabalhistas, previdenciários, fiscais e comerciais resultantes da execução do contrato (Lei nº 14.133/2021, art. 121, caput).</w:t>
      </w:r>
    </w:p>
    <w:p w14:paraId="47DFAFCB" w14:textId="77777777" w:rsidR="00997E13" w:rsidRPr="00997E13" w:rsidRDefault="00997E13" w:rsidP="00997E13">
      <w:pPr>
        <w:widowControl/>
        <w:numPr>
          <w:ilvl w:val="3"/>
          <w:numId w:val="141"/>
        </w:numPr>
        <w:tabs>
          <w:tab w:val="left" w:pos="1134"/>
        </w:tabs>
        <w:suppressAutoHyphens w:val="0"/>
        <w:autoSpaceDN/>
        <w:ind w:left="0" w:firstLine="0"/>
        <w:contextualSpacing/>
        <w:jc w:val="both"/>
        <w:textAlignment w:val="auto"/>
        <w:rPr>
          <w:rFonts w:asciiTheme="minorHAnsi" w:hAnsiTheme="minorHAnsi" w:cstheme="minorHAnsi"/>
          <w:kern w:val="0"/>
          <w:szCs w:val="24"/>
        </w:rPr>
      </w:pPr>
      <w:r w:rsidRPr="00997E13">
        <w:rPr>
          <w:rFonts w:asciiTheme="minorHAnsi" w:hAnsiTheme="minorHAnsi" w:cstheme="minorHAnsi"/>
          <w:kern w:val="0"/>
          <w:szCs w:val="24"/>
        </w:rPr>
        <w:t xml:space="preserve">A inadimplência do contratado em relação aos encargos trabalhistas, fiscais e </w:t>
      </w:r>
      <w:r w:rsidRPr="00997E13">
        <w:rPr>
          <w:rFonts w:asciiTheme="minorHAnsi" w:eastAsia="Calibri" w:hAnsiTheme="minorHAnsi" w:cstheme="minorHAnsi"/>
          <w:kern w:val="0"/>
          <w:szCs w:val="24"/>
          <w:lang w:eastAsia="en-US"/>
        </w:rPr>
        <w:t>comerciais</w:t>
      </w:r>
      <w:r w:rsidRPr="00997E13">
        <w:rPr>
          <w:rFonts w:asciiTheme="minorHAnsi" w:hAnsiTheme="minorHAnsi" w:cstheme="minorHAnsi"/>
          <w:kern w:val="0"/>
          <w:szCs w:val="24"/>
        </w:rPr>
        <w:t xml:space="preserve"> não transferirá à Administração a responsabilidade pelo seu pagamento e não poderá onerar o objeto do contrato (Lei nº 14.133/2021, art. 121, §1º).</w:t>
      </w:r>
    </w:p>
    <w:p w14:paraId="6B67D151"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As comunicações entre o órgão ou entidade e a contratada devem ser realizadas por escrito sempre que o ato exigir tal formalidade, admitindo-se, excepcionalmente, o uso de mensagem eletrônica para esse fim (IN 5/2017, art. 44, §2º).</w:t>
      </w:r>
    </w:p>
    <w:p w14:paraId="08D5F0B6"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O órgão ou entidade poderá convocar representante da empresa para adoção de providências que devam ser cumpridas de imediato (IN 5/2017, art. 44, §3º).</w:t>
      </w:r>
    </w:p>
    <w:p w14:paraId="12803955"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Antes do pagamento da nota fiscal ou da fatura, deverá ser consultada a situação da empresa junto ao SICAF.</w:t>
      </w:r>
    </w:p>
    <w:p w14:paraId="5C2422BB"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71554A41" w14:textId="77777777" w:rsidR="00997E13" w:rsidRPr="00997E13" w:rsidRDefault="00997E13" w:rsidP="00997E13">
      <w:pPr>
        <w:widowControl/>
        <w:numPr>
          <w:ilvl w:val="2"/>
          <w:numId w:val="141"/>
        </w:numPr>
        <w:tabs>
          <w:tab w:val="left" w:pos="1134"/>
        </w:tabs>
        <w:suppressAutoHyphens w:val="0"/>
        <w:autoSpaceDN/>
        <w:ind w:left="0" w:firstLine="0"/>
        <w:contextualSpacing/>
        <w:jc w:val="both"/>
        <w:textAlignment w:val="auto"/>
        <w:rPr>
          <w:rFonts w:asciiTheme="minorHAnsi" w:eastAsia="Calibri" w:hAnsiTheme="minorHAnsi" w:cstheme="minorHAnsi"/>
          <w:color w:val="FF0000"/>
          <w:kern w:val="0"/>
          <w:szCs w:val="24"/>
          <w:lang w:eastAsia="en-US"/>
        </w:rPr>
      </w:pPr>
      <w:r w:rsidRPr="00997E13">
        <w:rPr>
          <w:rFonts w:asciiTheme="minorHAnsi" w:eastAsia="Calibri" w:hAnsiTheme="minorHAnsi" w:cstheme="minorHAnsi"/>
          <w:color w:val="FF0000"/>
          <w:kern w:val="0"/>
          <w:szCs w:val="24"/>
          <w:lang w:eastAsia="en-US"/>
        </w:rPr>
        <w:t>Além do disposto acima, a fiscalização contratual obedecerá às seguintes rotinas:</w:t>
      </w:r>
    </w:p>
    <w:p w14:paraId="700E9626" w14:textId="77777777" w:rsidR="00997E13" w:rsidRPr="00997E13" w:rsidRDefault="00997E13" w:rsidP="00997E13">
      <w:pPr>
        <w:widowControl/>
        <w:numPr>
          <w:ilvl w:val="3"/>
          <w:numId w:val="141"/>
        </w:numPr>
        <w:tabs>
          <w:tab w:val="left" w:pos="1134"/>
        </w:tabs>
        <w:suppressAutoHyphens w:val="0"/>
        <w:autoSpaceDN/>
        <w:ind w:left="0" w:firstLine="0"/>
        <w:contextualSpacing/>
        <w:jc w:val="both"/>
        <w:textAlignment w:val="auto"/>
        <w:rPr>
          <w:rFonts w:asciiTheme="minorHAnsi" w:eastAsia="Calibri" w:hAnsiTheme="minorHAnsi" w:cstheme="minorHAnsi"/>
          <w:color w:val="FF0000"/>
          <w:kern w:val="0"/>
          <w:szCs w:val="24"/>
          <w:lang w:eastAsia="en-US"/>
        </w:rPr>
      </w:pPr>
      <w:r w:rsidRPr="00997E13">
        <w:rPr>
          <w:rFonts w:asciiTheme="minorHAnsi" w:eastAsia="Calibri" w:hAnsiTheme="minorHAnsi" w:cstheme="minorHAnsi"/>
          <w:color w:val="FF0000"/>
          <w:kern w:val="0"/>
          <w:szCs w:val="24"/>
          <w:lang w:eastAsia="en-US"/>
        </w:rPr>
        <w:t>[...]</w:t>
      </w:r>
    </w:p>
    <w:p w14:paraId="7AA3176D"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i/>
          <w:iCs/>
          <w:color w:val="000000"/>
          <w:kern w:val="0"/>
          <w:szCs w:val="24"/>
          <w:lang w:eastAsia="zh-CN"/>
        </w:rPr>
      </w:pPr>
      <w:r w:rsidRPr="00997E13">
        <w:rPr>
          <w:rFonts w:asciiTheme="minorHAnsi" w:eastAsia="Calibri" w:hAnsiTheme="minorHAnsi" w:cstheme="minorHAnsi"/>
          <w:b/>
          <w:bCs/>
          <w:i/>
          <w:iCs/>
          <w:color w:val="000000"/>
          <w:kern w:val="0"/>
          <w:szCs w:val="24"/>
          <w:lang w:eastAsia="zh-CN"/>
        </w:rPr>
        <w:t>Nota Explicativa:</w:t>
      </w:r>
      <w:r w:rsidRPr="00997E13">
        <w:rPr>
          <w:rFonts w:asciiTheme="minorHAnsi" w:eastAsia="Calibri" w:hAnsiTheme="minorHAnsi" w:cstheme="minorHAnsi"/>
          <w:i/>
          <w:iCs/>
          <w:color w:val="000000"/>
          <w:kern w:val="0"/>
          <w:szCs w:val="24"/>
          <w:lang w:eastAsia="zh-CN"/>
        </w:rPr>
        <w:t xml:space="preserve"> Inserir o subitem acima se for o caso para inclusão de rotinas de fiscalização específicas para atender às peculiaridades do objeto contratado.</w:t>
      </w:r>
    </w:p>
    <w:p w14:paraId="5DC6B8E4" w14:textId="77777777" w:rsidR="00997E13" w:rsidRPr="00997E13" w:rsidRDefault="00997E13" w:rsidP="00997E13">
      <w:pPr>
        <w:pStyle w:val="PargrafodaLista"/>
        <w:numPr>
          <w:ilvl w:val="1"/>
          <w:numId w:val="141"/>
        </w:numPr>
        <w:spacing w:after="0" w:line="240" w:lineRule="auto"/>
        <w:ind w:left="0" w:firstLine="0"/>
        <w:jc w:val="both"/>
        <w:rPr>
          <w:rFonts w:asciiTheme="minorHAnsi" w:eastAsia="Yu Gothic Light" w:hAnsiTheme="minorHAnsi" w:cstheme="minorHAnsi"/>
          <w:b/>
          <w:bCs/>
          <w:sz w:val="24"/>
          <w:szCs w:val="24"/>
        </w:rPr>
      </w:pPr>
      <w:r w:rsidRPr="00997E13">
        <w:rPr>
          <w:rFonts w:asciiTheme="minorHAnsi" w:eastAsia="Yu Gothic Light" w:hAnsiTheme="minorHAnsi" w:cstheme="minorHAnsi"/>
          <w:b/>
          <w:bCs/>
          <w:sz w:val="24"/>
          <w:szCs w:val="24"/>
        </w:rPr>
        <w:t>DOS CRITÉRIOS DE AFERIÇÃO E MEDIÇÃO PARA FATURAMENTO</w:t>
      </w:r>
    </w:p>
    <w:p w14:paraId="2BAFEC41"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b/>
          <w:bCs/>
          <w:i/>
          <w:iCs/>
          <w:color w:val="000000"/>
          <w:kern w:val="0"/>
          <w:szCs w:val="24"/>
          <w:lang w:eastAsia="zh-CN"/>
        </w:rPr>
      </w:pPr>
      <w:r w:rsidRPr="00997E13">
        <w:rPr>
          <w:rFonts w:asciiTheme="minorHAnsi" w:eastAsia="Calibri" w:hAnsiTheme="minorHAnsi" w:cstheme="minorHAnsi"/>
          <w:b/>
          <w:bCs/>
          <w:i/>
          <w:iCs/>
          <w:color w:val="000000"/>
          <w:kern w:val="0"/>
          <w:szCs w:val="24"/>
          <w:lang w:eastAsia="zh-CN"/>
        </w:rPr>
        <w:lastRenderedPageBreak/>
        <w:t xml:space="preserve">Nota Explicativa 1: </w:t>
      </w:r>
      <w:r w:rsidRPr="00997E13">
        <w:rPr>
          <w:rFonts w:asciiTheme="minorHAnsi" w:eastAsia="Calibri" w:hAnsiTheme="minorHAnsi" w:cstheme="minorHAnsi"/>
          <w:bCs/>
          <w:i/>
          <w:iCs/>
          <w:color w:val="000000"/>
          <w:kern w:val="0"/>
          <w:szCs w:val="24"/>
          <w:lang w:eastAsia="zh-CN"/>
        </w:rPr>
        <w:t>Nos contratos de obras e serviços de engenharia, sempre que compatível com o regime de execução, a medição será mensal (art. 92, §5º, da Lei nº 14.133/21);</w:t>
      </w:r>
    </w:p>
    <w:p w14:paraId="170742E5" w14:textId="77777777" w:rsidR="00997E13" w:rsidRPr="00997E13" w:rsidRDefault="00997E13" w:rsidP="00997E13">
      <w:pPr>
        <w:widowControl/>
        <w:pBdr>
          <w:top w:val="single" w:sz="4" w:space="1" w:color="000080"/>
          <w:left w:val="single" w:sz="4" w:space="4" w:color="000080"/>
          <w:bottom w:val="single" w:sz="4" w:space="1" w:color="000080"/>
          <w:right w:val="single" w:sz="4" w:space="4" w:color="000080"/>
        </w:pBdr>
        <w:shd w:val="clear" w:color="auto" w:fill="FFFFCC"/>
        <w:autoSpaceDN/>
        <w:jc w:val="both"/>
        <w:textAlignment w:val="auto"/>
        <w:rPr>
          <w:rFonts w:asciiTheme="minorHAnsi" w:eastAsia="Calibri" w:hAnsiTheme="minorHAnsi" w:cstheme="minorHAnsi"/>
          <w:i/>
          <w:iCs/>
          <w:color w:val="000000"/>
          <w:kern w:val="0"/>
          <w:szCs w:val="24"/>
        </w:rPr>
      </w:pPr>
      <w:r w:rsidRPr="00997E13">
        <w:rPr>
          <w:rFonts w:asciiTheme="minorHAnsi" w:eastAsia="Calibri" w:hAnsiTheme="minorHAnsi" w:cstheme="minorHAnsi"/>
          <w:b/>
          <w:bCs/>
          <w:i/>
          <w:iCs/>
          <w:color w:val="000000"/>
          <w:kern w:val="0"/>
          <w:szCs w:val="24"/>
          <w:lang w:eastAsia="zh-CN"/>
        </w:rPr>
        <w:t xml:space="preserve">Nota Explicativa 2: </w:t>
      </w:r>
      <w:r w:rsidRPr="00997E13">
        <w:rPr>
          <w:rFonts w:asciiTheme="minorHAnsi" w:eastAsia="Calibri" w:hAnsiTheme="minorHAnsi" w:cstheme="minorHAnsi"/>
          <w:i/>
          <w:iCs/>
          <w:color w:val="000000"/>
          <w:kern w:val="0"/>
          <w:szCs w:val="24"/>
          <w:lang w:eastAsia="zh-CN"/>
        </w:rPr>
        <w:t xml:space="preserve">Segundo a IN SEGES/ME nº 75/2021, pode ser utilizada a IN SEGES/MP nº 5/2017 quanto à gestão e fiscalização do contrato no que couber. O art. 39 da IN 5 inclui na gestão contratual a “instrução processual e o encaminhamento da documentação pertinente” para “pagamento”. Com base nesses normativos, entende-se que os critérios de aferição e medição para indicação do valor adequado para o faturamento e posteriormente pagamento inclui-se no escopo da IN 75/2021, pois são medidas inerentes à fiscalização do contrato e à instrução processual para chegar ao valor a ser inserido na nota fiscal e, eventualmente, ser encaminhado para o setor incumbido dos pagamentos. </w:t>
      </w:r>
    </w:p>
    <w:p w14:paraId="0C9E1766" w14:textId="77777777" w:rsidR="00997E13" w:rsidRPr="00997E13" w:rsidRDefault="00997E13" w:rsidP="00997E13">
      <w:pPr>
        <w:widowControl/>
        <w:numPr>
          <w:ilvl w:val="2"/>
          <w:numId w:val="132"/>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rPr>
      </w:pPr>
      <w:r w:rsidRPr="00997E13">
        <w:rPr>
          <w:rFonts w:asciiTheme="minorHAnsi" w:eastAsia="Calibri" w:hAnsiTheme="minorHAnsi" w:cstheme="minorHAnsi"/>
          <w:color w:val="000000"/>
          <w:kern w:val="0"/>
          <w:szCs w:val="24"/>
          <w:lang w:eastAsia="en-US"/>
        </w:rPr>
        <w:t xml:space="preserve">A avaliação da execução do objeto utilizará </w:t>
      </w:r>
      <w:r w:rsidRPr="00997E13">
        <w:rPr>
          <w:rFonts w:asciiTheme="minorHAnsi" w:eastAsia="Calibri" w:hAnsiTheme="minorHAnsi" w:cstheme="minorHAnsi"/>
          <w:i/>
          <w:color w:val="FF0000"/>
          <w:kern w:val="0"/>
          <w:szCs w:val="24"/>
          <w:lang w:eastAsia="en-US"/>
        </w:rPr>
        <w:t xml:space="preserve">o Instrumento de Medição de Resultado (IMR), conforme previsto no Anexo XXX, </w:t>
      </w:r>
      <w:r w:rsidRPr="00997E13">
        <w:rPr>
          <w:rFonts w:asciiTheme="minorHAnsi" w:eastAsia="Calibri" w:hAnsiTheme="minorHAnsi" w:cstheme="minorHAnsi"/>
          <w:b/>
          <w:bCs/>
          <w:i/>
          <w:color w:val="FF0000"/>
          <w:kern w:val="0"/>
          <w:szCs w:val="24"/>
          <w:u w:val="single"/>
          <w:lang w:eastAsia="en-US"/>
        </w:rPr>
        <w:t>OU</w:t>
      </w:r>
      <w:r w:rsidRPr="00997E13">
        <w:rPr>
          <w:rFonts w:asciiTheme="minorHAnsi" w:eastAsia="Calibri" w:hAnsiTheme="minorHAnsi" w:cstheme="minorHAnsi"/>
          <w:i/>
          <w:color w:val="FF0000"/>
          <w:kern w:val="0"/>
          <w:szCs w:val="24"/>
          <w:lang w:eastAsia="en-US"/>
        </w:rPr>
        <w:t xml:space="preserve"> outro instrumento substituto para aferição da qualidade da prestação dos serviços </w:t>
      </w:r>
      <w:r w:rsidRPr="00997E13">
        <w:rPr>
          <w:rFonts w:asciiTheme="minorHAnsi" w:eastAsia="Calibri" w:hAnsiTheme="minorHAnsi" w:cstheme="minorHAnsi"/>
          <w:b/>
          <w:bCs/>
          <w:i/>
          <w:color w:val="FF0000"/>
          <w:kern w:val="0"/>
          <w:szCs w:val="24"/>
          <w:u w:val="single"/>
          <w:lang w:eastAsia="en-US"/>
        </w:rPr>
        <w:t xml:space="preserve">OU </w:t>
      </w:r>
      <w:r w:rsidRPr="00997E13">
        <w:rPr>
          <w:rFonts w:asciiTheme="minorHAnsi" w:eastAsia="Calibri" w:hAnsiTheme="minorHAnsi" w:cstheme="minorHAnsi"/>
          <w:i/>
          <w:color w:val="FF0000"/>
          <w:kern w:val="0"/>
          <w:szCs w:val="24"/>
          <w:u w:val="single"/>
          <w:lang w:eastAsia="en-US"/>
        </w:rPr>
        <w:t>o disposto neste item</w:t>
      </w:r>
      <w:r w:rsidRPr="00997E13">
        <w:rPr>
          <w:rFonts w:asciiTheme="minorHAnsi" w:eastAsia="Calibri" w:hAnsiTheme="minorHAnsi" w:cstheme="minorHAnsi"/>
          <w:color w:val="000000"/>
          <w:kern w:val="0"/>
          <w:szCs w:val="24"/>
          <w:lang w:eastAsia="en-US"/>
        </w:rPr>
        <w:t>, devendo haver o redimensionamento no pagamento com base nos indicadores estabelecidos, sempre que a CONTRATADA:</w:t>
      </w:r>
    </w:p>
    <w:p w14:paraId="27F44D1E" w14:textId="77777777" w:rsidR="00997E13" w:rsidRPr="00997E13" w:rsidRDefault="00997E13" w:rsidP="00997E13">
      <w:pPr>
        <w:widowControl/>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a) não produzir os resultados, deixar de executar, ou não executar com a qualidade mínima exigida as atividades contratadas; ou</w:t>
      </w:r>
    </w:p>
    <w:p w14:paraId="623F400D" w14:textId="77777777" w:rsidR="00997E13" w:rsidRPr="00997E13" w:rsidRDefault="00997E13" w:rsidP="00997E13">
      <w:pPr>
        <w:widowControl/>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b) deixar de utilizar materiais e recursos humanos exigidos para a execução do serviço, ou utilizá-los com qualidade ou quantidade inferior à demandada.</w:t>
      </w:r>
    </w:p>
    <w:p w14:paraId="2F892FDB" w14:textId="77777777" w:rsidR="00997E13" w:rsidRPr="00997E13" w:rsidRDefault="00997E13" w:rsidP="00997E13">
      <w:pPr>
        <w:widowControl/>
        <w:numPr>
          <w:ilvl w:val="2"/>
          <w:numId w:val="132"/>
        </w:numPr>
        <w:tabs>
          <w:tab w:val="left" w:pos="1134"/>
        </w:tabs>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A utilização do IMR não impede a aplicação concomitante de outros mecanismos para a avaliação da prestação dos serviços.</w:t>
      </w:r>
    </w:p>
    <w:p w14:paraId="3CFDA513" w14:textId="77777777" w:rsidR="00997E13" w:rsidRPr="00997E13" w:rsidRDefault="00997E13" w:rsidP="00997E13">
      <w:pPr>
        <w:widowControl/>
        <w:pBdr>
          <w:top w:val="single" w:sz="4" w:space="1" w:color="000080"/>
          <w:left w:val="single" w:sz="4" w:space="4" w:color="000080"/>
          <w:bottom w:val="single" w:sz="4" w:space="0" w:color="000080"/>
          <w:right w:val="single" w:sz="4" w:space="4" w:color="000080"/>
        </w:pBdr>
        <w:shd w:val="clear" w:color="auto" w:fill="FFFFCC"/>
        <w:autoSpaceDN/>
        <w:jc w:val="both"/>
        <w:textAlignment w:val="auto"/>
        <w:rPr>
          <w:rFonts w:asciiTheme="minorHAnsi" w:eastAsia="Calibri" w:hAnsiTheme="minorHAnsi" w:cstheme="minorHAnsi"/>
          <w:i/>
          <w:kern w:val="0"/>
          <w:szCs w:val="24"/>
          <w:lang w:eastAsia="zh-CN"/>
        </w:rPr>
      </w:pPr>
      <w:r w:rsidRPr="00997E13">
        <w:rPr>
          <w:rFonts w:asciiTheme="minorHAnsi" w:eastAsia="Calibri" w:hAnsiTheme="minorHAnsi" w:cstheme="minorHAnsi"/>
          <w:b/>
          <w:bCs/>
          <w:i/>
          <w:color w:val="000000"/>
          <w:kern w:val="0"/>
          <w:szCs w:val="24"/>
          <w:lang w:eastAsia="zh-CN"/>
        </w:rPr>
        <w:t>Nota Explicativa 1</w:t>
      </w:r>
      <w:r w:rsidRPr="00997E13">
        <w:rPr>
          <w:rFonts w:asciiTheme="minorHAnsi" w:eastAsia="Calibri" w:hAnsiTheme="minorHAnsi" w:cstheme="minorHAnsi"/>
          <w:i/>
          <w:color w:val="000000"/>
          <w:kern w:val="0"/>
          <w:szCs w:val="24"/>
          <w:lang w:eastAsia="zh-CN"/>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69B28C70" w14:textId="77777777" w:rsidR="00997E13" w:rsidRPr="00997E13" w:rsidRDefault="00997E13" w:rsidP="00997E13">
      <w:pPr>
        <w:widowControl/>
        <w:pBdr>
          <w:top w:val="single" w:sz="4" w:space="1" w:color="000080"/>
          <w:left w:val="single" w:sz="4" w:space="4" w:color="000080"/>
          <w:bottom w:val="single" w:sz="4" w:space="0" w:color="000080"/>
          <w:right w:val="single" w:sz="4" w:space="4" w:color="000080"/>
        </w:pBdr>
        <w:shd w:val="clear" w:color="auto" w:fill="FFFFCC"/>
        <w:autoSpaceDN/>
        <w:jc w:val="both"/>
        <w:textAlignment w:val="auto"/>
        <w:rPr>
          <w:rFonts w:asciiTheme="minorHAnsi" w:eastAsia="Calibri" w:hAnsiTheme="minorHAnsi" w:cstheme="minorHAnsi"/>
          <w:i/>
          <w:color w:val="000000"/>
          <w:kern w:val="0"/>
          <w:szCs w:val="24"/>
          <w:lang w:eastAsia="zh-CN"/>
        </w:rPr>
      </w:pPr>
      <w:r w:rsidRPr="00997E13">
        <w:rPr>
          <w:rFonts w:asciiTheme="minorHAnsi" w:eastAsia="Calibri" w:hAnsiTheme="minorHAnsi" w:cstheme="minorHAnsi"/>
          <w:b/>
          <w:i/>
          <w:color w:val="000000"/>
          <w:kern w:val="0"/>
          <w:szCs w:val="24"/>
          <w:lang w:eastAsia="zh-CN"/>
        </w:rPr>
        <w:t>Nota Explicativa 2:</w:t>
      </w:r>
      <w:r w:rsidRPr="00997E13">
        <w:rPr>
          <w:rFonts w:asciiTheme="minorHAnsi" w:eastAsia="Calibri" w:hAnsiTheme="minorHAnsi" w:cstheme="minorHAnsi"/>
          <w:i/>
          <w:color w:val="000000"/>
          <w:kern w:val="0"/>
          <w:szCs w:val="24"/>
          <w:lang w:eastAsia="zh-CN"/>
        </w:rPr>
        <w:t xml:space="preserve"> Caso o órgão não tenha elaborado o IMR, deverá suprimir os trechos em itálico que fazem referência a ele.</w:t>
      </w:r>
    </w:p>
    <w:p w14:paraId="01C289EB" w14:textId="77777777" w:rsidR="00997E13" w:rsidRPr="00997E13" w:rsidRDefault="00997E13" w:rsidP="00997E13">
      <w:pPr>
        <w:widowControl/>
        <w:pBdr>
          <w:top w:val="single" w:sz="4" w:space="1" w:color="000080"/>
          <w:left w:val="single" w:sz="4" w:space="4" w:color="000080"/>
          <w:bottom w:val="single" w:sz="4" w:space="0" w:color="000080"/>
          <w:right w:val="single" w:sz="4" w:space="4" w:color="000080"/>
        </w:pBdr>
        <w:shd w:val="clear" w:color="auto" w:fill="FFFFCC"/>
        <w:autoSpaceDN/>
        <w:jc w:val="both"/>
        <w:textAlignment w:val="auto"/>
        <w:rPr>
          <w:rFonts w:asciiTheme="minorHAnsi" w:eastAsia="Calibri" w:hAnsiTheme="minorHAnsi" w:cstheme="minorHAnsi"/>
          <w:i/>
          <w:color w:val="000000"/>
          <w:kern w:val="0"/>
          <w:szCs w:val="24"/>
          <w:lang w:eastAsia="zh-CN"/>
        </w:rPr>
      </w:pPr>
      <w:r w:rsidRPr="00997E13">
        <w:rPr>
          <w:rFonts w:asciiTheme="minorHAnsi" w:eastAsia="Calibri" w:hAnsiTheme="minorHAnsi" w:cstheme="minorHAnsi"/>
          <w:b/>
          <w:bCs/>
          <w:i/>
          <w:color w:val="000000"/>
          <w:kern w:val="0"/>
          <w:szCs w:val="24"/>
          <w:lang w:eastAsia="zh-CN"/>
        </w:rPr>
        <w:t xml:space="preserve">Nota Explicativa 3: </w:t>
      </w:r>
      <w:r w:rsidRPr="00997E13">
        <w:rPr>
          <w:rFonts w:asciiTheme="minorHAnsi" w:eastAsia="Calibri" w:hAnsiTheme="minorHAnsi" w:cstheme="minorHAnsi"/>
          <w:i/>
          <w:color w:val="000000"/>
          <w:kern w:val="0"/>
          <w:szCs w:val="24"/>
          <w:lang w:eastAsia="zh-CN"/>
        </w:rPr>
        <w:t>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p w14:paraId="1F31BF0F" w14:textId="77777777" w:rsidR="00997E13" w:rsidRPr="00997E13" w:rsidRDefault="00997E13" w:rsidP="00997E13">
      <w:pPr>
        <w:widowControl/>
        <w:numPr>
          <w:ilvl w:val="2"/>
          <w:numId w:val="132"/>
        </w:numPr>
        <w:tabs>
          <w:tab w:val="left" w:pos="1134"/>
        </w:tabs>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lastRenderedPageBreak/>
        <w:t>A aferição da execução contratual para fins de pagamento considerará os seguintes critérios:</w:t>
      </w:r>
    </w:p>
    <w:p w14:paraId="527B6F41" w14:textId="77777777" w:rsidR="00997E13" w:rsidRPr="00997E13" w:rsidRDefault="00997E13" w:rsidP="00997E13">
      <w:pPr>
        <w:widowControl/>
        <w:numPr>
          <w:ilvl w:val="3"/>
          <w:numId w:val="132"/>
        </w:numPr>
        <w:tabs>
          <w:tab w:val="left" w:pos="1134"/>
        </w:tabs>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6467E20F" w14:textId="77777777" w:rsidR="00997E13" w:rsidRPr="00997E13" w:rsidRDefault="00997E13" w:rsidP="00997E13">
      <w:pPr>
        <w:widowControl/>
        <w:numPr>
          <w:ilvl w:val="3"/>
          <w:numId w:val="132"/>
        </w:numPr>
        <w:tabs>
          <w:tab w:val="left" w:pos="1134"/>
        </w:tabs>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w:t>
      </w:r>
    </w:p>
    <w:p w14:paraId="0058444D"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 subitem 2.6, alínea “d” do Anexo V da Instrução Normativa nº 5/2017 trata de critérios de medição e pagamento a serem considerados na formulação desse item, de modo que se recomenda a leitura do referido normativo. </w:t>
      </w:r>
    </w:p>
    <w:p w14:paraId="5540F232"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 xml:space="preserve">Questões a serem vistas são: </w:t>
      </w:r>
    </w:p>
    <w:p w14:paraId="37985929"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a) unidade de medida para faturamento e mensuração do resultado;</w:t>
      </w:r>
    </w:p>
    <w:p w14:paraId="6AA13875"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b) produtividade de referência ou critérios de qualidade para a execução contratual;</w:t>
      </w:r>
    </w:p>
    <w:p w14:paraId="45FFD40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c) indicadores mínimos de desempenho para aceitação do serviço ou eventual glosa.</w:t>
      </w:r>
    </w:p>
    <w:p w14:paraId="02768749" w14:textId="77777777" w:rsidR="00997E13" w:rsidRPr="00997E13" w:rsidRDefault="00997E13" w:rsidP="00997E13">
      <w:pPr>
        <w:widowControl/>
        <w:numPr>
          <w:ilvl w:val="2"/>
          <w:numId w:val="132"/>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rPr>
      </w:pPr>
      <w:r w:rsidRPr="00997E13">
        <w:rPr>
          <w:rFonts w:asciiTheme="minorHAnsi" w:eastAsia="Calibri" w:hAnsiTheme="minorHAnsi" w:cstheme="minorHAnsi"/>
          <w:color w:val="000000"/>
          <w:kern w:val="0"/>
          <w:szCs w:val="24"/>
          <w:lang w:eastAsia="en-US"/>
        </w:rPr>
        <w:t>Nos termos do item 1, do Anexo VIII-A da Instrução Normativa SEGES/MP nº 05, de 2017, será indicada a retenção ou glosa no pagamento, proporcional à irregularidade verificada, sem prejuízo das sanções cabíveis, caso se constate que a Contratada:</w:t>
      </w:r>
    </w:p>
    <w:p w14:paraId="1830B478" w14:textId="77777777" w:rsidR="00997E13" w:rsidRPr="00997E13" w:rsidRDefault="00997E13" w:rsidP="00997E13">
      <w:pPr>
        <w:widowControl/>
        <w:numPr>
          <w:ilvl w:val="3"/>
          <w:numId w:val="132"/>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não produziu os resultados acordados;</w:t>
      </w:r>
    </w:p>
    <w:p w14:paraId="1F8814DF" w14:textId="77777777" w:rsidR="00997E13" w:rsidRPr="00997E13" w:rsidRDefault="00997E13" w:rsidP="00997E13">
      <w:pPr>
        <w:widowControl/>
        <w:numPr>
          <w:ilvl w:val="3"/>
          <w:numId w:val="132"/>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deixou de executar as atividades contratadas, ou não as executou com a qualidade mínima exigida;</w:t>
      </w:r>
    </w:p>
    <w:p w14:paraId="42957F1C" w14:textId="77777777" w:rsidR="00997E13" w:rsidRPr="00997E13" w:rsidRDefault="00997E13" w:rsidP="00997E13">
      <w:pPr>
        <w:widowControl/>
        <w:numPr>
          <w:ilvl w:val="3"/>
          <w:numId w:val="132"/>
        </w:numPr>
        <w:tabs>
          <w:tab w:val="left" w:pos="1134"/>
        </w:tabs>
        <w:suppressAutoHyphens w:val="0"/>
        <w:autoSpaceDN/>
        <w:ind w:left="0" w:firstLine="0"/>
        <w:contextualSpacing/>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color w:val="000000"/>
          <w:kern w:val="0"/>
          <w:szCs w:val="24"/>
          <w:lang w:eastAsia="en-US"/>
        </w:rPr>
        <w:t>deixou de utilizar os materiais e recursos humanos exigidos para a execução do serviço, ou utilizou-os com qualidade ou quantidade inferior à demandada.</w:t>
      </w:r>
    </w:p>
    <w:p w14:paraId="7C3A35A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02A2C4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Nota Explicativa 2: </w:t>
      </w:r>
      <w:r w:rsidRPr="00997E13">
        <w:rPr>
          <w:rFonts w:asciiTheme="minorHAnsi" w:eastAsia="Calibri" w:hAnsiTheme="minorHAnsi" w:cstheme="minorHAnsi"/>
          <w:i/>
          <w:iCs/>
          <w:color w:val="000000"/>
          <w:kern w:val="0"/>
          <w:szCs w:val="24"/>
          <w:lang w:eastAsia="en-US"/>
        </w:rPr>
        <w:t>Caso haja previsão de pagamento antecipado no contrato, será necessário adaptar a presente seção, pois, em vez de haver glosa, será necessário que a Contratado devolva o pagamento antecipado proporcional à parcela não executada, conforme previsão contratual.</w:t>
      </w:r>
    </w:p>
    <w:p w14:paraId="4CF07D93"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Arial" w:hAnsiTheme="minorHAnsi" w:cstheme="minorHAnsi"/>
          <w:b/>
          <w:bCs/>
          <w:i/>
          <w:iCs/>
          <w:color w:val="000000"/>
          <w:kern w:val="0"/>
          <w:szCs w:val="24"/>
          <w:lang w:eastAsia="en-US"/>
        </w:rPr>
        <w:t>Nota Explicativa</w:t>
      </w:r>
      <w:r w:rsidRPr="00997E13">
        <w:rPr>
          <w:rFonts w:asciiTheme="minorHAnsi" w:eastAsia="Arial" w:hAnsiTheme="minorHAnsi" w:cstheme="minorHAnsi"/>
          <w:i/>
          <w:iCs/>
          <w:color w:val="000000"/>
          <w:kern w:val="0"/>
          <w:szCs w:val="24"/>
          <w:lang w:eastAsia="en-US"/>
        </w:rPr>
        <w:t xml:space="preserve">: Se o serviço envolver fornecimento de bens, incluir aqui as cláusulas pertinentes do modelo de compras, lembrando que, para compras, deve haver recebimento provisório, de forma sumária, pelo responsável por seu acompanhamento e fiscalização, com </w:t>
      </w:r>
      <w:r w:rsidRPr="00997E13">
        <w:rPr>
          <w:rFonts w:asciiTheme="minorHAnsi" w:eastAsia="Calibri" w:hAnsiTheme="minorHAnsi" w:cstheme="minorHAnsi"/>
          <w:i/>
          <w:iCs/>
          <w:kern w:val="0"/>
          <w:szCs w:val="24"/>
          <w:lang w:eastAsia="en-US"/>
        </w:rPr>
        <w:t>verificação</w:t>
      </w:r>
      <w:r w:rsidRPr="00997E13">
        <w:rPr>
          <w:rFonts w:asciiTheme="minorHAnsi" w:eastAsia="Arial" w:hAnsiTheme="minorHAnsi" w:cstheme="minorHAnsi"/>
          <w:i/>
          <w:iCs/>
          <w:color w:val="000000"/>
          <w:kern w:val="0"/>
          <w:szCs w:val="24"/>
          <w:lang w:eastAsia="en-US"/>
        </w:rPr>
        <w:t xml:space="preserve"> posterior da conformidade do material com as exigências contratuais; e recebimento definitivo, por servidor ou comissão designada pela autoridade competente, mediante termo detalhado que comprove o atendimento das exigências contratuais, conforme art. 140, II, da Lei nº 14.133/2021.</w:t>
      </w:r>
    </w:p>
    <w:p w14:paraId="410E4093" w14:textId="77777777" w:rsidR="00997E13" w:rsidRPr="00997E13" w:rsidRDefault="00997E13" w:rsidP="00997E13">
      <w:pPr>
        <w:pStyle w:val="PargrafodaLista"/>
        <w:numPr>
          <w:ilvl w:val="1"/>
          <w:numId w:val="141"/>
        </w:numPr>
        <w:spacing w:after="0" w:line="240" w:lineRule="auto"/>
        <w:ind w:left="0" w:firstLine="0"/>
        <w:jc w:val="both"/>
        <w:rPr>
          <w:rFonts w:asciiTheme="minorHAnsi" w:eastAsia="Yu Gothic Light" w:hAnsiTheme="minorHAnsi" w:cstheme="minorHAnsi"/>
          <w:b/>
          <w:bCs/>
          <w:sz w:val="24"/>
          <w:szCs w:val="24"/>
        </w:rPr>
      </w:pPr>
      <w:r w:rsidRPr="00997E13">
        <w:rPr>
          <w:rFonts w:asciiTheme="minorHAnsi" w:eastAsia="Yu Gothic Light" w:hAnsiTheme="minorHAnsi" w:cstheme="minorHAnsi"/>
          <w:b/>
          <w:bCs/>
          <w:sz w:val="24"/>
          <w:szCs w:val="24"/>
        </w:rPr>
        <w:t>DO RECEBIMENTO</w:t>
      </w:r>
    </w:p>
    <w:p w14:paraId="5AD02EE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1: </w:t>
      </w:r>
      <w:r w:rsidRPr="00997E13">
        <w:rPr>
          <w:rFonts w:asciiTheme="minorHAnsi" w:eastAsia="Calibri" w:hAnsiTheme="minorHAnsi" w:cstheme="minorHAnsi"/>
          <w:i/>
          <w:iCs/>
          <w:color w:val="000000"/>
          <w:kern w:val="0"/>
          <w:szCs w:val="24"/>
          <w:lang w:eastAsia="en-US"/>
        </w:rP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7FA341A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p>
    <w:p w14:paraId="351AB4A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lastRenderedPageBreak/>
        <w:t xml:space="preserve">Nota Explicativa 2: </w:t>
      </w:r>
      <w:r w:rsidRPr="00997E13">
        <w:rPr>
          <w:rFonts w:asciiTheme="minorHAnsi" w:eastAsia="Calibri" w:hAnsiTheme="minorHAnsi" w:cstheme="minorHAnsi"/>
          <w:i/>
          <w:iCs/>
          <w:color w:val="000000"/>
          <w:kern w:val="0"/>
          <w:szCs w:val="24"/>
          <w:lang w:eastAsia="en-US"/>
        </w:rPr>
        <w:t>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Neste momento não há que se falar em apresentação da Nota Fiscal, a luz do que dispõe o art. 50, II, “c” da IN 5/2017, aplicável em razão da IN 75/2021.</w:t>
      </w:r>
    </w:p>
    <w:p w14:paraId="5C9156CA" w14:textId="77777777" w:rsidR="00997E13" w:rsidRPr="00997E13" w:rsidRDefault="00997E13" w:rsidP="00997E13">
      <w:pPr>
        <w:widowControl/>
        <w:numPr>
          <w:ilvl w:val="2"/>
          <w:numId w:val="133"/>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Arial" w:hAnsiTheme="minorHAnsi" w:cstheme="minorHAnsi"/>
          <w:color w:val="FF0000"/>
          <w:kern w:val="0"/>
          <w:szCs w:val="24"/>
          <w:lang w:eastAsia="en-US"/>
        </w:rPr>
        <w:t xml:space="preserve">Ao final de cada etapa da execução contratual, conforme previsto no Cronograma Físico-Financeiro, </w:t>
      </w:r>
      <w:r w:rsidRPr="00997E13">
        <w:rPr>
          <w:rFonts w:asciiTheme="minorHAnsi" w:eastAsia="Arial" w:hAnsiTheme="minorHAnsi" w:cstheme="minorHAnsi"/>
          <w:color w:val="D13438"/>
          <w:kern w:val="0"/>
          <w:szCs w:val="24"/>
          <w:lang w:eastAsia="en-US"/>
        </w:rPr>
        <w:t>o</w:t>
      </w:r>
      <w:r w:rsidRPr="00997E13">
        <w:rPr>
          <w:rFonts w:asciiTheme="minorHAnsi" w:eastAsia="Arial" w:hAnsiTheme="minorHAnsi" w:cstheme="minorHAnsi"/>
          <w:color w:val="FF0000"/>
          <w:kern w:val="0"/>
          <w:szCs w:val="24"/>
          <w:lang w:eastAsia="en-US"/>
        </w:rPr>
        <w:t xml:space="preserve"> Contratad</w:t>
      </w:r>
      <w:r w:rsidRPr="00997E13">
        <w:rPr>
          <w:rFonts w:asciiTheme="minorHAnsi" w:eastAsia="Arial" w:hAnsiTheme="minorHAnsi" w:cstheme="minorHAnsi"/>
          <w:color w:val="D13438"/>
          <w:kern w:val="0"/>
          <w:szCs w:val="24"/>
          <w:lang w:eastAsia="en-US"/>
        </w:rPr>
        <w:t>o</w:t>
      </w:r>
      <w:r w:rsidRPr="00997E13">
        <w:rPr>
          <w:rFonts w:asciiTheme="minorHAnsi" w:eastAsia="Arial" w:hAnsiTheme="minorHAnsi" w:cstheme="minorHAnsi"/>
          <w:color w:val="FF0000"/>
          <w:kern w:val="0"/>
          <w:szCs w:val="24"/>
          <w:lang w:eastAsia="en-US"/>
        </w:rPr>
        <w:t xml:space="preserve"> apresentará a medição prévia dos serviços executados no período, por meio de planilha e memória de cálculo detalhada</w:t>
      </w:r>
      <w:r w:rsidRPr="00997E13">
        <w:rPr>
          <w:rFonts w:asciiTheme="minorHAnsi" w:eastAsia="Calibri" w:hAnsiTheme="minorHAnsi" w:cstheme="minorHAnsi"/>
          <w:bCs/>
          <w:kern w:val="0"/>
          <w:szCs w:val="24"/>
          <w:lang w:eastAsia="en-US"/>
        </w:rPr>
        <w:t>.</w:t>
      </w:r>
    </w:p>
    <w:p w14:paraId="4EBB6158" w14:textId="77777777" w:rsidR="00997E13" w:rsidRPr="00997E13" w:rsidRDefault="00997E13" w:rsidP="00997E13">
      <w:pPr>
        <w:widowControl/>
        <w:numPr>
          <w:ilvl w:val="2"/>
          <w:numId w:val="133"/>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Arial" w:hAnsiTheme="minorHAnsi" w:cstheme="minorHAnsi"/>
          <w:color w:val="FF0000"/>
          <w:kern w:val="0"/>
          <w:szCs w:val="24"/>
          <w:lang w:eastAsia="en-US"/>
        </w:rPr>
        <w:t>Uma etapa será considerada efetivamente concluída quando os serviços previstos para aquela etapa, no Cronograma Físico-Financeiro, estiverem executados em sua totalidade.</w:t>
      </w:r>
    </w:p>
    <w:p w14:paraId="05923E45" w14:textId="77777777" w:rsidR="00997E13" w:rsidRPr="00997E13" w:rsidRDefault="00997E13" w:rsidP="00997E13">
      <w:pPr>
        <w:widowControl/>
        <w:numPr>
          <w:ilvl w:val="2"/>
          <w:numId w:val="133"/>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Arial" w:hAnsiTheme="minorHAnsi" w:cstheme="minorHAnsi"/>
          <w:color w:val="FF0000"/>
          <w:kern w:val="0"/>
          <w:szCs w:val="24"/>
          <w:lang w:eastAsia="en-US"/>
        </w:rPr>
        <w:t>O contratado também apresentará, a cada medição, os documentos comprobatórios da procedência legal dos produtos e subprodutos florestais utilizados naquela etapa da execução contratual, quando for o caso.</w:t>
      </w:r>
    </w:p>
    <w:p w14:paraId="566B939D" w14:textId="77777777" w:rsidR="00997E13" w:rsidRPr="00997E13" w:rsidRDefault="00997E13" w:rsidP="00997E13">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autoSpaceDN/>
        <w:jc w:val="both"/>
        <w:textAlignment w:val="auto"/>
        <w:rPr>
          <w:rFonts w:asciiTheme="minorHAnsi" w:eastAsia="Arial" w:hAnsiTheme="minorHAnsi" w:cstheme="minorHAnsi"/>
          <w:i/>
          <w:iCs/>
          <w:color w:val="000000"/>
          <w:kern w:val="0"/>
          <w:szCs w:val="24"/>
          <w:lang w:eastAsia="en-US"/>
        </w:rPr>
      </w:pPr>
      <w:r w:rsidRPr="00997E13">
        <w:rPr>
          <w:rFonts w:asciiTheme="minorHAnsi" w:eastAsia="Arial" w:hAnsiTheme="minorHAnsi" w:cstheme="minorHAnsi"/>
          <w:b/>
          <w:bCs/>
          <w:i/>
          <w:iCs/>
          <w:color w:val="000000"/>
          <w:kern w:val="0"/>
          <w:szCs w:val="24"/>
          <w:lang w:eastAsia="en-US"/>
        </w:rPr>
        <w:t>Nota explicativa:</w:t>
      </w:r>
      <w:r w:rsidRPr="00997E13">
        <w:rPr>
          <w:rFonts w:asciiTheme="minorHAnsi" w:eastAsia="Arial" w:hAnsiTheme="minorHAnsi" w:cstheme="minorHAnsi"/>
          <w:i/>
          <w:iCs/>
          <w:color w:val="000000"/>
          <w:kern w:val="0"/>
          <w:szCs w:val="24"/>
          <w:lang w:eastAsia="en-US"/>
        </w:rPr>
        <w:t xml:space="preserve"> O art. 40 da Instrução Normativa SEGES/MP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780AD0DD" w14:textId="77777777" w:rsidR="00997E13" w:rsidRPr="00997E13" w:rsidRDefault="00997E13" w:rsidP="00997E13">
      <w:pPr>
        <w:widowControl/>
        <w:numPr>
          <w:ilvl w:val="2"/>
          <w:numId w:val="133"/>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 xml:space="preserve">Os serviços serão recebidos provisoriamente, </w:t>
      </w:r>
      <w:r w:rsidRPr="00997E13">
        <w:rPr>
          <w:rFonts w:asciiTheme="minorHAnsi" w:eastAsia="Calibri" w:hAnsiTheme="minorHAnsi" w:cstheme="minorHAnsi"/>
          <w:color w:val="000000"/>
          <w:kern w:val="0"/>
          <w:szCs w:val="24"/>
          <w:lang w:eastAsia="en-US"/>
        </w:rPr>
        <w:t>mediante termo detalhado</w:t>
      </w:r>
      <w:r w:rsidRPr="00997E13">
        <w:rPr>
          <w:rFonts w:asciiTheme="minorHAnsi" w:eastAsia="Calibri" w:hAnsiTheme="minorHAnsi" w:cstheme="minorHAnsi"/>
          <w:bCs/>
          <w:kern w:val="0"/>
          <w:szCs w:val="24"/>
          <w:lang w:eastAsia="en-US"/>
        </w:rPr>
        <w:t xml:space="preserve">, no prazo de </w:t>
      </w:r>
      <w:proofErr w:type="gramStart"/>
      <w:r w:rsidRPr="00997E13">
        <w:rPr>
          <w:rFonts w:asciiTheme="minorHAnsi" w:eastAsia="Calibri" w:hAnsiTheme="minorHAnsi" w:cstheme="minorHAnsi"/>
          <w:bCs/>
          <w:color w:val="FF0000"/>
          <w:kern w:val="0"/>
          <w:szCs w:val="24"/>
          <w:lang w:eastAsia="en-US"/>
        </w:rPr>
        <w:t>.....</w:t>
      </w:r>
      <w:proofErr w:type="gramEnd"/>
      <w:r w:rsidRPr="00997E13">
        <w:rPr>
          <w:rFonts w:asciiTheme="minorHAnsi" w:eastAsia="Calibri" w:hAnsiTheme="minorHAnsi" w:cstheme="minorHAnsi"/>
          <w:bCs/>
          <w:color w:val="FF0000"/>
          <w:kern w:val="0"/>
          <w:szCs w:val="24"/>
          <w:lang w:eastAsia="en-US"/>
        </w:rPr>
        <w:t xml:space="preserve">(.....) </w:t>
      </w:r>
      <w:r w:rsidRPr="00997E13">
        <w:rPr>
          <w:rFonts w:asciiTheme="minorHAnsi" w:eastAsia="Calibri" w:hAnsiTheme="minorHAnsi" w:cstheme="minorHAnsi"/>
          <w:bCs/>
          <w:kern w:val="0"/>
          <w:szCs w:val="24"/>
          <w:lang w:eastAsia="en-US"/>
        </w:rPr>
        <w:t xml:space="preserve">dias, contado do </w:t>
      </w:r>
      <w:r w:rsidRPr="00997E13">
        <w:rPr>
          <w:rFonts w:asciiTheme="minorHAnsi" w:eastAsia="Calibri" w:hAnsiTheme="minorHAnsi" w:cstheme="minorHAnsi"/>
          <w:bCs/>
          <w:i/>
          <w:iCs/>
          <w:color w:val="FF0000"/>
          <w:kern w:val="0"/>
          <w:szCs w:val="24"/>
          <w:lang w:eastAsia="en-US"/>
        </w:rPr>
        <w:t>[...](inserir evento que faça iniciar prazo de contagem conforme nota explicativa abaixo)</w:t>
      </w:r>
      <w:r w:rsidRPr="00997E13">
        <w:rPr>
          <w:rFonts w:asciiTheme="minorHAnsi" w:eastAsia="Calibri" w:hAnsiTheme="minorHAnsi" w:cstheme="minorHAnsi"/>
          <w:bCs/>
          <w:kern w:val="0"/>
          <w:szCs w:val="24"/>
          <w:lang w:eastAsia="en-US"/>
        </w:rPr>
        <w:t xml:space="preserve">, pelo(a) responsável pelo acompanhamento e fiscalização do contrato, </w:t>
      </w:r>
      <w:r w:rsidRPr="00997E13">
        <w:rPr>
          <w:rFonts w:asciiTheme="minorHAnsi" w:eastAsia="Calibri" w:hAnsiTheme="minorHAnsi" w:cstheme="minorHAnsi"/>
          <w:color w:val="000000"/>
          <w:kern w:val="0"/>
          <w:szCs w:val="24"/>
          <w:lang w:eastAsia="en-US"/>
        </w:rPr>
        <w:t>mediante termo detalhado, quando verificado o cumprimento das exigências de caráter técnico</w:t>
      </w:r>
      <w:r w:rsidRPr="00997E13">
        <w:rPr>
          <w:rFonts w:asciiTheme="minorHAnsi" w:eastAsia="Calibri" w:hAnsiTheme="minorHAnsi" w:cstheme="minorHAnsi"/>
          <w:bCs/>
          <w:kern w:val="0"/>
          <w:szCs w:val="24"/>
          <w:lang w:eastAsia="en-US"/>
        </w:rPr>
        <w:t>.</w:t>
      </w:r>
    </w:p>
    <w:p w14:paraId="51FB9E87" w14:textId="77777777" w:rsidR="00997E13" w:rsidRPr="00997E13" w:rsidRDefault="00997E13" w:rsidP="00997E13">
      <w:pPr>
        <w:widowControl/>
        <w:numPr>
          <w:ilvl w:val="3"/>
          <w:numId w:val="133"/>
        </w:numPr>
        <w:suppressAutoHyphens w:val="0"/>
        <w:autoSpaceDN/>
        <w:ind w:left="0" w:firstLine="0"/>
        <w:jc w:val="both"/>
        <w:textAlignment w:val="auto"/>
        <w:rPr>
          <w:rFonts w:asciiTheme="minorHAnsi" w:eastAsia="Arial" w:hAnsiTheme="minorHAnsi" w:cstheme="minorHAnsi"/>
          <w:color w:val="FF0000"/>
          <w:kern w:val="0"/>
          <w:szCs w:val="24"/>
          <w:lang w:eastAsia="en-US"/>
        </w:rPr>
      </w:pPr>
      <w:r w:rsidRPr="00997E13">
        <w:rPr>
          <w:rFonts w:asciiTheme="minorHAnsi" w:eastAsia="Calibri" w:hAnsiTheme="minorHAnsi" w:cstheme="minorHAnsi"/>
          <w:bCs/>
          <w:color w:val="000000"/>
          <w:kern w:val="0"/>
          <w:szCs w:val="24"/>
          <w:lang w:eastAsia="en-US"/>
        </w:rPr>
        <w:t xml:space="preserve">O contratante realizará inspeção minuciosa de todos os serviços executados, por meio de profissionais técnicos competentes, acompanhados dos </w:t>
      </w:r>
      <w:r w:rsidRPr="00997E13">
        <w:rPr>
          <w:rFonts w:asciiTheme="minorHAnsi" w:eastAsia="Calibri" w:hAnsiTheme="minorHAnsi" w:cstheme="minorHAnsi"/>
          <w:color w:val="000000"/>
          <w:kern w:val="0"/>
          <w:szCs w:val="24"/>
          <w:lang w:eastAsia="en-US"/>
        </w:rPr>
        <w:t>profissionais</w:t>
      </w:r>
      <w:r w:rsidRPr="00997E13">
        <w:rPr>
          <w:rFonts w:asciiTheme="minorHAnsi" w:eastAsia="Calibri" w:hAnsiTheme="minorHAnsi" w:cstheme="minorHAnsi"/>
          <w:bCs/>
          <w:color w:val="000000"/>
          <w:kern w:val="0"/>
          <w:szCs w:val="24"/>
          <w:lang w:eastAsia="en-US"/>
        </w:rPr>
        <w:t xml:space="preserve"> encarregados pelo serviço, com a finalidade de verificar a adequação dos serviços e constatar e relacionar os arremates, retoques e revisões finais que se fizerem necessários.</w:t>
      </w:r>
    </w:p>
    <w:p w14:paraId="3CFD7EC7" w14:textId="77777777" w:rsidR="00997E13" w:rsidRPr="00997E13" w:rsidRDefault="00997E13" w:rsidP="00997E13">
      <w:pPr>
        <w:widowControl/>
        <w:numPr>
          <w:ilvl w:val="4"/>
          <w:numId w:val="133"/>
        </w:numPr>
        <w:suppressAutoHyphens w:val="0"/>
        <w:autoSpaceDN/>
        <w:ind w:left="0" w:firstLine="0"/>
        <w:jc w:val="both"/>
        <w:textAlignment w:val="auto"/>
        <w:rPr>
          <w:rFonts w:asciiTheme="minorHAnsi" w:eastAsia="Arial" w:hAnsiTheme="minorHAnsi" w:cstheme="minorHAnsi"/>
          <w:color w:val="FF0000"/>
          <w:kern w:val="0"/>
          <w:szCs w:val="24"/>
          <w:lang w:eastAsia="en-US"/>
        </w:rPr>
      </w:pPr>
      <w:r w:rsidRPr="00997E13">
        <w:rPr>
          <w:rFonts w:asciiTheme="minorHAnsi" w:eastAsia="Calibri" w:hAnsiTheme="minorHAnsi" w:cstheme="minorHAnsi"/>
          <w:bCs/>
          <w:color w:val="000000"/>
          <w:kern w:val="0"/>
          <w:szCs w:val="24"/>
          <w:lang w:eastAsia="en-US"/>
        </w:rPr>
        <w:t xml:space="preserve">Para efeito de recebimento provisório, ao final de </w:t>
      </w:r>
      <w:r w:rsidRPr="00997E13">
        <w:rPr>
          <w:rFonts w:asciiTheme="minorHAnsi" w:eastAsia="Calibri" w:hAnsiTheme="minorHAnsi" w:cstheme="minorHAnsi"/>
          <w:bCs/>
          <w:kern w:val="0"/>
          <w:szCs w:val="24"/>
          <w:lang w:eastAsia="en-US"/>
        </w:rPr>
        <w:t xml:space="preserve">cada </w:t>
      </w:r>
      <w:r w:rsidRPr="00997E13">
        <w:rPr>
          <w:rFonts w:asciiTheme="minorHAnsi" w:eastAsia="Calibri" w:hAnsiTheme="minorHAnsi" w:cstheme="minorHAnsi"/>
          <w:bCs/>
          <w:color w:val="000000"/>
          <w:kern w:val="0"/>
          <w:szCs w:val="24"/>
          <w:lang w:eastAsia="en-US"/>
        </w:rPr>
        <w:t>etapa e após a apresentação da medição prévia pelo Contratado,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3F57B0C" w14:textId="77777777" w:rsidR="00997E13" w:rsidRPr="00997E13" w:rsidRDefault="00997E13" w:rsidP="00997E13">
      <w:pPr>
        <w:widowControl/>
        <w:numPr>
          <w:ilvl w:val="4"/>
          <w:numId w:val="133"/>
        </w:numPr>
        <w:suppressAutoHyphens w:val="0"/>
        <w:autoSpaceDN/>
        <w:ind w:left="0" w:firstLine="0"/>
        <w:jc w:val="both"/>
        <w:textAlignment w:val="auto"/>
        <w:rPr>
          <w:rFonts w:asciiTheme="minorHAnsi" w:eastAsia="Arial" w:hAnsiTheme="minorHAnsi" w:cstheme="minorHAnsi"/>
          <w:kern w:val="0"/>
          <w:szCs w:val="24"/>
          <w:lang w:eastAsia="en-US"/>
        </w:rPr>
      </w:pPr>
      <w:r w:rsidRPr="00997E13">
        <w:rPr>
          <w:rFonts w:asciiTheme="minorHAnsi" w:eastAsia="Arial" w:hAnsiTheme="minorHAnsi" w:cstheme="minorHAnsi"/>
          <w:kern w:val="0"/>
          <w:szCs w:val="24"/>
          <w:lang w:eastAsia="en-US"/>
        </w:rPr>
        <w:t>Em caso de rejeição, o fiscal fixará prazo para que a irregularidade seja sanada, às custas do contratado, sem prejuízo da aplicação de penalidades cabíveis.</w:t>
      </w:r>
    </w:p>
    <w:p w14:paraId="5B7E64A2" w14:textId="77777777" w:rsidR="00997E13" w:rsidRPr="00997E13" w:rsidRDefault="00997E13" w:rsidP="00997E13">
      <w:pPr>
        <w:widowControl/>
        <w:numPr>
          <w:ilvl w:val="4"/>
          <w:numId w:val="133"/>
        </w:numPr>
        <w:suppressAutoHyphens w:val="0"/>
        <w:autoSpaceDN/>
        <w:ind w:left="0" w:firstLine="0"/>
        <w:jc w:val="both"/>
        <w:textAlignment w:val="auto"/>
        <w:rPr>
          <w:rFonts w:asciiTheme="minorHAnsi" w:eastAsia="Arial" w:hAnsiTheme="minorHAnsi" w:cstheme="minorHAnsi"/>
          <w:kern w:val="0"/>
          <w:szCs w:val="24"/>
          <w:lang w:eastAsia="en-US"/>
        </w:rPr>
      </w:pPr>
      <w:r w:rsidRPr="00997E13">
        <w:rPr>
          <w:rFonts w:asciiTheme="minorHAnsi" w:eastAsia="Arial" w:hAnsiTheme="minorHAnsi" w:cstheme="minorHAnsi"/>
          <w:kern w:val="0"/>
          <w:szCs w:val="24"/>
          <w:lang w:eastAsia="en-US"/>
        </w:rPr>
        <w:t>Nesse caso, cabe à fiscalização não atestar a última e/ou única medição de serviços até que sejam sanadas todas as eventuais pendências que possam vir a ser apontadas no Recebimento Provisório</w:t>
      </w:r>
    </w:p>
    <w:p w14:paraId="1AE77C90" w14:textId="77777777" w:rsidR="00997E13" w:rsidRPr="00997E13" w:rsidRDefault="00997E13" w:rsidP="00997E13">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autoSpaceDN/>
        <w:jc w:val="both"/>
        <w:textAlignment w:val="auto"/>
        <w:rPr>
          <w:rFonts w:asciiTheme="minorHAnsi" w:eastAsia="Arial" w:hAnsiTheme="minorHAnsi" w:cstheme="minorHAnsi"/>
          <w:bCs/>
          <w:i/>
          <w:iCs/>
          <w:color w:val="000000"/>
          <w:kern w:val="0"/>
          <w:szCs w:val="24"/>
          <w:lang w:eastAsia="en-US"/>
        </w:rPr>
      </w:pPr>
      <w:r w:rsidRPr="00997E13">
        <w:rPr>
          <w:rFonts w:asciiTheme="minorHAnsi" w:eastAsia="Arial" w:hAnsiTheme="minorHAnsi" w:cstheme="minorHAnsi"/>
          <w:b/>
          <w:bCs/>
          <w:i/>
          <w:iCs/>
          <w:color w:val="000000"/>
          <w:kern w:val="0"/>
          <w:szCs w:val="24"/>
          <w:lang w:eastAsia="en-US"/>
        </w:rPr>
        <w:lastRenderedPageBreak/>
        <w:t xml:space="preserve">Nota Explicativa: </w:t>
      </w:r>
      <w:r w:rsidRPr="00997E13">
        <w:rPr>
          <w:rFonts w:asciiTheme="minorHAnsi" w:eastAsia="Arial" w:hAnsiTheme="minorHAnsi" w:cstheme="minorHAnsi"/>
          <w:bCs/>
          <w:i/>
          <w:iCs/>
          <w:color w:val="000000"/>
          <w:kern w:val="0"/>
          <w:szCs w:val="24"/>
          <w:lang w:eastAsia="en-US"/>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DA24E65" w14:textId="77777777" w:rsidR="00997E13" w:rsidRPr="00997E13" w:rsidRDefault="00997E13" w:rsidP="00997E13">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autoSpaceDN/>
        <w:jc w:val="both"/>
        <w:textAlignment w:val="auto"/>
        <w:rPr>
          <w:rFonts w:asciiTheme="minorHAnsi" w:eastAsia="Arial" w:hAnsiTheme="minorHAnsi" w:cstheme="minorHAnsi"/>
          <w:bCs/>
          <w:i/>
          <w:iCs/>
          <w:color w:val="000000"/>
          <w:kern w:val="0"/>
          <w:szCs w:val="24"/>
          <w:lang w:eastAsia="en-US"/>
        </w:rPr>
      </w:pPr>
      <w:r w:rsidRPr="00997E13">
        <w:rPr>
          <w:rFonts w:asciiTheme="minorHAnsi" w:eastAsia="Arial" w:hAnsiTheme="minorHAnsi" w:cstheme="minorHAnsi"/>
          <w:b/>
          <w:bCs/>
          <w:i/>
          <w:iCs/>
          <w:color w:val="000000"/>
          <w:kern w:val="0"/>
          <w:szCs w:val="24"/>
          <w:lang w:eastAsia="en-US"/>
        </w:rPr>
        <w:t xml:space="preserve">Nota Explicativa 2: </w:t>
      </w:r>
      <w:r w:rsidRPr="00997E13">
        <w:rPr>
          <w:rFonts w:asciiTheme="minorHAnsi" w:eastAsia="Arial" w:hAnsiTheme="minorHAnsi" w:cstheme="minorHAnsi"/>
          <w:i/>
          <w:iCs/>
          <w:color w:val="000000"/>
          <w:kern w:val="0"/>
          <w:szCs w:val="24"/>
          <w:lang w:eastAsia="en-US"/>
        </w:rPr>
        <w:t>Vide a</w:t>
      </w:r>
      <w:r w:rsidRPr="00997E13">
        <w:rPr>
          <w:rFonts w:asciiTheme="minorHAnsi" w:eastAsia="Arial" w:hAnsiTheme="minorHAnsi" w:cstheme="minorHAnsi"/>
          <w:bCs/>
          <w:i/>
          <w:iCs/>
          <w:color w:val="000000"/>
          <w:kern w:val="0"/>
          <w:szCs w:val="24"/>
          <w:lang w:eastAsia="en-US"/>
        </w:rPr>
        <w:t>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16A6475E" w14:textId="77777777" w:rsidR="00997E13" w:rsidRPr="00997E13" w:rsidRDefault="00997E13" w:rsidP="00997E13">
      <w:pPr>
        <w:widowControl/>
        <w:numPr>
          <w:ilvl w:val="4"/>
          <w:numId w:val="133"/>
        </w:numPr>
        <w:suppressAutoHyphens w:val="0"/>
        <w:autoSpaceDN/>
        <w:ind w:left="0" w:firstLine="0"/>
        <w:jc w:val="both"/>
        <w:textAlignment w:val="auto"/>
        <w:rPr>
          <w:rFonts w:asciiTheme="minorHAnsi" w:eastAsia="Calibri" w:hAnsiTheme="minorHAnsi" w:cstheme="minorHAnsi"/>
          <w:bCs/>
          <w:color w:val="000000"/>
          <w:kern w:val="0"/>
          <w:szCs w:val="24"/>
          <w:lang w:eastAsia="en-US"/>
        </w:rPr>
      </w:pPr>
      <w:r w:rsidRPr="00997E13">
        <w:rPr>
          <w:rFonts w:asciiTheme="minorHAnsi" w:eastAsia="Calibri" w:hAnsiTheme="minorHAnsi" w:cstheme="minorHAnsi"/>
          <w:bCs/>
          <w:color w:val="000000"/>
          <w:kern w:val="0"/>
          <w:szCs w:val="24"/>
          <w:lang w:eastAsia="en-US"/>
        </w:rPr>
        <w:t>O recebimento provisório também ficará sujeito, quando cabível, à conclusão de todos os testes de campo e à entrega dos Manuais e Instruções exigíveis.</w:t>
      </w:r>
    </w:p>
    <w:p w14:paraId="040CB05A" w14:textId="77777777" w:rsidR="00997E13" w:rsidRPr="00997E13" w:rsidRDefault="00997E13" w:rsidP="00997E13">
      <w:pPr>
        <w:widowControl/>
        <w:numPr>
          <w:ilvl w:val="4"/>
          <w:numId w:val="133"/>
        </w:numPr>
        <w:suppressAutoHyphens w:val="0"/>
        <w:autoSpaceDN/>
        <w:ind w:left="0" w:firstLine="0"/>
        <w:jc w:val="both"/>
        <w:textAlignment w:val="auto"/>
        <w:rPr>
          <w:rFonts w:asciiTheme="minorHAnsi" w:eastAsia="Calibri" w:hAnsiTheme="minorHAnsi" w:cstheme="minorHAnsi"/>
          <w:bCs/>
          <w:color w:val="000000"/>
          <w:kern w:val="0"/>
          <w:szCs w:val="24"/>
          <w:lang w:eastAsia="en-US"/>
        </w:rPr>
      </w:pPr>
      <w:r w:rsidRPr="00997E13">
        <w:rPr>
          <w:rFonts w:asciiTheme="minorHAnsi" w:eastAsia="Calibri" w:hAnsiTheme="minorHAnsi" w:cstheme="minorHAnsi"/>
          <w:bCs/>
          <w:color w:val="000000"/>
          <w:kern w:val="0"/>
          <w:szCs w:val="24"/>
          <w:lang w:eastAsia="en-US"/>
        </w:rPr>
        <w:t>A aprovação da medição prévia apresentada pelo contratado não o exime de qualquer das responsabilidades contratuais, nem implica aceitação definitiva dos serviços executados.</w:t>
      </w:r>
    </w:p>
    <w:p w14:paraId="75D61FF1" w14:textId="77777777" w:rsidR="00997E13" w:rsidRPr="00997E13" w:rsidRDefault="00997E13" w:rsidP="00997E13">
      <w:pPr>
        <w:widowControl/>
        <w:numPr>
          <w:ilvl w:val="4"/>
          <w:numId w:val="133"/>
        </w:numPr>
        <w:suppressAutoHyphens w:val="0"/>
        <w:autoSpaceDN/>
        <w:ind w:left="0" w:firstLine="0"/>
        <w:jc w:val="both"/>
        <w:textAlignment w:val="auto"/>
        <w:rPr>
          <w:rFonts w:asciiTheme="minorHAnsi" w:eastAsia="Calibri" w:hAnsiTheme="minorHAnsi" w:cstheme="minorHAnsi"/>
          <w:bCs/>
          <w:color w:val="000000"/>
          <w:kern w:val="0"/>
          <w:szCs w:val="24"/>
          <w:lang w:eastAsia="en-US"/>
        </w:rPr>
      </w:pPr>
      <w:r w:rsidRPr="00997E13">
        <w:rPr>
          <w:rFonts w:asciiTheme="minorHAnsi" w:eastAsia="Calibri" w:hAnsiTheme="minorHAnsi" w:cstheme="minorHAnsi"/>
          <w:bCs/>
          <w:color w:val="000000"/>
          <w:kern w:val="0"/>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2946A0C" w14:textId="77777777" w:rsidR="00997E13" w:rsidRPr="00997E13" w:rsidRDefault="00997E13" w:rsidP="00997E13">
      <w:pPr>
        <w:widowControl/>
        <w:numPr>
          <w:ilvl w:val="4"/>
          <w:numId w:val="133"/>
        </w:numPr>
        <w:suppressAutoHyphens w:val="0"/>
        <w:autoSpaceDN/>
        <w:ind w:left="0" w:firstLine="0"/>
        <w:jc w:val="both"/>
        <w:textAlignment w:val="auto"/>
        <w:rPr>
          <w:rFonts w:asciiTheme="minorHAnsi" w:eastAsia="Calibri" w:hAnsiTheme="minorHAnsi" w:cstheme="minorHAnsi"/>
          <w:bCs/>
          <w:color w:val="000000"/>
          <w:kern w:val="0"/>
          <w:szCs w:val="24"/>
          <w:lang w:eastAsia="en-US"/>
        </w:rPr>
      </w:pPr>
      <w:r w:rsidRPr="00997E13">
        <w:rPr>
          <w:rFonts w:asciiTheme="minorHAnsi" w:eastAsia="Calibri" w:hAnsiTheme="minorHAnsi" w:cstheme="minorHAnsi"/>
          <w:bCs/>
          <w:color w:val="000000"/>
          <w:kern w:val="0"/>
          <w:szCs w:val="24"/>
          <w:lang w:eastAsia="en-US"/>
        </w:rPr>
        <w:t>O recebimento provisório também ficará sujeito, quando cabível, à conclusão de todos os testes de campo e à entrega dos Manuais e Instruções exigíveis.</w:t>
      </w:r>
    </w:p>
    <w:p w14:paraId="02B50DD4" w14:textId="77777777" w:rsidR="00997E13" w:rsidRPr="00997E13" w:rsidRDefault="00997E13" w:rsidP="00997E13">
      <w:pPr>
        <w:widowControl/>
        <w:numPr>
          <w:ilvl w:val="3"/>
          <w:numId w:val="133"/>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 xml:space="preserve">No prazo supracitado para o recebimento provisório, cada fiscal ou a equipe de fiscalização </w:t>
      </w:r>
      <w:r w:rsidRPr="00997E13">
        <w:rPr>
          <w:rFonts w:asciiTheme="minorHAnsi" w:eastAsia="Calibri" w:hAnsiTheme="minorHAnsi" w:cstheme="minorHAnsi"/>
          <w:bCs/>
          <w:color w:val="000000"/>
          <w:kern w:val="0"/>
          <w:szCs w:val="24"/>
          <w:lang w:eastAsia="en-US"/>
        </w:rPr>
        <w:t>deverá</w:t>
      </w:r>
      <w:r w:rsidRPr="00997E13">
        <w:rPr>
          <w:rFonts w:asciiTheme="minorHAnsi" w:eastAsia="Calibri" w:hAnsiTheme="minorHAnsi" w:cstheme="minorHAnsi"/>
          <w:bCs/>
          <w:kern w:val="0"/>
          <w:szCs w:val="24"/>
          <w:lang w:eastAsia="en-US"/>
        </w:rPr>
        <w:t xml:space="preserve"> elaborar Relatório Circunstanciado em consonância com suas atribuições, e encaminhá-lo ao gestor do contrato.</w:t>
      </w:r>
    </w:p>
    <w:p w14:paraId="76E02BB8" w14:textId="77777777" w:rsidR="00997E13" w:rsidRPr="00997E13" w:rsidRDefault="00997E13" w:rsidP="00997E13">
      <w:pPr>
        <w:widowControl/>
        <w:numPr>
          <w:ilvl w:val="4"/>
          <w:numId w:val="133"/>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 xml:space="preserve">Quando a fiscalização for exercida por um único servidor, o relatório circunstanciado deverá conter o registro, a análise e a conclusão acerca das </w:t>
      </w:r>
      <w:r w:rsidRPr="00997E13">
        <w:rPr>
          <w:rFonts w:asciiTheme="minorHAnsi" w:eastAsia="Calibri" w:hAnsiTheme="minorHAnsi" w:cstheme="minorHAnsi"/>
          <w:bCs/>
          <w:color w:val="000000"/>
          <w:kern w:val="0"/>
          <w:szCs w:val="24"/>
          <w:lang w:eastAsia="en-US"/>
        </w:rPr>
        <w:t>ocorrências</w:t>
      </w:r>
      <w:r w:rsidRPr="00997E13">
        <w:rPr>
          <w:rFonts w:asciiTheme="minorHAnsi" w:eastAsia="Calibri" w:hAnsiTheme="minorHAnsi" w:cstheme="minorHAnsi"/>
          <w:bCs/>
          <w:kern w:val="0"/>
          <w:szCs w:val="24"/>
          <w:lang w:eastAsia="en-US"/>
        </w:rPr>
        <w:t xml:space="preserve"> na execução do contrato, em relação à fiscalização técnica e administrativa e demais documentos que julgar necessários, devendo encaminhá-los ao gestor do contrato para recebimento definitivo.</w:t>
      </w:r>
    </w:p>
    <w:p w14:paraId="10FA2A69" w14:textId="77777777" w:rsidR="00997E13" w:rsidRPr="00997E13" w:rsidRDefault="00997E13" w:rsidP="00997E13">
      <w:pPr>
        <w:widowControl/>
        <w:numPr>
          <w:ilvl w:val="2"/>
          <w:numId w:val="133"/>
        </w:numPr>
        <w:suppressAutoHyphens w:val="0"/>
        <w:autoSpaceDN/>
        <w:ind w:left="0" w:firstLine="0"/>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bCs/>
          <w:kern w:val="0"/>
          <w:szCs w:val="24"/>
          <w:lang w:eastAsia="en-US"/>
        </w:rPr>
        <w:t>Os serviços poderão ser rejeitados, no todo ou em parte, quando em desacordo com as especificações constantes neste Termo de Referência e na proposta, devendo ser</w:t>
      </w:r>
      <w:r w:rsidRPr="00997E13">
        <w:rPr>
          <w:rFonts w:asciiTheme="minorHAnsi" w:eastAsia="Calibri" w:hAnsiTheme="minorHAnsi" w:cstheme="minorHAnsi"/>
          <w:bCs/>
          <w:strike/>
          <w:kern w:val="0"/>
          <w:szCs w:val="24"/>
          <w:lang w:eastAsia="en-US"/>
        </w:rPr>
        <w:t xml:space="preserve"> </w:t>
      </w:r>
      <w:r w:rsidRPr="00997E13">
        <w:rPr>
          <w:rFonts w:asciiTheme="minorHAnsi" w:eastAsia="Calibri" w:hAnsiTheme="minorHAnsi" w:cstheme="minorHAnsi"/>
          <w:bCs/>
          <w:kern w:val="0"/>
          <w:szCs w:val="24"/>
          <w:lang w:eastAsia="en-US"/>
        </w:rPr>
        <w:t xml:space="preserve">corrigidos/refeitos/substituídos no prazo de </w:t>
      </w:r>
      <w:r w:rsidRPr="00997E13">
        <w:rPr>
          <w:rFonts w:asciiTheme="minorHAnsi" w:eastAsia="Calibri" w:hAnsiTheme="minorHAnsi" w:cstheme="minorHAnsi"/>
          <w:bCs/>
          <w:color w:val="FF0000"/>
          <w:kern w:val="0"/>
          <w:szCs w:val="24"/>
          <w:lang w:eastAsia="en-US"/>
        </w:rPr>
        <w:t xml:space="preserve">.... (...) </w:t>
      </w:r>
      <w:r w:rsidRPr="00997E13">
        <w:rPr>
          <w:rFonts w:asciiTheme="minorHAnsi" w:eastAsia="Calibri" w:hAnsiTheme="minorHAnsi" w:cstheme="minorHAnsi"/>
          <w:bCs/>
          <w:kern w:val="0"/>
          <w:szCs w:val="24"/>
          <w:lang w:eastAsia="en-US"/>
        </w:rPr>
        <w:t>dias, a contar da notificação da contratada, às suas custas, sem prejuízo da aplicação das penalidades.</w:t>
      </w:r>
    </w:p>
    <w:p w14:paraId="6839AC39" w14:textId="77777777" w:rsidR="00997E13" w:rsidRPr="00997E13" w:rsidRDefault="00997E13" w:rsidP="00997E13">
      <w:pPr>
        <w:widowControl/>
        <w:numPr>
          <w:ilvl w:val="2"/>
          <w:numId w:val="133"/>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 xml:space="preserve">Os serviços serão recebidos definitivamente no prazo de </w:t>
      </w:r>
      <w:r w:rsidRPr="00997E13">
        <w:rPr>
          <w:rFonts w:asciiTheme="minorHAnsi" w:eastAsia="Calibri" w:hAnsiTheme="minorHAnsi" w:cstheme="minorHAnsi"/>
          <w:bCs/>
          <w:color w:val="FF0000"/>
          <w:kern w:val="0"/>
          <w:szCs w:val="24"/>
          <w:lang w:eastAsia="en-US"/>
        </w:rPr>
        <w:t>......(</w:t>
      </w:r>
      <w:proofErr w:type="gramStart"/>
      <w:r w:rsidRPr="00997E13">
        <w:rPr>
          <w:rFonts w:asciiTheme="minorHAnsi" w:eastAsia="Calibri" w:hAnsiTheme="minorHAnsi" w:cstheme="minorHAnsi"/>
          <w:bCs/>
          <w:color w:val="FF0000"/>
          <w:kern w:val="0"/>
          <w:szCs w:val="24"/>
          <w:lang w:eastAsia="en-US"/>
        </w:rPr>
        <w:t>.....</w:t>
      </w:r>
      <w:proofErr w:type="gramEnd"/>
      <w:r w:rsidRPr="00997E13">
        <w:rPr>
          <w:rFonts w:asciiTheme="minorHAnsi" w:eastAsia="Calibri" w:hAnsiTheme="minorHAnsi" w:cstheme="minorHAnsi"/>
          <w:bCs/>
          <w:color w:val="FF0000"/>
          <w:kern w:val="0"/>
          <w:szCs w:val="24"/>
          <w:lang w:eastAsia="en-US"/>
        </w:rPr>
        <w:t>)</w:t>
      </w:r>
      <w:r w:rsidRPr="00997E13">
        <w:rPr>
          <w:rFonts w:asciiTheme="minorHAnsi" w:eastAsia="Calibri" w:hAnsiTheme="minorHAnsi" w:cstheme="minorHAnsi"/>
          <w:bCs/>
          <w:kern w:val="0"/>
          <w:szCs w:val="24"/>
          <w:lang w:eastAsia="en-US"/>
        </w:rPr>
        <w:t xml:space="preserve"> dias, contados do recebimento provisório, </w:t>
      </w:r>
      <w:r w:rsidRPr="00997E13">
        <w:rPr>
          <w:rFonts w:asciiTheme="minorHAnsi" w:eastAsia="Calibri" w:hAnsiTheme="minorHAnsi" w:cstheme="minorHAnsi"/>
          <w:color w:val="000000"/>
          <w:kern w:val="0"/>
          <w:szCs w:val="24"/>
          <w:lang w:eastAsia="en-US"/>
        </w:rPr>
        <w:t>por servidor ou comissão designada pela autoridade competente,</w:t>
      </w:r>
      <w:r w:rsidRPr="00997E13">
        <w:rPr>
          <w:rFonts w:asciiTheme="minorHAnsi" w:eastAsia="Calibri" w:hAnsiTheme="minorHAnsi" w:cstheme="minorHAnsi"/>
          <w:bCs/>
          <w:kern w:val="0"/>
          <w:szCs w:val="24"/>
          <w:lang w:eastAsia="en-US"/>
        </w:rPr>
        <w:t xml:space="preserve"> após a verificação da qualidade e quantidade do serviço e consequente aceitação mediante termo detalhado, obedecendo as seguintes diretrizes:</w:t>
      </w:r>
    </w:p>
    <w:p w14:paraId="0790FBC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w:t>
      </w:r>
      <w:r w:rsidRPr="00997E13">
        <w:rPr>
          <w:rFonts w:asciiTheme="minorHAnsi" w:eastAsia="Calibri" w:hAnsiTheme="minorHAnsi" w:cstheme="minorHAnsi"/>
          <w:i/>
          <w:iCs/>
          <w:color w:val="000000"/>
          <w:kern w:val="0"/>
          <w:szCs w:val="24"/>
          <w:lang w:eastAsia="en-US"/>
        </w:rPr>
        <w:lastRenderedPageBreak/>
        <w:t>necessária, sem que traga um ônus excessivo que venha a afastar potenciais interessados.</w:t>
      </w:r>
    </w:p>
    <w:p w14:paraId="60169D96" w14:textId="77777777" w:rsidR="00997E13" w:rsidRPr="00997E13" w:rsidRDefault="00997E13" w:rsidP="00997E13">
      <w:pPr>
        <w:widowControl/>
        <w:numPr>
          <w:ilvl w:val="3"/>
          <w:numId w:val="133"/>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EA85D1B" w14:textId="77777777" w:rsidR="00997E13" w:rsidRPr="00997E13" w:rsidRDefault="00997E13" w:rsidP="00997E13">
      <w:pPr>
        <w:widowControl/>
        <w:numPr>
          <w:ilvl w:val="3"/>
          <w:numId w:val="133"/>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Emitir Termo Circunstanciado para efeito de recebimento definitivo dos serviços prestados, com base nos relatórios e documentações apresentadas; e</w:t>
      </w:r>
    </w:p>
    <w:p w14:paraId="7C08B7EF" w14:textId="77777777" w:rsidR="00997E13" w:rsidRPr="00997E13" w:rsidRDefault="00997E13" w:rsidP="00997E13">
      <w:pPr>
        <w:widowControl/>
        <w:numPr>
          <w:ilvl w:val="3"/>
          <w:numId w:val="133"/>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Comunicar a empresa para que emita a Nota Fiscal ou Fatura, com o valor exato dimensionado pela fiscalizaçã</w:t>
      </w:r>
      <w:r w:rsidRPr="00997E13">
        <w:rPr>
          <w:rFonts w:asciiTheme="minorHAnsi" w:eastAsia="Calibri" w:hAnsiTheme="minorHAnsi" w:cstheme="minorHAnsi"/>
          <w:color w:val="000000"/>
          <w:kern w:val="0"/>
          <w:szCs w:val="24"/>
          <w:lang w:eastAsia="en-US"/>
        </w:rPr>
        <w:t>o</w:t>
      </w:r>
      <w:r w:rsidRPr="00997E13">
        <w:rPr>
          <w:rFonts w:asciiTheme="minorHAnsi" w:eastAsia="Calibri" w:hAnsiTheme="minorHAnsi" w:cstheme="minorHAnsi"/>
          <w:i/>
          <w:color w:val="FF0000"/>
          <w:kern w:val="0"/>
          <w:szCs w:val="24"/>
          <w:lang w:eastAsia="en-US"/>
        </w:rPr>
        <w:t>, com base no Instrumento de Medição de Resultado (IMR), ou instrumento substituto.</w:t>
      </w:r>
    </w:p>
    <w:p w14:paraId="758557F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Caso exista algum instrumento para medição dos resultados, deve ser especificado.</w:t>
      </w:r>
    </w:p>
    <w:p w14:paraId="178B85CE" w14:textId="77777777" w:rsidR="00997E13" w:rsidRPr="00997E13" w:rsidRDefault="00997E13" w:rsidP="00997E13">
      <w:pPr>
        <w:widowControl/>
        <w:numPr>
          <w:ilvl w:val="2"/>
          <w:numId w:val="133"/>
        </w:numPr>
        <w:suppressAutoHyphens w:val="0"/>
        <w:autoSpaceDN/>
        <w:ind w:left="0" w:firstLine="0"/>
        <w:jc w:val="both"/>
        <w:textAlignment w:val="auto"/>
        <w:rPr>
          <w:rFonts w:asciiTheme="minorHAnsi" w:eastAsia="Calibri" w:hAnsiTheme="minorHAnsi" w:cstheme="minorHAnsi"/>
          <w:bCs/>
          <w:kern w:val="0"/>
          <w:szCs w:val="24"/>
          <w:lang w:eastAsia="en-US"/>
        </w:rPr>
      </w:pPr>
      <w:r w:rsidRPr="00997E13">
        <w:rPr>
          <w:rFonts w:asciiTheme="minorHAnsi" w:eastAsia="Calibri" w:hAnsiTheme="minorHAnsi" w:cstheme="minorHAnsi"/>
          <w:bCs/>
          <w:kern w:val="0"/>
          <w:szCs w:val="24"/>
          <w:lang w:eastAsia="en-US"/>
        </w:rPr>
        <w:t>O recebimento provisório ou definitivo não excluirá a responsabilidade civil pela solidez e pela segurança do serviço nem a responsabilidade ético-profissional pela perfeita execução do contrato.</w:t>
      </w:r>
    </w:p>
    <w:p w14:paraId="5E98EDC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val="zh-CN" w:eastAsia="en-US"/>
        </w:rPr>
      </w:pPr>
      <w:r w:rsidRPr="00997E13">
        <w:rPr>
          <w:rFonts w:asciiTheme="minorHAnsi" w:eastAsia="Calibri" w:hAnsiTheme="minorHAnsi" w:cstheme="minorHAnsi"/>
          <w:b/>
          <w:i/>
          <w:kern w:val="0"/>
          <w:szCs w:val="24"/>
          <w:lang w:val="zh-CN" w:eastAsia="en-US"/>
        </w:rPr>
        <w:t xml:space="preserve">Nota Explicativa: </w:t>
      </w:r>
      <w:r w:rsidRPr="00997E13">
        <w:rPr>
          <w:rFonts w:asciiTheme="minorHAnsi" w:eastAsia="Calibri" w:hAnsiTheme="minorHAnsi" w:cstheme="minorHAnsi"/>
          <w:i/>
          <w:iCs/>
          <w:kern w:val="0"/>
          <w:szCs w:val="24"/>
          <w:lang w:val="zh-CN" w:eastAsia="en-US"/>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2BE7B3A1" w14:textId="77777777" w:rsidR="00997E13" w:rsidRPr="00997E13" w:rsidRDefault="00997E13" w:rsidP="00997E13">
      <w:pPr>
        <w:pStyle w:val="PargrafodaLista"/>
        <w:numPr>
          <w:ilvl w:val="0"/>
          <w:numId w:val="133"/>
        </w:numPr>
        <w:spacing w:after="0" w:line="240" w:lineRule="auto"/>
        <w:jc w:val="both"/>
        <w:rPr>
          <w:rFonts w:asciiTheme="minorHAnsi" w:eastAsia="Yu Gothic Light" w:hAnsiTheme="minorHAnsi" w:cstheme="minorHAnsi"/>
          <w:b/>
          <w:bCs/>
          <w:color w:val="FF0000"/>
          <w:sz w:val="24"/>
          <w:szCs w:val="24"/>
        </w:rPr>
      </w:pPr>
      <w:r w:rsidRPr="00997E13">
        <w:rPr>
          <w:rFonts w:asciiTheme="minorHAnsi" w:eastAsia="Yu Gothic Light" w:hAnsiTheme="minorHAnsi" w:cstheme="minorHAnsi"/>
          <w:b/>
          <w:bCs/>
          <w:color w:val="FF0000"/>
          <w:sz w:val="24"/>
          <w:szCs w:val="24"/>
        </w:rPr>
        <w:t>ESPECIFICAÇÃO DA GARANTIA CONTRATUAL EXIGIDA E DAS CONDIÇÕES DE MANUTENÇÃO E ASSISTÊNCIA TÉCNICA (art. 18, III, da Lei n. 14.133/2021)</w:t>
      </w:r>
    </w:p>
    <w:p w14:paraId="72E2FF6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Fica a critério da Administração exigir - ou não - a garantia contratual dos serviços, complementar à garantia legal, mediante a devida fundamentação, a ser exposta neste item do Termo de Referência. Não a exigindo, deverá suprimir o item. Sugere-se a redação abaixo para os serviços: </w:t>
      </w:r>
    </w:p>
    <w:p w14:paraId="096C088E" w14:textId="77777777" w:rsidR="00997E13" w:rsidRPr="00997E13" w:rsidRDefault="00997E13" w:rsidP="00997E13">
      <w:pPr>
        <w:pStyle w:val="PargrafodaLista"/>
        <w:numPr>
          <w:ilvl w:val="1"/>
          <w:numId w:val="167"/>
        </w:numPr>
        <w:autoSpaceDN/>
        <w:spacing w:after="0" w:line="240" w:lineRule="auto"/>
        <w:ind w:left="0" w:firstLine="0"/>
        <w:jc w:val="both"/>
        <w:textAlignment w:val="auto"/>
        <w:rPr>
          <w:rFonts w:asciiTheme="minorHAnsi" w:hAnsiTheme="minorHAnsi" w:cstheme="minorHAnsi"/>
          <w:i/>
          <w:color w:val="FF0000"/>
          <w:sz w:val="24"/>
          <w:szCs w:val="24"/>
        </w:rPr>
      </w:pPr>
      <w:r w:rsidRPr="00997E13">
        <w:rPr>
          <w:rFonts w:asciiTheme="minorHAnsi" w:hAnsiTheme="minorHAnsi" w:cstheme="minorHAnsi"/>
          <w:i/>
          <w:iCs/>
          <w:color w:val="FF0000"/>
          <w:sz w:val="24"/>
          <w:szCs w:val="24"/>
        </w:rPr>
        <w:t>O prazo de garantia contratual dos serviços, complementar à garantia legal e independente da garantia de execução contratual, será de, no mínimo, ___ (____) meses, contado a partir do primeiro dia útil subsequente à data do recebimento definitivo do objeto.</w:t>
      </w:r>
    </w:p>
    <w:p w14:paraId="1090DAAC" w14:textId="77777777" w:rsidR="00997E13" w:rsidRPr="00997E13" w:rsidRDefault="00997E13" w:rsidP="00997E13">
      <w:pPr>
        <w:widowControl/>
        <w:numPr>
          <w:ilvl w:val="2"/>
          <w:numId w:val="134"/>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iCs/>
          <w:color w:val="FF0000"/>
          <w:kern w:val="0"/>
          <w:szCs w:val="24"/>
          <w:lang w:eastAsia="en-US"/>
        </w:rPr>
        <w:t>Caso o prazo da garantia oferecida pelo fabricante seja inferior ao estabelecido nesta cláusula, o Contratado deverá complementar a garantia do bem ofertado pelo período restante.</w:t>
      </w:r>
    </w:p>
    <w:p w14:paraId="2021BCF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Cs/>
          <w:color w:val="FF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É comum que alguns serviços envolvam o fornecimento de bens, insumos e materiais. Se for o caso, pode ser conveniente exigir garantia desses itens. Para tanto, sugere-se a redação abaixo. A exigência de garantia, bem como o prazo previsto devem ser justificados nos autos.</w:t>
      </w:r>
      <w:r w:rsidRPr="00997E13">
        <w:rPr>
          <w:rFonts w:asciiTheme="minorHAnsi" w:eastAsia="Calibri" w:hAnsiTheme="minorHAnsi" w:cstheme="minorHAnsi"/>
          <w:i/>
          <w:iCs/>
          <w:strike/>
          <w:color w:val="FF0000"/>
          <w:kern w:val="0"/>
          <w:szCs w:val="24"/>
          <w:highlight w:val="yellow"/>
          <w:lang w:eastAsia="en-US"/>
        </w:rPr>
        <w:t xml:space="preserve"> </w:t>
      </w:r>
    </w:p>
    <w:p w14:paraId="495B50AF" w14:textId="77777777" w:rsidR="00997E13" w:rsidRPr="00997E13" w:rsidRDefault="00997E13" w:rsidP="00997E13">
      <w:pPr>
        <w:widowControl/>
        <w:numPr>
          <w:ilvl w:val="1"/>
          <w:numId w:val="167"/>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iCs/>
          <w:color w:val="FF0000"/>
          <w:kern w:val="0"/>
          <w:szCs w:val="24"/>
          <w:lang w:eastAsia="en-US"/>
        </w:rPr>
        <w:t>O prazo de garantia contratual dos bens, complementar à garantia legal, é de, no mínimo, __ (____) meses, ou pelo prazo fornecido pelo fabricante, se superior, contado a partir do primeiro dia útil subsequente à data do recebimento definitivo do objeto.</w:t>
      </w:r>
    </w:p>
    <w:p w14:paraId="4F33143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A exigência de garantia, bem como o prazo previsto devem ser justificados nos autos.</w:t>
      </w:r>
    </w:p>
    <w:p w14:paraId="759AE56E" w14:textId="77777777" w:rsidR="00997E13" w:rsidRPr="00997E13" w:rsidRDefault="00997E13" w:rsidP="00997E13">
      <w:pPr>
        <w:widowControl/>
        <w:numPr>
          <w:ilvl w:val="2"/>
          <w:numId w:val="13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lastRenderedPageBreak/>
        <w:t xml:space="preserve">A garantia será prestada com vistas a manter os equipamentos fornecidos em perfeitas condições de uso, sem qualquer ônus ou custo adicional para o Contratante. </w:t>
      </w:r>
    </w:p>
    <w:p w14:paraId="5260A54C" w14:textId="77777777" w:rsidR="00997E13" w:rsidRPr="00997E13" w:rsidRDefault="00997E13" w:rsidP="00997E13">
      <w:pPr>
        <w:widowControl/>
        <w:numPr>
          <w:ilvl w:val="2"/>
          <w:numId w:val="13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A garantia abrange a realização da manutenção corretiva dos bens pela própria Contratada, ou, se for o caso, por meio de assistência técnica autorizada, de acordo com as normas técnicas específicas. </w:t>
      </w:r>
    </w:p>
    <w:p w14:paraId="60B223A8" w14:textId="77777777" w:rsidR="00997E13" w:rsidRPr="00997E13" w:rsidRDefault="00997E13" w:rsidP="00997E13">
      <w:pPr>
        <w:widowControl/>
        <w:numPr>
          <w:ilvl w:val="2"/>
          <w:numId w:val="13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Entende-se por manutenção corretiva aquela destinada a corrigir os defeitos apresentados pelos bens, compreendendo a substituição de peças, a realização de ajustes, reparos e correções necessárias. </w:t>
      </w:r>
    </w:p>
    <w:p w14:paraId="2D0ED613" w14:textId="77777777" w:rsidR="00997E13" w:rsidRPr="00997E13" w:rsidRDefault="00997E13" w:rsidP="00997E13">
      <w:pPr>
        <w:widowControl/>
        <w:numPr>
          <w:ilvl w:val="2"/>
          <w:numId w:val="13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2D375BEA" w14:textId="77777777" w:rsidR="00997E13" w:rsidRPr="00997E13" w:rsidRDefault="00997E13" w:rsidP="00997E13">
      <w:pPr>
        <w:widowControl/>
        <w:numPr>
          <w:ilvl w:val="2"/>
          <w:numId w:val="13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Uma vez notificada,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3FCDDEA6" w14:textId="77777777" w:rsidR="00997E13" w:rsidRPr="00997E13" w:rsidRDefault="00997E13" w:rsidP="00997E13">
      <w:pPr>
        <w:widowControl/>
        <w:numPr>
          <w:ilvl w:val="2"/>
          <w:numId w:val="13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O prazo indicado no subitem anterior, durante seu transcurso, poderá ser prorrogado uma única vez, por igual período, mediante solicitação escrita e justificada do Contratado, aceita pelo Contratante. </w:t>
      </w:r>
    </w:p>
    <w:p w14:paraId="57E35A73" w14:textId="77777777" w:rsidR="00997E13" w:rsidRPr="00997E13" w:rsidRDefault="00997E13" w:rsidP="00997E13">
      <w:pPr>
        <w:widowControl/>
        <w:numPr>
          <w:ilvl w:val="2"/>
          <w:numId w:val="13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811C6F1" w14:textId="77777777" w:rsidR="00997E13" w:rsidRPr="00997E13" w:rsidRDefault="00997E13" w:rsidP="00997E13">
      <w:pPr>
        <w:widowControl/>
        <w:numPr>
          <w:ilvl w:val="2"/>
          <w:numId w:val="13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6D09EB3B" w14:textId="77777777" w:rsidR="00997E13" w:rsidRPr="00997E13" w:rsidRDefault="00997E13" w:rsidP="00997E13">
      <w:pPr>
        <w:widowControl/>
        <w:numPr>
          <w:ilvl w:val="2"/>
          <w:numId w:val="13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O custo referente ao transporte dos equipamentos cobertos pela garantia será de responsabilidade do Contratado. </w:t>
      </w:r>
    </w:p>
    <w:p w14:paraId="309234EA" w14:textId="77777777" w:rsidR="00997E13" w:rsidRPr="00997E13" w:rsidRDefault="00997E13" w:rsidP="00997E13">
      <w:pPr>
        <w:widowControl/>
        <w:numPr>
          <w:ilvl w:val="2"/>
          <w:numId w:val="13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7404BFDC"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14.133/2021).</w:t>
      </w:r>
    </w:p>
    <w:p w14:paraId="7541465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bCs/>
          <w:i/>
          <w:iCs/>
          <w:color w:val="000000"/>
          <w:kern w:val="0"/>
          <w:szCs w:val="24"/>
          <w:lang w:eastAsia="en-US"/>
        </w:rPr>
        <w:t xml:space="preserve">A Administração deverá optar por </w:t>
      </w:r>
      <w:r w:rsidRPr="00997E13">
        <w:rPr>
          <w:rFonts w:asciiTheme="minorHAnsi" w:eastAsia="Calibri" w:hAnsiTheme="minorHAnsi" w:cstheme="minorHAnsi"/>
          <w:b/>
          <w:bCs/>
          <w:i/>
          <w:iCs/>
          <w:color w:val="000000"/>
          <w:kern w:val="0"/>
          <w:szCs w:val="24"/>
          <w:lang w:eastAsia="en-US"/>
        </w:rPr>
        <w:t xml:space="preserve">apenas uma </w:t>
      </w:r>
      <w:r w:rsidRPr="00997E13">
        <w:rPr>
          <w:rFonts w:asciiTheme="minorHAnsi" w:eastAsia="Calibri" w:hAnsiTheme="minorHAnsi" w:cstheme="minorHAnsi"/>
          <w:bCs/>
          <w:i/>
          <w:iCs/>
          <w:color w:val="000000"/>
          <w:kern w:val="0"/>
          <w:szCs w:val="24"/>
          <w:lang w:eastAsia="en-US"/>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997E13">
        <w:rPr>
          <w:rFonts w:asciiTheme="minorHAnsi" w:eastAsia="Calibri" w:hAnsiTheme="minorHAnsi" w:cstheme="minorHAnsi"/>
          <w:b/>
          <w:bCs/>
          <w:i/>
          <w:iCs/>
          <w:color w:val="000000"/>
          <w:kern w:val="0"/>
          <w:szCs w:val="24"/>
          <w:lang w:eastAsia="en-US"/>
        </w:rPr>
        <w:t>OU, ALTERNATIVAMENTE</w:t>
      </w:r>
      <w:r w:rsidRPr="00997E13">
        <w:rPr>
          <w:rFonts w:asciiTheme="minorHAnsi" w:eastAsia="Calibri" w:hAnsiTheme="minorHAnsi" w:cstheme="minorHAnsi"/>
          <w:bCs/>
          <w:i/>
          <w:iCs/>
          <w:color w:val="000000"/>
          <w:kern w:val="0"/>
          <w:szCs w:val="24"/>
          <w:lang w:eastAsia="en-US"/>
        </w:rPr>
        <w:t xml:space="preserve">, 2) a segunda opção, caso se trate de contratação </w:t>
      </w:r>
      <w:r w:rsidRPr="00997E13">
        <w:rPr>
          <w:rFonts w:asciiTheme="minorHAnsi" w:eastAsia="Calibri" w:hAnsiTheme="minorHAnsi" w:cstheme="minorHAnsi"/>
          <w:bCs/>
          <w:i/>
          <w:iCs/>
          <w:color w:val="000000"/>
          <w:kern w:val="0"/>
          <w:szCs w:val="24"/>
          <w:lang w:eastAsia="en-US"/>
        </w:rPr>
        <w:lastRenderedPageBreak/>
        <w:t>direta, por dispensa ou inexigibilidade de licitação, realizadas sem a utilização do mencionado Sistema de Dispensa Eletrônica.</w:t>
      </w:r>
    </w:p>
    <w:p w14:paraId="64357045" w14:textId="77777777" w:rsidR="00997E13" w:rsidRPr="00997E13" w:rsidRDefault="00997E13" w:rsidP="00997E13">
      <w:pPr>
        <w:pStyle w:val="PargrafodaLista"/>
        <w:numPr>
          <w:ilvl w:val="0"/>
          <w:numId w:val="135"/>
        </w:numPr>
        <w:spacing w:after="0" w:line="240" w:lineRule="auto"/>
        <w:jc w:val="both"/>
        <w:rPr>
          <w:rFonts w:asciiTheme="minorHAnsi" w:eastAsia="Yu Gothic Light" w:hAnsiTheme="minorHAnsi" w:cstheme="minorHAnsi"/>
          <w:b/>
          <w:bCs/>
          <w:color w:val="FF0000"/>
          <w:sz w:val="24"/>
          <w:szCs w:val="24"/>
        </w:rPr>
      </w:pPr>
      <w:r w:rsidRPr="00997E13">
        <w:rPr>
          <w:rFonts w:asciiTheme="minorHAnsi" w:eastAsia="Yu Gothic Light" w:hAnsiTheme="minorHAnsi" w:cstheme="minorHAnsi"/>
          <w:b/>
          <w:bCs/>
          <w:color w:val="FF0000"/>
          <w:sz w:val="24"/>
          <w:szCs w:val="24"/>
        </w:rPr>
        <w:t>FORMA E CRITÉRIOS DE SELEÇÃO DO FORNECEDOR MEDIANTE O USO DO SISTEMA DE DISPENSA ELETRÔNICA (art. 6º, inciso XXIII, alínea ‘h’, da Lei n. 14.133/2021).</w:t>
      </w:r>
    </w:p>
    <w:p w14:paraId="7120E519"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Segundo o art. 75, § 3º, da Lei n.º 14.133/2021, as contratações diretas de pequeno valor, por dispensa de licitação (art. 75, incisos I e II), devem ser “</w:t>
      </w:r>
      <w:r w:rsidRPr="00997E13">
        <w:rPr>
          <w:rFonts w:asciiTheme="minorHAnsi" w:eastAsia="Calibri" w:hAnsiTheme="minorHAnsi" w:cstheme="minorHAnsi"/>
          <w:b/>
          <w:bCs/>
          <w:i/>
          <w:iCs/>
          <w:kern w:val="0"/>
          <w:szCs w:val="24"/>
          <w:lang w:eastAsia="en-US"/>
        </w:rPr>
        <w:t xml:space="preserve">preferencialmente </w:t>
      </w:r>
      <w:r w:rsidRPr="00997E13">
        <w:rPr>
          <w:rFonts w:asciiTheme="minorHAnsi" w:eastAsia="Calibri" w:hAnsiTheme="minorHAnsi" w:cstheme="minorHAnsi"/>
          <w:i/>
          <w:iCs/>
          <w:kern w:val="0"/>
          <w:szCs w:val="24"/>
          <w:lang w:eastAsia="en-US"/>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1601EEB7"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i/>
          <w:iCs/>
          <w:kern w:val="0"/>
          <w:szCs w:val="24"/>
          <w:lang w:eastAsia="en-US"/>
        </w:rPr>
        <w:t xml:space="preserve">Regulamentando a matéria, a </w:t>
      </w:r>
      <w:r w:rsidRPr="00997E13">
        <w:rPr>
          <w:rFonts w:asciiTheme="minorHAnsi" w:eastAsia="Calibri" w:hAnsiTheme="minorHAnsi" w:cstheme="minorHAnsi"/>
          <w:bCs/>
          <w:i/>
          <w:iCs/>
          <w:color w:val="000000"/>
          <w:kern w:val="0"/>
          <w:szCs w:val="24"/>
          <w:lang w:eastAsia="en-US"/>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997E13">
        <w:rPr>
          <w:rFonts w:asciiTheme="minorHAnsi" w:eastAsia="Calibri" w:hAnsiTheme="minorHAnsi" w:cstheme="minorHAnsi"/>
          <w:b/>
          <w:i/>
          <w:iCs/>
          <w:color w:val="000000"/>
          <w:kern w:val="0"/>
          <w:szCs w:val="24"/>
          <w:lang w:eastAsia="en-US"/>
        </w:rPr>
        <w:t>adotarão</w:t>
      </w:r>
      <w:r w:rsidRPr="00997E13">
        <w:rPr>
          <w:rFonts w:asciiTheme="minorHAnsi" w:eastAsia="Calibri" w:hAnsiTheme="minorHAnsi" w:cstheme="minorHAnsi"/>
          <w:bCs/>
          <w:i/>
          <w:iCs/>
          <w:color w:val="000000"/>
          <w:kern w:val="0"/>
          <w:szCs w:val="24"/>
          <w:lang w:eastAsia="en-US"/>
        </w:rPr>
        <w:t xml:space="preserve"> a dispensa de licitação, na forma eletrônica, nas seguintes hipóteses:</w:t>
      </w:r>
    </w:p>
    <w:p w14:paraId="632F950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i) contratação de obras e serviços de engenharia ou de serviços de manutenção de veículos automotores, no limite do disposto no inciso I do caput do art. 75 da Lei nº 14.133, de 2021;</w:t>
      </w:r>
    </w:p>
    <w:p w14:paraId="33762B3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t>ii</w:t>
      </w:r>
      <w:proofErr w:type="spellEnd"/>
      <w:r w:rsidRPr="00997E13">
        <w:rPr>
          <w:rFonts w:asciiTheme="minorHAnsi" w:eastAsia="Calibri" w:hAnsiTheme="minorHAnsi" w:cstheme="minorHAnsi"/>
          <w:bCs/>
          <w:i/>
          <w:iCs/>
          <w:color w:val="000000"/>
          <w:kern w:val="0"/>
          <w:szCs w:val="24"/>
          <w:lang w:eastAsia="en-US"/>
        </w:rPr>
        <w:t>) contratação de bens e serviços, no limite do disposto no inciso II do caput do art. 75 da Lei nº 14.133, de 2021;</w:t>
      </w:r>
    </w:p>
    <w:p w14:paraId="5765348C"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t>iii</w:t>
      </w:r>
      <w:proofErr w:type="spellEnd"/>
      <w:r w:rsidRPr="00997E13">
        <w:rPr>
          <w:rFonts w:asciiTheme="minorHAnsi" w:eastAsia="Calibri" w:hAnsiTheme="minorHAnsi" w:cstheme="minorHAnsi"/>
          <w:bCs/>
          <w:i/>
          <w:iCs/>
          <w:color w:val="000000"/>
          <w:kern w:val="0"/>
          <w:szCs w:val="24"/>
          <w:lang w:eastAsia="en-US"/>
        </w:rPr>
        <w:t xml:space="preserve">) contratação de obras, bens e serviços, incluídos os serviços de engenharia, nos termos do disposto no inciso III e seguintes do caput do art. 75 da Lei nº 14.133, de 2021, </w:t>
      </w:r>
      <w:r w:rsidRPr="00997E13">
        <w:rPr>
          <w:rFonts w:asciiTheme="minorHAnsi" w:eastAsia="Calibri" w:hAnsiTheme="minorHAnsi" w:cstheme="minorHAnsi"/>
          <w:b/>
          <w:i/>
          <w:iCs/>
          <w:color w:val="000000"/>
          <w:kern w:val="0"/>
          <w:szCs w:val="24"/>
          <w:lang w:eastAsia="en-US"/>
        </w:rPr>
        <w:t>quando cabível;</w:t>
      </w:r>
      <w:r w:rsidRPr="00997E13">
        <w:rPr>
          <w:rFonts w:asciiTheme="minorHAnsi" w:eastAsia="Calibri" w:hAnsiTheme="minorHAnsi" w:cstheme="minorHAnsi"/>
          <w:bCs/>
          <w:i/>
          <w:iCs/>
          <w:color w:val="000000"/>
          <w:kern w:val="0"/>
          <w:szCs w:val="24"/>
          <w:lang w:eastAsia="en-US"/>
        </w:rPr>
        <w:t xml:space="preserve"> e</w:t>
      </w:r>
    </w:p>
    <w:p w14:paraId="609DCEF3"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proofErr w:type="spellStart"/>
      <w:r w:rsidRPr="00997E13">
        <w:rPr>
          <w:rFonts w:asciiTheme="minorHAnsi" w:eastAsia="Calibri" w:hAnsiTheme="minorHAnsi" w:cstheme="minorHAnsi"/>
          <w:bCs/>
          <w:i/>
          <w:iCs/>
          <w:color w:val="000000"/>
          <w:kern w:val="0"/>
          <w:szCs w:val="24"/>
          <w:lang w:eastAsia="en-US"/>
        </w:rPr>
        <w:t>iv</w:t>
      </w:r>
      <w:proofErr w:type="spellEnd"/>
      <w:r w:rsidRPr="00997E13">
        <w:rPr>
          <w:rFonts w:asciiTheme="minorHAnsi" w:eastAsia="Calibri" w:hAnsiTheme="minorHAnsi" w:cstheme="minorHAnsi"/>
          <w:bCs/>
          <w:i/>
          <w:iCs/>
          <w:color w:val="000000"/>
          <w:kern w:val="0"/>
          <w:szCs w:val="24"/>
          <w:lang w:eastAsia="en-US"/>
        </w:rPr>
        <w:t>) registro de preços para a contratação de bens e serviços por mais de um órgão ou entidade, nos termos do § 6º do art. 82 da Lei nº 14.133, de 2021.</w:t>
      </w:r>
    </w:p>
    <w:p w14:paraId="2119364B"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Do cotejo entre as normas, verifica-se que, muito embora a Lei n.º 14.133/2021 estabeleça ser apenas </w:t>
      </w:r>
      <w:r w:rsidRPr="00997E13">
        <w:rPr>
          <w:rFonts w:asciiTheme="minorHAnsi" w:eastAsia="Calibri" w:hAnsiTheme="minorHAnsi" w:cstheme="minorHAnsi"/>
          <w:b/>
          <w:i/>
          <w:iCs/>
          <w:color w:val="000000"/>
          <w:kern w:val="0"/>
          <w:szCs w:val="24"/>
          <w:lang w:eastAsia="en-US"/>
        </w:rPr>
        <w:t xml:space="preserve">preferencial </w:t>
      </w:r>
      <w:r w:rsidRPr="00997E13">
        <w:rPr>
          <w:rFonts w:asciiTheme="minorHAnsi" w:eastAsia="Calibri" w:hAnsiTheme="minorHAnsi" w:cstheme="minorHAnsi"/>
          <w:bCs/>
          <w:i/>
          <w:iCs/>
          <w:color w:val="000000"/>
          <w:kern w:val="0"/>
          <w:szCs w:val="24"/>
          <w:lang w:eastAsia="en-US"/>
        </w:rPr>
        <w:t xml:space="preserve">a utilização da dispensa eletrônica no caso das contratações diretas de pequeno valor (art. 75, incisos I e II), a normatização trazida pela IN SEGES/ME n.º 67/2021 tornou </w:t>
      </w:r>
      <w:r w:rsidRPr="00997E13">
        <w:rPr>
          <w:rFonts w:asciiTheme="minorHAnsi" w:eastAsia="Calibri" w:hAnsiTheme="minorHAnsi" w:cstheme="minorHAnsi"/>
          <w:b/>
          <w:i/>
          <w:iCs/>
          <w:color w:val="000000"/>
          <w:kern w:val="0"/>
          <w:szCs w:val="24"/>
          <w:lang w:eastAsia="en-US"/>
        </w:rPr>
        <w:t>obrigatória</w:t>
      </w:r>
      <w:r w:rsidRPr="00997E13">
        <w:rPr>
          <w:rFonts w:asciiTheme="minorHAnsi" w:eastAsia="Calibri" w:hAnsiTheme="minorHAnsi" w:cstheme="minorHAnsi"/>
          <w:bCs/>
          <w:i/>
          <w:iCs/>
          <w:color w:val="000000"/>
          <w:kern w:val="0"/>
          <w:szCs w:val="24"/>
          <w:lang w:eastAsia="en-US"/>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5F4491F1"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649FBB51"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i/>
          <w:iCs/>
          <w:color w:val="000000"/>
          <w:kern w:val="0"/>
          <w:szCs w:val="24"/>
          <w:lang w:eastAsia="en-US"/>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5EE1FA6D" w14:textId="77777777" w:rsidR="00997E13" w:rsidRPr="00997E13" w:rsidRDefault="00997E13" w:rsidP="00997E13">
      <w:pPr>
        <w:pStyle w:val="PargrafodaLista"/>
        <w:numPr>
          <w:ilvl w:val="1"/>
          <w:numId w:val="168"/>
        </w:numPr>
        <w:autoSpaceDN/>
        <w:spacing w:after="0" w:line="240" w:lineRule="auto"/>
        <w:ind w:left="0"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lastRenderedPageBreak/>
        <w:t>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OU maior desconto).</w:t>
      </w:r>
    </w:p>
    <w:p w14:paraId="1E5105EF" w14:textId="77777777" w:rsidR="00997E13" w:rsidRPr="00997E13" w:rsidRDefault="00997E13" w:rsidP="00997E13">
      <w:pPr>
        <w:widowControl/>
        <w:numPr>
          <w:ilvl w:val="1"/>
          <w:numId w:val="168"/>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 As exigências de habilitação jurídica, fiscal, social e trabalhista são as usuais para a generalidade dos objetos, conforme disciplinado no Anexo I do Aviso de Contratação Direta.</w:t>
      </w:r>
    </w:p>
    <w:p w14:paraId="255D6F9A" w14:textId="77777777" w:rsidR="00997E13" w:rsidRPr="00997E13" w:rsidRDefault="00997E13" w:rsidP="00997E13">
      <w:pPr>
        <w:widowControl/>
        <w:numPr>
          <w:ilvl w:val="1"/>
          <w:numId w:val="168"/>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 Os critérios de habilitação econômico-financeira a serem atendidos pelo fornecedor estão previstos no Anexo I do Aviso de Contratação Direta.</w:t>
      </w:r>
    </w:p>
    <w:p w14:paraId="0C8F2F41" w14:textId="77777777" w:rsidR="00997E13" w:rsidRPr="00997E13" w:rsidRDefault="00997E13" w:rsidP="00997E13">
      <w:pPr>
        <w:widowControl/>
        <w:numPr>
          <w:ilvl w:val="1"/>
          <w:numId w:val="168"/>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Os critérios de habilitação técnica a serem atendidos pelo fornecedor serão:</w:t>
      </w:r>
    </w:p>
    <w:p w14:paraId="6C148EF4"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snapToGrid w:val="0"/>
        <w:contextualSpacing/>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 xml:space="preserve">Nota Explicativa 1: </w:t>
      </w:r>
      <w:r w:rsidRPr="00997E13">
        <w:rPr>
          <w:rFonts w:asciiTheme="minorHAnsi" w:eastAsia="Calibri" w:hAnsiTheme="minorHAnsi" w:cstheme="minorHAnsi"/>
          <w:i/>
          <w:iCs/>
          <w:color w:val="000000"/>
          <w:kern w:val="0"/>
          <w:szCs w:val="24"/>
          <w:lang w:eastAsia="en-US"/>
        </w:rPr>
        <w:t xml:space="preserve">Em se tratando de Contratação Direta em que a contratada é escolhida diretamente, a inclusão de requisitos de habilitação técnica no Termo de Referência é facultativa, por entender-se que a própria escolha já se incumbirá de eliminar contratantes com capacidade técnica insuficiente, de forma motivada no processo. </w:t>
      </w:r>
    </w:p>
    <w:p w14:paraId="6BBD0546"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snapToGrid w:val="0"/>
        <w:contextualSpacing/>
        <w:jc w:val="both"/>
        <w:textAlignment w:val="auto"/>
        <w:rPr>
          <w:rFonts w:asciiTheme="minorHAnsi" w:eastAsia="Calibri" w:hAnsiTheme="minorHAnsi" w:cstheme="minorHAnsi"/>
          <w:b/>
          <w:color w:val="000000"/>
          <w:kern w:val="0"/>
          <w:szCs w:val="24"/>
          <w:lang w:eastAsia="en-US"/>
        </w:rPr>
      </w:pPr>
      <w:r w:rsidRPr="00997E13">
        <w:rPr>
          <w:rFonts w:asciiTheme="minorHAnsi" w:eastAsia="Calibri" w:hAnsiTheme="minorHAnsi" w:cstheme="minorHAnsi"/>
          <w:i/>
          <w:iCs/>
          <w:color w:val="000000"/>
          <w:kern w:val="0"/>
          <w:szCs w:val="24"/>
          <w:lang w:eastAsia="en-US"/>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4D803827"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snapToGrid w:val="0"/>
        <w:contextualSpacing/>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 2:</w:t>
      </w:r>
      <w:r w:rsidRPr="00997E13">
        <w:rPr>
          <w:rFonts w:asciiTheme="minorHAnsi" w:eastAsia="Calibri" w:hAnsiTheme="minorHAnsi" w:cstheme="minorHAnsi"/>
          <w:i/>
          <w:iCs/>
          <w:color w:val="000000"/>
          <w:kern w:val="0"/>
          <w:szCs w:val="24"/>
          <w:lang w:eastAsia="en-US"/>
        </w:rPr>
        <w:t xml:space="preserve"> O art. 67 da Lei n.º 14.133/2021 prevê possíveis exigências de qualificação técnico-profissional (inciso I), técnico-operacional (inciso II) e indicação de pessoal técnico - e respectiva qualificação -, instalações e aparelhamento (inciso III) para as contratações. </w:t>
      </w:r>
    </w:p>
    <w:p w14:paraId="4AF71565"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snapToGrid w:val="0"/>
        <w:contextualSpacing/>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No entanto, conforme §1º do mesmo art. 67, “[a] exigência de atestados será restrita às parcelas de maior relevância ou valor significativo do objeto da contratação, assim consideradas as que tenham valor individual igual ou superior a 4% (quatro por cento) do valor total estimado da contratação”.</w:t>
      </w:r>
    </w:p>
    <w:p w14:paraId="03FCACBF"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snapToGrid w:val="0"/>
        <w:contextualSpacing/>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 3:</w:t>
      </w:r>
      <w:r w:rsidRPr="00997E13">
        <w:rPr>
          <w:rFonts w:asciiTheme="minorHAnsi" w:eastAsia="Calibri" w:hAnsiTheme="minorHAnsi" w:cstheme="minorHAnsi"/>
          <w:i/>
          <w:iCs/>
          <w:color w:val="000000"/>
          <w:kern w:val="0"/>
          <w:szCs w:val="24"/>
          <w:lang w:eastAsia="en-US"/>
        </w:rPr>
        <w:t xml:space="preserve"> Além disso, o artigo 37, inciso XXI, da Constituição, estabelece que as exigências de qualificação técnica e econômica devem ser feitas quando indispensáveis à garantia do cumprimento das obrigações. A Lei nº 14.133, de 2021, por sua vez, prevê que as exigências de habilitação podem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R$ 324.122,46 (trezentos e vinte e quatro mil cento e vinte dois reais e quarenta e seis centavos), conforme Decreto nº 10.922, de 30 de dezembro de 2021.</w:t>
      </w:r>
    </w:p>
    <w:p w14:paraId="0F7BC1D4"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Assim, pode-se entender que o legislador restringiu o exercício da competência discricionária da Administração às hipóteses acima, em que é preciso justificar as exigências de qualificação técnica e econômica com base na sua indispensabilidade para a garantia do cumprimento das obrigações, por força do dispositivo constitucional. Já nas demais hipóteses (licitações que não sejam para entrega imediata, de valores superiores a ¼ do limite da dispensa e superiores a R$324.122,46, em relação aos produtos para P&amp;D) as exigências </w:t>
      </w:r>
      <w:proofErr w:type="spellStart"/>
      <w:r w:rsidRPr="00997E13">
        <w:rPr>
          <w:rFonts w:asciiTheme="minorHAnsi" w:eastAsia="Calibri" w:hAnsiTheme="minorHAnsi" w:cstheme="minorHAnsi"/>
          <w:bCs/>
          <w:i/>
          <w:iCs/>
          <w:color w:val="000000"/>
          <w:kern w:val="0"/>
          <w:szCs w:val="24"/>
          <w:lang w:eastAsia="en-US"/>
        </w:rPr>
        <w:t>habilitatórias</w:t>
      </w:r>
      <w:proofErr w:type="spellEnd"/>
      <w:r w:rsidRPr="00997E13">
        <w:rPr>
          <w:rFonts w:asciiTheme="minorHAnsi" w:eastAsia="Calibri" w:hAnsiTheme="minorHAnsi" w:cstheme="minorHAnsi"/>
          <w:bCs/>
          <w:i/>
          <w:iCs/>
          <w:color w:val="000000"/>
          <w:kern w:val="0"/>
          <w:szCs w:val="24"/>
          <w:lang w:eastAsia="en-US"/>
        </w:rPr>
        <w:t xml:space="preserve"> devem ser mantidas.</w:t>
      </w:r>
    </w:p>
    <w:p w14:paraId="19C79C76" w14:textId="77777777" w:rsidR="00997E13" w:rsidRPr="00997E13" w:rsidRDefault="00997E13" w:rsidP="00997E13">
      <w:pPr>
        <w:widowControl/>
        <w:numPr>
          <w:ilvl w:val="2"/>
          <w:numId w:val="136"/>
        </w:numPr>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FF0000"/>
          <w:kern w:val="0"/>
          <w:szCs w:val="24"/>
          <w:lang w:eastAsia="en-US"/>
        </w:rPr>
        <w:lastRenderedPageBreak/>
        <w:t>Apresentação do(s) profissional(</w:t>
      </w:r>
      <w:proofErr w:type="spellStart"/>
      <w:r w:rsidRPr="00997E13">
        <w:rPr>
          <w:rFonts w:asciiTheme="minorHAnsi" w:eastAsia="Calibri" w:hAnsiTheme="minorHAnsi" w:cstheme="minorHAnsi"/>
          <w:i/>
          <w:iCs/>
          <w:color w:val="FF0000"/>
          <w:kern w:val="0"/>
          <w:szCs w:val="24"/>
          <w:lang w:eastAsia="en-US"/>
        </w:rPr>
        <w:t>is</w:t>
      </w:r>
      <w:proofErr w:type="spellEnd"/>
      <w:r w:rsidRPr="00997E13">
        <w:rPr>
          <w:rFonts w:asciiTheme="minorHAnsi" w:eastAsia="Calibri" w:hAnsiTheme="minorHAnsi" w:cstheme="minorHAnsi"/>
          <w:i/>
          <w:iCs/>
          <w:color w:val="FF0000"/>
          <w:kern w:val="0"/>
          <w:szCs w:val="24"/>
          <w:lang w:eastAsia="en-US"/>
        </w:rPr>
        <w:t>) abaixo indicado(s), devidamente registrado(s) no conselho profissional competente, detentor de atestado de responsabilidade técnica por execução de obra ou serviço de características semelhantes, também abaixo indicado(s):</w:t>
      </w:r>
    </w:p>
    <w:p w14:paraId="19CA286C" w14:textId="77777777" w:rsidR="00997E13" w:rsidRPr="00997E13" w:rsidRDefault="00997E13" w:rsidP="00997E13">
      <w:pPr>
        <w:widowControl/>
        <w:numPr>
          <w:ilvl w:val="3"/>
          <w:numId w:val="137"/>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Para o (Engenheiro Civil, Elétrico, Mecânico...): serviços de: (...)</w:t>
      </w:r>
    </w:p>
    <w:p w14:paraId="7B7D6AA2" w14:textId="77777777" w:rsidR="00997E13" w:rsidRPr="00997E13" w:rsidRDefault="00997E13" w:rsidP="00997E13">
      <w:pPr>
        <w:widowControl/>
        <w:numPr>
          <w:ilvl w:val="3"/>
          <w:numId w:val="137"/>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Para o (Arquiteto e Urbanista...): serviços de (...)</w:t>
      </w:r>
    </w:p>
    <w:p w14:paraId="1570B9EC" w14:textId="77777777" w:rsidR="00997E13" w:rsidRPr="00997E13" w:rsidRDefault="00997E13" w:rsidP="00997E13">
      <w:pPr>
        <w:widowControl/>
        <w:numPr>
          <w:ilvl w:val="3"/>
          <w:numId w:val="137"/>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Para o (Técnico Industrial...): serviços de (...)</w:t>
      </w:r>
    </w:p>
    <w:p w14:paraId="209949F5" w14:textId="77777777" w:rsidR="00997E13" w:rsidRPr="00997E13" w:rsidRDefault="00997E13" w:rsidP="00997E13">
      <w:pPr>
        <w:widowControl/>
        <w:numPr>
          <w:ilvl w:val="3"/>
          <w:numId w:val="137"/>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proofErr w:type="spellStart"/>
      <w:r w:rsidRPr="00997E13">
        <w:rPr>
          <w:rFonts w:asciiTheme="minorHAnsi" w:eastAsia="Calibri" w:hAnsiTheme="minorHAnsi" w:cstheme="minorHAnsi"/>
          <w:i/>
          <w:iCs/>
          <w:color w:val="FF0000"/>
          <w:kern w:val="0"/>
          <w:szCs w:val="24"/>
          <w:lang w:eastAsia="en-US"/>
        </w:rPr>
        <w:t>etc</w:t>
      </w:r>
      <w:proofErr w:type="spellEnd"/>
      <w:r w:rsidRPr="00997E13">
        <w:rPr>
          <w:rFonts w:asciiTheme="minorHAnsi" w:eastAsia="Calibri" w:hAnsiTheme="minorHAnsi" w:cstheme="minorHAnsi"/>
          <w:i/>
          <w:iCs/>
          <w:color w:val="FF0000"/>
          <w:kern w:val="0"/>
          <w:szCs w:val="24"/>
          <w:lang w:eastAsia="en-US"/>
        </w:rPr>
        <w:t xml:space="preserve"> (...)</w:t>
      </w:r>
    </w:p>
    <w:p w14:paraId="33B710D3" w14:textId="77777777" w:rsidR="00997E13" w:rsidRPr="00997E13" w:rsidRDefault="00997E13" w:rsidP="00997E13">
      <w:pPr>
        <w:widowControl/>
        <w:numPr>
          <w:ilvl w:val="2"/>
          <w:numId w:val="136"/>
        </w:numPr>
        <w:suppressAutoHyphens w:val="0"/>
        <w:autoSpaceDN/>
        <w:ind w:left="0" w:firstLine="0"/>
        <w:contextualSpacing/>
        <w:jc w:val="both"/>
        <w:textAlignment w:val="auto"/>
        <w:rPr>
          <w:rFonts w:asciiTheme="minorHAnsi" w:eastAsia="Calibri" w:hAnsiTheme="minorHAnsi" w:cstheme="minorHAnsi"/>
          <w:color w:val="000000"/>
          <w:kern w:val="0"/>
          <w:szCs w:val="24"/>
          <w:lang w:val="zh-CN" w:eastAsia="en-US"/>
        </w:rPr>
      </w:pPr>
      <w:r w:rsidRPr="00997E13">
        <w:rPr>
          <w:rFonts w:asciiTheme="minorHAnsi" w:eastAsia="Calibri" w:hAnsiTheme="minorHAnsi" w:cstheme="minorHAnsi"/>
          <w:i/>
          <w:iCs/>
          <w:color w:val="FF0000"/>
          <w:kern w:val="0"/>
          <w:szCs w:val="24"/>
          <w:lang w:eastAsia="en-US"/>
        </w:rPr>
        <w:t>O(s) profissional(</w:t>
      </w:r>
      <w:proofErr w:type="spellStart"/>
      <w:r w:rsidRPr="00997E13">
        <w:rPr>
          <w:rFonts w:asciiTheme="minorHAnsi" w:eastAsia="Calibri" w:hAnsiTheme="minorHAnsi" w:cstheme="minorHAnsi"/>
          <w:i/>
          <w:iCs/>
          <w:color w:val="FF0000"/>
          <w:kern w:val="0"/>
          <w:szCs w:val="24"/>
          <w:lang w:eastAsia="en-US"/>
        </w:rPr>
        <w:t>is</w:t>
      </w:r>
      <w:proofErr w:type="spellEnd"/>
      <w:r w:rsidRPr="00997E13">
        <w:rPr>
          <w:rFonts w:asciiTheme="minorHAnsi" w:eastAsia="Calibri" w:hAnsiTheme="minorHAnsi" w:cstheme="minorHAnsi"/>
          <w:i/>
          <w:iCs/>
          <w:color w:val="FF0000"/>
          <w:kern w:val="0"/>
          <w:szCs w:val="24"/>
          <w:lang w:eastAsia="en-US"/>
        </w:rPr>
        <w:t>) indicado(s) na forma supra deverá(</w:t>
      </w:r>
      <w:proofErr w:type="spellStart"/>
      <w:r w:rsidRPr="00997E13">
        <w:rPr>
          <w:rFonts w:asciiTheme="minorHAnsi" w:eastAsia="Calibri" w:hAnsiTheme="minorHAnsi" w:cstheme="minorHAnsi"/>
          <w:i/>
          <w:iCs/>
          <w:color w:val="FF0000"/>
          <w:kern w:val="0"/>
          <w:szCs w:val="24"/>
          <w:lang w:eastAsia="en-US"/>
        </w:rPr>
        <w:t>ão</w:t>
      </w:r>
      <w:proofErr w:type="spellEnd"/>
      <w:r w:rsidRPr="00997E13">
        <w:rPr>
          <w:rFonts w:asciiTheme="minorHAnsi" w:eastAsia="Calibri" w:hAnsiTheme="minorHAnsi" w:cstheme="minorHAnsi"/>
          <w:i/>
          <w:iCs/>
          <w:color w:val="FF0000"/>
          <w:kern w:val="0"/>
          <w:szCs w:val="24"/>
          <w:lang w:eastAsia="en-US"/>
        </w:rPr>
        <w:t>) participar da obra ou serviço objeto do contrato, e será admitida a sua substituição por profissionais de experiência equivalente ou superior, desde que aprovada pela Administração.</w:t>
      </w:r>
    </w:p>
    <w:p w14:paraId="110D39CF" w14:textId="77777777" w:rsidR="00997E13" w:rsidRPr="00997E13" w:rsidRDefault="00997E13" w:rsidP="00997E13">
      <w:pPr>
        <w:widowControl/>
        <w:pBdr>
          <w:top w:val="single" w:sz="4" w:space="0" w:color="1F497D"/>
          <w:left w:val="single" w:sz="4" w:space="4" w:color="1F497D"/>
          <w:bottom w:val="single" w:sz="4" w:space="0" w:color="1F497D"/>
          <w:right w:val="single" w:sz="4" w:space="4" w:color="1F497D"/>
        </w:pBdr>
        <w:shd w:val="clear" w:color="auto" w:fill="FFFFCC"/>
        <w:suppressAutoHyphens w:val="0"/>
        <w:autoSpaceDN/>
        <w:snapToGrid w:val="0"/>
        <w:contextualSpacing/>
        <w:jc w:val="both"/>
        <w:textAlignment w:val="auto"/>
        <w:rPr>
          <w:rFonts w:asciiTheme="minorHAnsi" w:eastAsia="Calibri" w:hAnsiTheme="minorHAnsi" w:cstheme="minorHAnsi"/>
          <w:color w:val="000000"/>
          <w:kern w:val="0"/>
          <w:szCs w:val="24"/>
          <w:lang w:eastAsia="en-US"/>
        </w:rPr>
      </w:pPr>
      <w:r w:rsidRPr="00997E13">
        <w:rPr>
          <w:rFonts w:asciiTheme="minorHAnsi" w:eastAsia="Calibri" w:hAnsiTheme="minorHAnsi" w:cstheme="minorHAnsi"/>
          <w:i/>
          <w:iCs/>
          <w:color w:val="000000"/>
          <w:kern w:val="0"/>
          <w:szCs w:val="24"/>
          <w:lang w:eastAsia="en-US"/>
        </w:rPr>
        <w:t>Nota Explicativa: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14:paraId="436F74CB" w14:textId="77777777" w:rsidR="00997E13" w:rsidRPr="00997E13" w:rsidRDefault="00997E13" w:rsidP="00997E13">
      <w:pPr>
        <w:widowControl/>
        <w:numPr>
          <w:ilvl w:val="2"/>
          <w:numId w:val="136"/>
        </w:numPr>
        <w:suppressAutoHyphens w:val="0"/>
        <w:autoSpaceDN/>
        <w:ind w:left="0" w:firstLine="0"/>
        <w:contextualSpacing/>
        <w:jc w:val="both"/>
        <w:textAlignment w:val="auto"/>
        <w:rPr>
          <w:rFonts w:asciiTheme="minorHAnsi" w:eastAsia="Calibri" w:hAnsiTheme="minorHAnsi" w:cstheme="minorHAnsi"/>
          <w:strike/>
          <w:kern w:val="0"/>
          <w:szCs w:val="24"/>
          <w:lang w:val="zh-CN" w:eastAsia="en-US"/>
        </w:rPr>
      </w:pPr>
      <w:r w:rsidRPr="00997E13">
        <w:rPr>
          <w:rFonts w:asciiTheme="minorHAnsi" w:eastAsia="Calibri" w:hAnsiTheme="minorHAnsi" w:cstheme="minorHAnsi"/>
          <w:i/>
          <w:iCs/>
          <w:color w:val="FF0000"/>
          <w:kern w:val="0"/>
          <w:szCs w:val="24"/>
          <w:lang w:eastAsia="en-US"/>
        </w:rPr>
        <w:t>Comprovação</w:t>
      </w:r>
      <w:r w:rsidRPr="00997E13">
        <w:rPr>
          <w:rFonts w:asciiTheme="minorHAnsi" w:hAnsiTheme="minorHAnsi" w:cstheme="minorHAnsi"/>
          <w:i/>
          <w:iCs/>
          <w:color w:val="FF0000"/>
          <w:kern w:val="0"/>
          <w:szCs w:val="24"/>
        </w:rPr>
        <w:t xml:space="preserve"> de aptidão para a execução de obras ou serviços similares de complexidade tecnológica e operacional equivalente ou superior, por meio da apresentação de certidões ou atestados, regularmente emitidos pelo conselho profissional competente.</w:t>
      </w:r>
    </w:p>
    <w:p w14:paraId="25E06B3C" w14:textId="77777777" w:rsidR="00997E13" w:rsidRPr="00997E13" w:rsidRDefault="00997E13" w:rsidP="00997E13">
      <w:pPr>
        <w:widowControl/>
        <w:numPr>
          <w:ilvl w:val="3"/>
          <w:numId w:val="138"/>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Para fins da comprovação de que trata este subitem, os atestados deverão dizer respeito a contratos executados com as seguintes características mínimas: </w:t>
      </w:r>
    </w:p>
    <w:p w14:paraId="2D7EAE52" w14:textId="77777777" w:rsidR="00997E13" w:rsidRPr="00997E13" w:rsidRDefault="00997E13" w:rsidP="00997E13">
      <w:pPr>
        <w:widowControl/>
        <w:suppressAutoHyphens w:val="0"/>
        <w:autoSpaceDN/>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i)...</w:t>
      </w:r>
    </w:p>
    <w:p w14:paraId="6FF24B3D" w14:textId="77777777" w:rsidR="00997E13" w:rsidRPr="00997E13" w:rsidRDefault="00997E13" w:rsidP="00997E13">
      <w:pPr>
        <w:widowControl/>
        <w:suppressAutoHyphens w:val="0"/>
        <w:autoSpaceDN/>
        <w:jc w:val="both"/>
        <w:textAlignment w:val="auto"/>
        <w:rPr>
          <w:rFonts w:asciiTheme="minorHAnsi" w:eastAsia="Calibri" w:hAnsiTheme="minorHAnsi" w:cstheme="minorHAnsi"/>
          <w:i/>
          <w:color w:val="FF0000"/>
          <w:kern w:val="0"/>
          <w:szCs w:val="24"/>
          <w:lang w:eastAsia="en-US"/>
        </w:rPr>
      </w:pPr>
      <w:proofErr w:type="spellStart"/>
      <w:r w:rsidRPr="00997E13">
        <w:rPr>
          <w:rFonts w:asciiTheme="minorHAnsi" w:eastAsia="Calibri" w:hAnsiTheme="minorHAnsi" w:cstheme="minorHAnsi"/>
          <w:i/>
          <w:color w:val="FF0000"/>
          <w:kern w:val="0"/>
          <w:szCs w:val="24"/>
          <w:lang w:eastAsia="en-US"/>
        </w:rPr>
        <w:t>ii</w:t>
      </w:r>
      <w:proofErr w:type="spellEnd"/>
      <w:r w:rsidRPr="00997E13">
        <w:rPr>
          <w:rFonts w:asciiTheme="minorHAnsi" w:eastAsia="Calibri" w:hAnsiTheme="minorHAnsi" w:cstheme="minorHAnsi"/>
          <w:i/>
          <w:color w:val="FF0000"/>
          <w:kern w:val="0"/>
          <w:szCs w:val="24"/>
          <w:lang w:eastAsia="en-US"/>
        </w:rPr>
        <w:t>)...</w:t>
      </w:r>
    </w:p>
    <w:p w14:paraId="3D3D5FF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color w:val="000000"/>
          <w:kern w:val="0"/>
          <w:szCs w:val="24"/>
          <w:lang w:eastAsia="en-US"/>
        </w:rPr>
      </w:pPr>
      <w:r w:rsidRPr="00997E13">
        <w:rPr>
          <w:rFonts w:asciiTheme="minorHAnsi" w:eastAsia="Calibri" w:hAnsiTheme="minorHAnsi" w:cstheme="minorHAnsi"/>
          <w:b/>
          <w:i/>
          <w:color w:val="000000"/>
          <w:kern w:val="0"/>
          <w:szCs w:val="24"/>
          <w:lang w:eastAsia="en-US"/>
        </w:rPr>
        <w:t xml:space="preserve">Nota Explicativa: </w:t>
      </w:r>
      <w:r w:rsidRPr="00997E13">
        <w:rPr>
          <w:rFonts w:asciiTheme="minorHAnsi" w:eastAsia="Calibri" w:hAnsiTheme="minorHAnsi" w:cstheme="minorHAnsi"/>
          <w:i/>
          <w:color w:val="000000"/>
          <w:kern w:val="0"/>
          <w:szCs w:val="24"/>
          <w:lang w:eastAsia="en-US"/>
        </w:rPr>
        <w:t>A essência da capacidade operacional é procurar identificar se a futura contratada tem a infraestrutura empresarial e a capacidade de gestão de executar o serviço</w:t>
      </w:r>
      <w:r w:rsidRPr="00997E13">
        <w:rPr>
          <w:rFonts w:asciiTheme="minorHAnsi" w:eastAsia="Calibri" w:hAnsiTheme="minorHAnsi" w:cstheme="minorHAnsi"/>
          <w:i/>
          <w:iCs/>
          <w:color w:val="000000"/>
          <w:kern w:val="0"/>
          <w:szCs w:val="24"/>
          <w:lang w:eastAsia="en-US"/>
        </w:rPr>
        <w:t> </w:t>
      </w:r>
      <w:r w:rsidRPr="00997E13">
        <w:rPr>
          <w:rFonts w:asciiTheme="minorHAnsi" w:eastAsia="Calibri" w:hAnsiTheme="minorHAnsi" w:cstheme="minorHAnsi"/>
          <w:i/>
          <w:color w:val="000000"/>
          <w:kern w:val="0"/>
          <w:szCs w:val="24"/>
          <w:lang w:eastAsia="en-US"/>
        </w:rPr>
        <w:t>e, justamente por esse contexto, podem ser feitas exigências de comprovação de anterior execução de quantitativos mínimos (compatíveis com os serviços a serem contratados). Nesse contexto, é possível que essa comprovação se dê pela somatória de atestados de serviços realizados concomitantemente, pois da mesma forma revelam a capacidade operacional da empresa.</w:t>
      </w:r>
    </w:p>
    <w:p w14:paraId="76985E6C"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color w:val="000000"/>
          <w:kern w:val="0"/>
          <w:szCs w:val="24"/>
          <w:lang w:eastAsia="en-US"/>
        </w:rPr>
      </w:pPr>
      <w:r w:rsidRPr="00997E13">
        <w:rPr>
          <w:rFonts w:asciiTheme="minorHAnsi" w:eastAsia="Calibri" w:hAnsiTheme="minorHAnsi" w:cstheme="minorHAnsi"/>
          <w:i/>
          <w:color w:val="000000"/>
          <w:kern w:val="0"/>
          <w:szCs w:val="24"/>
          <w:lang w:eastAsia="en-US"/>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4E6B5C8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color w:val="000000"/>
          <w:kern w:val="0"/>
          <w:szCs w:val="24"/>
          <w:lang w:eastAsia="en-US"/>
        </w:rPr>
      </w:pPr>
      <w:r w:rsidRPr="00997E13">
        <w:rPr>
          <w:rFonts w:asciiTheme="minorHAnsi" w:eastAsia="Calibri" w:hAnsiTheme="minorHAnsi" w:cstheme="minorHAnsi"/>
          <w:i/>
          <w:color w:val="000000"/>
          <w:kern w:val="0"/>
          <w:szCs w:val="24"/>
          <w:lang w:eastAsia="en-US"/>
        </w:rPr>
        <w:t>Conforme §2º do art. 67, “será admitida a exigência de atestados com quantidades mínimas de até 50% (cinquenta por cento) das parcelas de que trata o referido parágrafo, vedadas limitações de tempo e de locais específicos relativas aos atestados</w:t>
      </w:r>
      <w:r w:rsidRPr="00997E13">
        <w:rPr>
          <w:rFonts w:asciiTheme="minorHAnsi" w:eastAsia="Calibri" w:hAnsiTheme="minorHAnsi" w:cstheme="minorHAnsi"/>
          <w:i/>
          <w:iCs/>
          <w:color w:val="000000"/>
          <w:kern w:val="0"/>
          <w:szCs w:val="24"/>
          <w:lang w:eastAsia="en-US"/>
        </w:rPr>
        <w:t>”.</w:t>
      </w:r>
    </w:p>
    <w:p w14:paraId="07CA8F3A" w14:textId="77777777" w:rsidR="00997E13" w:rsidRPr="00997E13" w:rsidRDefault="00997E13" w:rsidP="00997E13">
      <w:pPr>
        <w:widowControl/>
        <w:numPr>
          <w:ilvl w:val="3"/>
          <w:numId w:val="138"/>
        </w:numPr>
        <w:suppressAutoHyphens w:val="0"/>
        <w:autoSpaceDN/>
        <w:ind w:left="0" w:firstLine="0"/>
        <w:contextualSpacing/>
        <w:jc w:val="both"/>
        <w:textAlignment w:val="auto"/>
        <w:rPr>
          <w:rFonts w:asciiTheme="minorHAnsi" w:eastAsia="Calibri" w:hAnsiTheme="minorHAnsi" w:cstheme="minorHAnsi"/>
          <w:kern w:val="0"/>
          <w:szCs w:val="24"/>
          <w:lang w:val="zh-CN" w:eastAsia="en-US"/>
        </w:rPr>
      </w:pPr>
      <w:r w:rsidRPr="00997E13">
        <w:rPr>
          <w:rFonts w:asciiTheme="minorHAnsi" w:eastAsia="Calibri" w:hAnsiTheme="minorHAnsi" w:cstheme="minorHAnsi"/>
          <w:i/>
          <w:iCs/>
          <w:color w:val="FF0000"/>
          <w:kern w:val="0"/>
          <w:szCs w:val="24"/>
          <w:lang w:eastAsia="en-US"/>
        </w:rPr>
        <w:t>Será admitida, para fins de comprovação de quantitativo mínimo do serviço, a apresentação de diferentes atestados de serviços executados de forma concomitante</w:t>
      </w:r>
    </w:p>
    <w:p w14:paraId="00E55D2B" w14:textId="77777777" w:rsidR="00997E13" w:rsidRPr="00997E13" w:rsidRDefault="00997E13" w:rsidP="00997E13">
      <w:pPr>
        <w:widowControl/>
        <w:numPr>
          <w:ilvl w:val="2"/>
          <w:numId w:val="136"/>
        </w:numPr>
        <w:suppressAutoHyphens w:val="0"/>
        <w:autoSpaceDN/>
        <w:ind w:left="0" w:firstLine="0"/>
        <w:contextualSpacing/>
        <w:jc w:val="both"/>
        <w:textAlignment w:val="auto"/>
        <w:rPr>
          <w:rFonts w:asciiTheme="minorHAnsi" w:eastAsia="Calibri" w:hAnsiTheme="minorHAnsi" w:cstheme="minorHAnsi"/>
          <w:kern w:val="0"/>
          <w:szCs w:val="24"/>
          <w:lang w:val="zh-CN" w:eastAsia="en-US"/>
        </w:rPr>
      </w:pPr>
      <w:r w:rsidRPr="00997E13">
        <w:rPr>
          <w:rFonts w:asciiTheme="minorHAnsi" w:eastAsia="Calibri" w:hAnsiTheme="minorHAnsi" w:cstheme="minorHAnsi"/>
          <w:i/>
          <w:iCs/>
          <w:color w:val="FF0000"/>
          <w:kern w:val="0"/>
          <w:szCs w:val="24"/>
          <w:lang w:eastAsia="en-US"/>
        </w:rPr>
        <w:t>Prova de atendimento aos requisitos ........, previstos na lei ............:</w:t>
      </w:r>
    </w:p>
    <w:p w14:paraId="7A33FDD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strike/>
          <w:color w:val="000000"/>
          <w:kern w:val="0"/>
          <w:szCs w:val="24"/>
          <w:lang w:eastAsia="en-US"/>
        </w:rPr>
      </w:pPr>
      <w:r w:rsidRPr="00997E13">
        <w:rPr>
          <w:rFonts w:asciiTheme="minorHAnsi" w:eastAsia="Calibri" w:hAnsiTheme="minorHAnsi" w:cstheme="minorHAnsi"/>
          <w:b/>
          <w:i/>
          <w:iCs/>
          <w:color w:val="000000"/>
          <w:kern w:val="0"/>
          <w:szCs w:val="24"/>
          <w:lang w:eastAsia="en-US"/>
        </w:rPr>
        <w:lastRenderedPageBreak/>
        <w:t>Explicativa:</w:t>
      </w:r>
      <w:r w:rsidRPr="00997E13">
        <w:rPr>
          <w:rFonts w:asciiTheme="minorHAnsi" w:eastAsia="Calibri" w:hAnsiTheme="minorHAnsi" w:cstheme="minorHAnsi"/>
          <w:i/>
          <w:iCs/>
          <w:color w:val="000000"/>
          <w:kern w:val="0"/>
          <w:szCs w:val="24"/>
          <w:lang w:eastAsia="en-US"/>
        </w:rPr>
        <w:t xml:space="preserve"> Eventuais requisitos de qualificação técnica previstos em lei específica e que incidam sobre a atividade, objeto da contratação, deverão ser indicados no item acima, com fundamento no art. 67, inciso IV, da Lei nº 14.133/2021.</w:t>
      </w:r>
    </w:p>
    <w:p w14:paraId="379DAB99" w14:textId="77777777" w:rsidR="00997E13" w:rsidRPr="00997E13" w:rsidRDefault="00997E13" w:rsidP="00997E13">
      <w:pPr>
        <w:widowControl/>
        <w:numPr>
          <w:ilvl w:val="2"/>
          <w:numId w:val="136"/>
        </w:numPr>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Registro ou inscrição da empresa contratada no conselho profissional competente.</w:t>
      </w:r>
    </w:p>
    <w:p w14:paraId="36CCDC1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kern w:val="0"/>
          <w:szCs w:val="24"/>
          <w:lang w:eastAsia="en-US"/>
        </w:rPr>
      </w:pPr>
      <w:r w:rsidRPr="00997E13">
        <w:rPr>
          <w:rFonts w:asciiTheme="minorHAnsi" w:eastAsia="Calibri" w:hAnsiTheme="minorHAnsi" w:cstheme="minorHAnsi"/>
          <w:b/>
          <w:bCs/>
          <w:i/>
          <w:iCs/>
          <w:kern w:val="0"/>
          <w:szCs w:val="24"/>
          <w:lang w:eastAsia="en-US"/>
        </w:rPr>
        <w:t>Nota Explicativa 1</w:t>
      </w:r>
      <w:r w:rsidRPr="00997E13">
        <w:rPr>
          <w:rFonts w:asciiTheme="minorHAnsi" w:eastAsia="Calibri" w:hAnsiTheme="minorHAnsi" w:cstheme="minorHAnsi"/>
          <w:i/>
          <w:iCs/>
          <w:kern w:val="0"/>
          <w:szCs w:val="24"/>
          <w:lang w:eastAsia="en-US"/>
        </w:rPr>
        <w:t xml:space="preserve">: A Administração deverá definir os profissionais que serão necessários à execução do </w:t>
      </w:r>
      <w:proofErr w:type="gramStart"/>
      <w:r w:rsidRPr="00997E13">
        <w:rPr>
          <w:rFonts w:asciiTheme="minorHAnsi" w:eastAsia="Calibri" w:hAnsiTheme="minorHAnsi" w:cstheme="minorHAnsi"/>
          <w:i/>
          <w:iCs/>
          <w:kern w:val="0"/>
          <w:szCs w:val="24"/>
          <w:lang w:eastAsia="en-US"/>
        </w:rPr>
        <w:t>objeto  para</w:t>
      </w:r>
      <w:proofErr w:type="gramEnd"/>
      <w:r w:rsidRPr="00997E13">
        <w:rPr>
          <w:rFonts w:asciiTheme="minorHAnsi" w:eastAsia="Calibri" w:hAnsiTheme="minorHAnsi" w:cstheme="minorHAnsi"/>
          <w:i/>
          <w:iCs/>
          <w:kern w:val="0"/>
          <w:szCs w:val="24"/>
          <w:lang w:eastAsia="en-US"/>
        </w:rPr>
        <w:t xml:space="preserve">, então, delimitar a necessidade de inscrição da contratada no conselho profissional competente (ex.,  CREA,  CAU ou  </w:t>
      </w:r>
      <w:r w:rsidRPr="00997E13">
        <w:rPr>
          <w:rFonts w:asciiTheme="minorHAnsi" w:eastAsia="Calibri" w:hAnsiTheme="minorHAnsi" w:cstheme="minorHAnsi"/>
          <w:color w:val="000000"/>
          <w:kern w:val="0"/>
          <w:szCs w:val="24"/>
          <w:lang w:eastAsia="en-US"/>
        </w:rPr>
        <w:t>CRT)</w:t>
      </w:r>
      <w:r w:rsidRPr="00997E13">
        <w:rPr>
          <w:rFonts w:asciiTheme="minorHAnsi" w:eastAsia="Calibri" w:hAnsiTheme="minorHAnsi" w:cstheme="minorHAnsi"/>
          <w:i/>
          <w:iCs/>
          <w:kern w:val="0"/>
          <w:szCs w:val="24"/>
          <w:lang w:eastAsia="en-US"/>
        </w:rPr>
        <w:t>, podendo envolver mais de um em caso de objeto que exija atuação de equipe multidisciplinar.</w:t>
      </w:r>
    </w:p>
    <w:p w14:paraId="6C23E0C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bCs/>
          <w:i/>
          <w:iCs/>
          <w:kern w:val="0"/>
          <w:szCs w:val="24"/>
          <w:lang w:eastAsia="en-US"/>
        </w:rPr>
        <w:t>Nota Explicativa 2</w:t>
      </w:r>
      <w:r w:rsidRPr="00997E13">
        <w:rPr>
          <w:rFonts w:asciiTheme="minorHAnsi" w:eastAsia="Calibri" w:hAnsiTheme="minorHAnsi" w:cstheme="minorHAnsi"/>
          <w:i/>
          <w:iCs/>
          <w:color w:val="7030A0"/>
          <w:kern w:val="0"/>
          <w:szCs w:val="24"/>
          <w:lang w:eastAsia="en-US"/>
        </w:rPr>
        <w:t xml:space="preserve">: </w:t>
      </w:r>
      <w:r w:rsidRPr="00997E13">
        <w:rPr>
          <w:rFonts w:asciiTheme="minorHAnsi" w:eastAsia="Calibri" w:hAnsiTheme="minorHAnsi" w:cstheme="minorHAnsi"/>
          <w:i/>
          <w:iCs/>
          <w:color w:val="000000"/>
          <w:kern w:val="0"/>
          <w:szCs w:val="24"/>
          <w:lang w:eastAsia="ar-SA"/>
        </w:rPr>
        <w:t>Nesse ponto, destaca-se que a Lei n</w:t>
      </w:r>
      <w:r w:rsidRPr="00997E13">
        <w:rPr>
          <w:rFonts w:asciiTheme="minorHAnsi" w:eastAsia="Calibri" w:hAnsiTheme="minorHAnsi" w:cstheme="minorHAnsi"/>
          <w:i/>
          <w:iCs/>
          <w:strike/>
          <w:color w:val="000000"/>
          <w:kern w:val="0"/>
          <w:szCs w:val="24"/>
          <w:lang w:eastAsia="ar-SA"/>
        </w:rPr>
        <w:t>°</w:t>
      </w:r>
      <w:r w:rsidRPr="00997E13">
        <w:rPr>
          <w:rFonts w:asciiTheme="minorHAnsi" w:eastAsia="Calibri" w:hAnsiTheme="minorHAnsi" w:cstheme="minorHAnsi"/>
          <w:i/>
          <w:iCs/>
          <w:color w:val="000000"/>
          <w:kern w:val="0"/>
          <w:szCs w:val="24"/>
          <w:lang w:eastAsia="ar-SA"/>
        </w:rPr>
        <w:t xml:space="preserve"> 13.639, de 26 de março de 2018, criou o Conselho Federal dos Técnicos Industriais – CFT e a Resolução CFT n</w:t>
      </w:r>
      <w:r w:rsidRPr="00997E13">
        <w:rPr>
          <w:rFonts w:asciiTheme="minorHAnsi" w:eastAsia="Calibri" w:hAnsiTheme="minorHAnsi" w:cstheme="minorHAnsi"/>
          <w:i/>
          <w:iCs/>
          <w:strike/>
          <w:color w:val="000000"/>
          <w:kern w:val="0"/>
          <w:szCs w:val="24"/>
          <w:lang w:eastAsia="ar-SA"/>
        </w:rPr>
        <w:t>°</w:t>
      </w:r>
      <w:r w:rsidRPr="00997E13">
        <w:rPr>
          <w:rFonts w:asciiTheme="minorHAnsi" w:eastAsia="Calibri" w:hAnsiTheme="minorHAnsi" w:cstheme="minorHAnsi"/>
          <w:i/>
          <w:iCs/>
          <w:color w:val="000000"/>
          <w:kern w:val="0"/>
          <w:szCs w:val="24"/>
          <w:lang w:eastAsia="ar-SA"/>
        </w:rPr>
        <w:t xml:space="preserve">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p w14:paraId="37721EC3" w14:textId="77777777" w:rsidR="00997E13" w:rsidRPr="00997E13" w:rsidRDefault="00997E13" w:rsidP="00997E13">
      <w:pPr>
        <w:widowControl/>
        <w:numPr>
          <w:ilvl w:val="2"/>
          <w:numId w:val="136"/>
        </w:numPr>
        <w:suppressAutoHyphens w:val="0"/>
        <w:autoSpaceDN/>
        <w:ind w:left="0" w:firstLine="0"/>
        <w:contextualSpacing/>
        <w:jc w:val="both"/>
        <w:textAlignment w:val="auto"/>
        <w:rPr>
          <w:rFonts w:asciiTheme="minorHAnsi" w:eastAsia="Calibri" w:hAnsiTheme="minorHAnsi" w:cstheme="minorHAnsi"/>
          <w:i/>
          <w:iCs/>
          <w:color w:val="FF0000"/>
          <w:kern w:val="0"/>
          <w:szCs w:val="24"/>
          <w:lang w:val="zh-CN" w:eastAsia="en-US"/>
        </w:rPr>
      </w:pPr>
      <w:r w:rsidRPr="00997E13">
        <w:rPr>
          <w:rFonts w:asciiTheme="minorHAnsi" w:eastAsia="Calibri" w:hAnsiTheme="minorHAnsi" w:cstheme="minorHAnsi"/>
          <w:i/>
          <w:iCs/>
          <w:color w:val="FF0000"/>
          <w:kern w:val="0"/>
          <w:szCs w:val="24"/>
          <w:lang w:eastAsia="en-US"/>
        </w:rPr>
        <w:t>Os atestados de capacidade técnica poderão ser apresentados em nome da matriz ou da filial do Contratado.</w:t>
      </w:r>
    </w:p>
    <w:p w14:paraId="3012DFCE"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snapToGrid w:val="0"/>
        <w:contextualSpacing/>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ORIENTAÇÃO NORMATIVA Nº 66, DE 29 DE MAIO DE 2020.</w:t>
      </w:r>
    </w:p>
    <w:p w14:paraId="5F20A7D1"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suppressAutoHyphens w:val="0"/>
        <w:autoSpaceDN/>
        <w:snapToGrid w:val="0"/>
        <w:contextualSpacing/>
        <w:jc w:val="both"/>
        <w:textAlignment w:val="auto"/>
        <w:rPr>
          <w:rFonts w:asciiTheme="minorHAnsi" w:eastAsia="Calibri" w:hAnsiTheme="minorHAnsi" w:cstheme="minorHAnsi"/>
          <w:i/>
          <w:iCs/>
          <w:color w:val="000000"/>
          <w:kern w:val="0"/>
          <w:szCs w:val="24"/>
          <w:highlight w:val="yellow"/>
          <w:lang w:eastAsia="en-US"/>
        </w:rPr>
      </w:pPr>
    </w:p>
    <w:p w14:paraId="02D2EFCB" w14:textId="77777777" w:rsidR="00997E13" w:rsidRPr="00997E13" w:rsidRDefault="00997E13" w:rsidP="00997E13">
      <w:pPr>
        <w:widowControl/>
        <w:numPr>
          <w:ilvl w:val="2"/>
          <w:numId w:val="136"/>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O Contratado disponibilizará todas as informações necessárias à comprovação da legitimidade dos atestados, apresentando, quando solicitado pelo Contratante, cópia do contrato que deu suporte à contratação, endereço atual da empresa que a contratou e local em que foi executado o objeto contratado, dentre outros documentos.</w:t>
      </w:r>
    </w:p>
    <w:p w14:paraId="714603AD" w14:textId="77777777" w:rsidR="00997E13" w:rsidRPr="00997E13" w:rsidRDefault="00997E13" w:rsidP="00997E13">
      <w:pPr>
        <w:widowControl/>
        <w:numPr>
          <w:ilvl w:val="2"/>
          <w:numId w:val="136"/>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 xml:space="preserve">O fornecedor deverá apresentar, ainda, a relação de compromissos por ele assumidos, conforme modelo constante do Anexo </w:t>
      </w:r>
      <w:proofErr w:type="gramStart"/>
      <w:r w:rsidRPr="00997E13">
        <w:rPr>
          <w:rFonts w:asciiTheme="minorHAnsi" w:eastAsia="Calibri" w:hAnsiTheme="minorHAnsi" w:cstheme="minorHAnsi"/>
          <w:i/>
          <w:iCs/>
          <w:color w:val="FF0000"/>
          <w:kern w:val="0"/>
          <w:szCs w:val="24"/>
          <w:lang w:eastAsia="en-US"/>
        </w:rPr>
        <w:t>.....</w:t>
      </w:r>
      <w:proofErr w:type="gramEnd"/>
      <w:r w:rsidRPr="00997E13">
        <w:rPr>
          <w:rFonts w:asciiTheme="minorHAnsi" w:eastAsia="Calibri" w:hAnsiTheme="minorHAnsi" w:cstheme="minorHAnsi"/>
          <w:i/>
          <w:iCs/>
          <w:color w:val="FF0000"/>
          <w:kern w:val="0"/>
          <w:szCs w:val="24"/>
          <w:lang w:eastAsia="en-US"/>
        </w:rPr>
        <w:t>, que importem em diminuição da disponibilidade do pessoal técnico apresentado para fins de qualificação técnico-profissional. </w:t>
      </w:r>
    </w:p>
    <w:p w14:paraId="2608084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val="zh-CN" w:eastAsia="en-US"/>
        </w:rPr>
      </w:pPr>
      <w:r w:rsidRPr="00997E13">
        <w:rPr>
          <w:rFonts w:asciiTheme="minorHAnsi" w:eastAsia="Calibri" w:hAnsiTheme="minorHAnsi" w:cstheme="minorHAnsi"/>
          <w:b/>
          <w:bCs/>
          <w:i/>
          <w:iCs/>
          <w:color w:val="000000"/>
          <w:kern w:val="0"/>
          <w:szCs w:val="24"/>
          <w:lang w:val="zh-CN" w:eastAsia="en-US"/>
        </w:rPr>
        <w:t>Nota Explicativa:</w:t>
      </w:r>
      <w:r w:rsidRPr="00997E13">
        <w:rPr>
          <w:rFonts w:asciiTheme="minorHAnsi" w:eastAsia="Calibri" w:hAnsiTheme="minorHAnsi" w:cstheme="minorHAnsi"/>
          <w:i/>
          <w:iCs/>
          <w:color w:val="000000"/>
          <w:kern w:val="0"/>
          <w:szCs w:val="24"/>
          <w:lang w:val="zh-CN" w:eastAsia="en-US"/>
        </w:rPr>
        <w:t xml:space="preserve"> A previsão do subitem acima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w:t>
      </w:r>
      <w:r w:rsidRPr="00997E13">
        <w:rPr>
          <w:rFonts w:asciiTheme="minorHAnsi" w:eastAsia="Calibri" w:hAnsiTheme="minorHAnsi" w:cstheme="minorHAnsi"/>
          <w:i/>
          <w:iCs/>
          <w:color w:val="000000"/>
          <w:kern w:val="0"/>
          <w:szCs w:val="24"/>
          <w:lang w:eastAsia="en-US"/>
        </w:rPr>
        <w:t>ser</w:t>
      </w:r>
      <w:r w:rsidRPr="00997E13">
        <w:rPr>
          <w:rFonts w:asciiTheme="minorHAnsi" w:eastAsia="Calibri" w:hAnsiTheme="minorHAnsi" w:cstheme="minorHAnsi"/>
          <w:i/>
          <w:iCs/>
          <w:color w:val="000000"/>
          <w:kern w:val="0"/>
          <w:szCs w:val="24"/>
          <w:lang w:val="zh-CN" w:eastAsia="en-US"/>
        </w:rPr>
        <w:t xml:space="preserve"> adotada pela Administração mediante a apresentação das devidas justificativas no processo de contratação, levando em conta o vulto da contratação e as demais circunstâncias do caso concreto.</w:t>
      </w:r>
    </w:p>
    <w:p w14:paraId="1D314828"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lastRenderedPageBreak/>
        <w:t>Nota explicativa:</w:t>
      </w:r>
      <w:r w:rsidRPr="00997E13">
        <w:rPr>
          <w:rFonts w:asciiTheme="minorHAnsi" w:eastAsia="Calibri" w:hAnsiTheme="minorHAnsi" w:cstheme="minorHAnsi"/>
          <w:i/>
          <w:iCs/>
          <w:color w:val="000000"/>
          <w:kern w:val="0"/>
          <w:szCs w:val="24"/>
          <w:lang w:eastAsia="en-US"/>
        </w:rPr>
        <w:t xml:space="preserve"> O art. 67, III, da Lei nº 14.133/2021 prevê a possibilidade de exigência de indicação do pessoal técnico, das instalações e do aparelhamento adequados e disponíveis para a realização do objeto da contratação, bem como da qualificação de cada membro da equipe técnica que se responsabilizará pelos trabalhos.</w:t>
      </w:r>
    </w:p>
    <w:p w14:paraId="06A9F64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14:paraId="4158FFA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0E54233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i/>
          <w:iCs/>
          <w:color w:val="000000"/>
          <w:kern w:val="0"/>
          <w:szCs w:val="24"/>
          <w:lang w:eastAsia="en-US"/>
        </w:rPr>
        <w:t>De qualquer forma, caso a Administração repute necessária a indicação de determinado pessoal técnico, aparelhamento ou material deverá especificar exatamente qual seja, inserindo previsão no TR, conforme sugestão abaixo:</w:t>
      </w:r>
    </w:p>
    <w:p w14:paraId="4CD82A15"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hAnsiTheme="minorHAnsi" w:cstheme="minorHAnsi"/>
          <w:i/>
          <w:iCs/>
          <w:color w:val="00000A"/>
          <w:kern w:val="0"/>
          <w:szCs w:val="24"/>
        </w:rPr>
        <w:t>10.4.8.</w:t>
      </w:r>
      <w:r w:rsidRPr="00997E13">
        <w:rPr>
          <w:rFonts w:asciiTheme="minorHAnsi" w:hAnsiTheme="minorHAnsi" w:cstheme="minorHAnsi"/>
          <w:i/>
          <w:iCs/>
          <w:kern w:val="0"/>
          <w:szCs w:val="24"/>
        </w:rPr>
        <w:t xml:space="preserve"> </w:t>
      </w:r>
      <w:r w:rsidRPr="00997E13">
        <w:rPr>
          <w:rFonts w:asciiTheme="minorHAnsi" w:eastAsia="Calibri" w:hAnsiTheme="minorHAnsi" w:cstheme="minorHAnsi"/>
          <w:iCs/>
          <w:kern w:val="0"/>
          <w:szCs w:val="24"/>
          <w:lang w:eastAsia="en-US"/>
        </w:rPr>
        <w:t>indicação do pessoal técnico, das instalações e do aparelhamento adequados e disponíveis para a realização do objeto da contratação, bem como da qualificação de cada membro da equipe técnica que se responsabilizará pelos trabalhos, a saber:</w:t>
      </w:r>
    </w:p>
    <w:p w14:paraId="1BD3427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hAnsiTheme="minorHAnsi" w:cstheme="minorHAnsi"/>
          <w:i/>
          <w:iCs/>
          <w:color w:val="00000A"/>
          <w:kern w:val="0"/>
          <w:szCs w:val="24"/>
        </w:rPr>
      </w:pPr>
      <w:r w:rsidRPr="00997E13">
        <w:rPr>
          <w:rFonts w:asciiTheme="minorHAnsi" w:eastAsia="Calibri" w:hAnsiTheme="minorHAnsi" w:cstheme="minorHAnsi"/>
          <w:i/>
          <w:iCs/>
          <w:color w:val="000000"/>
          <w:kern w:val="0"/>
          <w:szCs w:val="24"/>
          <w:lang w:eastAsia="en-US"/>
        </w:rPr>
        <w:t>10</w:t>
      </w:r>
      <w:r w:rsidRPr="00997E13">
        <w:rPr>
          <w:rFonts w:asciiTheme="minorHAnsi" w:hAnsiTheme="minorHAnsi" w:cstheme="minorHAnsi"/>
          <w:i/>
          <w:iCs/>
          <w:color w:val="00000A"/>
          <w:kern w:val="0"/>
          <w:szCs w:val="24"/>
        </w:rPr>
        <w:t>.4.8.1 (...)</w:t>
      </w:r>
    </w:p>
    <w:p w14:paraId="12A8C89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hAnsiTheme="minorHAnsi" w:cstheme="minorHAnsi"/>
          <w:i/>
          <w:iCs/>
          <w:color w:val="00000A"/>
          <w:kern w:val="0"/>
          <w:szCs w:val="24"/>
        </w:rPr>
      </w:pPr>
      <w:r w:rsidRPr="00997E13">
        <w:rPr>
          <w:rFonts w:asciiTheme="minorHAnsi" w:eastAsia="Calibri" w:hAnsiTheme="minorHAnsi" w:cstheme="minorHAnsi"/>
          <w:b/>
          <w:bCs/>
          <w:i/>
          <w:iCs/>
          <w:color w:val="000000"/>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 xml:space="preserve">Como indicado acima, utilize a redação abaixo para o </w:t>
      </w:r>
      <w:proofErr w:type="gramStart"/>
      <w:r w:rsidRPr="00997E13">
        <w:rPr>
          <w:rFonts w:asciiTheme="minorHAnsi" w:eastAsia="Calibri" w:hAnsiTheme="minorHAnsi" w:cstheme="minorHAnsi"/>
          <w:i/>
          <w:iCs/>
          <w:color w:val="000000"/>
          <w:kern w:val="0"/>
          <w:szCs w:val="24"/>
          <w:lang w:eastAsia="en-US"/>
        </w:rPr>
        <w:t>item  “</w:t>
      </w:r>
      <w:proofErr w:type="gramEnd"/>
      <w:r w:rsidRPr="00997E13">
        <w:rPr>
          <w:rFonts w:asciiTheme="minorHAnsi" w:eastAsia="Calibri" w:hAnsiTheme="minorHAnsi" w:cstheme="minorHAnsi"/>
          <w:i/>
          <w:iCs/>
          <w:color w:val="000000"/>
          <w:kern w:val="0"/>
          <w:szCs w:val="24"/>
          <w:lang w:eastAsia="en-US"/>
        </w:rPr>
        <w:t xml:space="preserve">Forma e Critérios de Seleção do Fornecedor” no caso de Inexigibilidade de Licitação ou nas hipóteses de Dispensa de Licitação que não venham a ser processadas mediante o uso do sistema de Dispensa Eletrônica, ou seja, sem a publicação prévia de um aviso de contratação direta. Reitere-se: </w:t>
      </w:r>
      <w:r w:rsidRPr="00997E13">
        <w:rPr>
          <w:rFonts w:asciiTheme="minorHAnsi" w:eastAsia="Calibri" w:hAnsiTheme="minorHAnsi" w:cstheme="minorHAnsi"/>
          <w:b/>
          <w:bCs/>
          <w:i/>
          <w:iCs/>
          <w:color w:val="000000"/>
          <w:kern w:val="0"/>
          <w:szCs w:val="24"/>
          <w:lang w:eastAsia="en-US"/>
        </w:rPr>
        <w:t>apenas uma das duas redações para este tópico pode ser utilizada em cada termo de referência/projeto básico</w:t>
      </w:r>
      <w:r w:rsidRPr="00997E13">
        <w:rPr>
          <w:rFonts w:asciiTheme="minorHAnsi" w:eastAsia="Calibri" w:hAnsiTheme="minorHAnsi" w:cstheme="minorHAnsi"/>
          <w:i/>
          <w:iCs/>
          <w:color w:val="000000"/>
          <w:kern w:val="0"/>
          <w:szCs w:val="24"/>
          <w:lang w:eastAsia="en-US"/>
        </w:rPr>
        <w:t>.</w:t>
      </w:r>
    </w:p>
    <w:p w14:paraId="7023ECAB" w14:textId="77777777" w:rsidR="00997E13" w:rsidRPr="00997E13" w:rsidRDefault="00997E13" w:rsidP="00997E13">
      <w:pPr>
        <w:pStyle w:val="PargrafodaLista"/>
        <w:numPr>
          <w:ilvl w:val="0"/>
          <w:numId w:val="136"/>
        </w:numPr>
        <w:spacing w:after="0" w:line="240" w:lineRule="auto"/>
        <w:rPr>
          <w:rFonts w:asciiTheme="minorHAnsi" w:eastAsia="Yu Gothic Light" w:hAnsiTheme="minorHAnsi" w:cstheme="minorHAnsi"/>
          <w:b/>
          <w:bCs/>
          <w:color w:val="FF0000"/>
          <w:sz w:val="24"/>
          <w:szCs w:val="24"/>
        </w:rPr>
      </w:pPr>
      <w:r w:rsidRPr="00997E13">
        <w:rPr>
          <w:rFonts w:asciiTheme="minorHAnsi" w:eastAsia="Yu Gothic Light" w:hAnsiTheme="minorHAnsi" w:cstheme="minorHAnsi"/>
          <w:b/>
          <w:bCs/>
          <w:color w:val="FF0000"/>
          <w:sz w:val="24"/>
          <w:szCs w:val="24"/>
        </w:rPr>
        <w:t xml:space="preserve">FORMA E CRITÉRIOS DE SELEÇÃO DO FORNECEDOR (art. 6º, inciso XXIII, alínea ‘h’, da Lei nº 14.133/2021) </w:t>
      </w:r>
    </w:p>
    <w:p w14:paraId="2D3B5595"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bCs/>
          <w:i/>
          <w:iCs/>
          <w:color w:val="000000"/>
          <w:kern w:val="0"/>
          <w:szCs w:val="24"/>
          <w:lang w:eastAsia="en-US"/>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584EF98A"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68C7F6C0" w14:textId="77777777" w:rsidR="00997E13" w:rsidRPr="00997E13" w:rsidRDefault="00997E13" w:rsidP="00997E13">
      <w:pPr>
        <w:widowControl/>
        <w:pBdr>
          <w:top w:val="single" w:sz="4" w:space="1" w:color="1F497D"/>
          <w:left w:val="single" w:sz="4" w:space="4" w:color="1F497D"/>
          <w:bottom w:val="single" w:sz="4" w:space="0" w:color="1F497D"/>
          <w:right w:val="single" w:sz="4" w:space="4" w:color="1F497D"/>
        </w:pBdr>
        <w:shd w:val="clear" w:color="auto" w:fill="FFFFCC"/>
        <w:tabs>
          <w:tab w:val="left" w:pos="0"/>
        </w:tabs>
        <w:suppressAutoHyphens w:val="0"/>
        <w:autoSpaceDN/>
        <w:snapToGrid w:val="0"/>
        <w:contextualSpacing/>
        <w:jc w:val="both"/>
        <w:textAlignment w:val="auto"/>
        <w:rPr>
          <w:rFonts w:asciiTheme="minorHAnsi" w:eastAsia="Calibri" w:hAnsiTheme="minorHAnsi" w:cstheme="minorHAnsi"/>
          <w:bCs/>
          <w:i/>
          <w:iCs/>
          <w:color w:val="000000"/>
          <w:kern w:val="0"/>
          <w:szCs w:val="24"/>
          <w:lang w:eastAsia="en-US"/>
        </w:rPr>
      </w:pPr>
      <w:r w:rsidRPr="00997E13">
        <w:rPr>
          <w:rFonts w:asciiTheme="minorHAnsi" w:eastAsia="Calibri" w:hAnsiTheme="minorHAnsi" w:cstheme="minorHAnsi"/>
          <w:bCs/>
          <w:i/>
          <w:iCs/>
          <w:color w:val="000000"/>
          <w:kern w:val="0"/>
          <w:szCs w:val="24"/>
          <w:lang w:eastAsia="en-US"/>
        </w:rPr>
        <w:lastRenderedPageBreak/>
        <w:t xml:space="preserve">Quando se tratar das contratações diretas realizadas sem a utilização do Sistema de Dispensa Eletrônica, deverão ser utilizadas as disposições a seguir indicadas, no que se refere à forma e aos critérios de seleção do fornecedor. </w:t>
      </w:r>
    </w:p>
    <w:p w14:paraId="5A5218DD" w14:textId="77777777" w:rsidR="00997E13" w:rsidRPr="00997E13" w:rsidRDefault="00997E13" w:rsidP="00997E13">
      <w:pPr>
        <w:widowControl/>
        <w:numPr>
          <w:ilvl w:val="1"/>
          <w:numId w:val="142"/>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O fornecedor será selecionado por meio da realização de procedimento de dispensa de licitação, com fundamento na hipótese do art. 75, inciso ........., da Lei n.º 14.133/2021 </w:t>
      </w:r>
      <w:r w:rsidRPr="00997E13">
        <w:rPr>
          <w:rFonts w:asciiTheme="minorHAnsi" w:eastAsia="Calibri" w:hAnsiTheme="minorHAnsi" w:cstheme="minorHAnsi"/>
          <w:i/>
          <w:iCs/>
          <w:color w:val="FF0000"/>
          <w:kern w:val="0"/>
          <w:szCs w:val="24"/>
          <w:lang w:eastAsia="en-US"/>
        </w:rPr>
        <w:t xml:space="preserve">(indicar um dos incisos do art. 75, da Lei n.º 14.133/2021, conforme o caso concreto). </w:t>
      </w:r>
    </w:p>
    <w:p w14:paraId="1A90AC75"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i/>
          <w:color w:val="FF0000"/>
          <w:kern w:val="0"/>
          <w:szCs w:val="24"/>
          <w:u w:val="single"/>
          <w:lang w:eastAsia="en-US"/>
        </w:rPr>
      </w:pPr>
      <w:r w:rsidRPr="00997E13">
        <w:rPr>
          <w:rFonts w:asciiTheme="minorHAnsi" w:eastAsia="Calibri" w:hAnsiTheme="minorHAnsi" w:cstheme="minorHAnsi"/>
          <w:b/>
          <w:i/>
          <w:color w:val="FF0000"/>
          <w:kern w:val="0"/>
          <w:szCs w:val="24"/>
          <w:u w:val="single"/>
          <w:lang w:eastAsia="en-US"/>
        </w:rPr>
        <w:t xml:space="preserve">OU </w:t>
      </w:r>
    </w:p>
    <w:p w14:paraId="3B34B3A2"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O fornecedor será selecionado por meio da realização de procedimento de inexigibilidade de licitação, com fundamento na hipótese do art. 74, ........., da Lei n.º 14.133/2021 </w:t>
      </w:r>
      <w:r w:rsidRPr="00997E13">
        <w:rPr>
          <w:rFonts w:asciiTheme="minorHAnsi" w:eastAsia="Calibri" w:hAnsiTheme="minorHAnsi" w:cstheme="minorHAnsi"/>
          <w:i/>
          <w:iCs/>
          <w:color w:val="FF0000"/>
          <w:kern w:val="0"/>
          <w:szCs w:val="24"/>
          <w:lang w:eastAsia="en-US"/>
        </w:rPr>
        <w:t xml:space="preserve">(indicar o caput ou um dos incisos do art. 74, da Lei n.º 14.133/2021, conforme o caso concreto). </w:t>
      </w:r>
    </w:p>
    <w:p w14:paraId="6FDC315B"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6D5E524A"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i/>
          <w:iCs/>
          <w:color w:val="FF0000"/>
          <w:kern w:val="0"/>
          <w:szCs w:val="24"/>
          <w:lang w:eastAsia="ar-SA"/>
        </w:rPr>
      </w:pPr>
      <w:r w:rsidRPr="00997E13">
        <w:rPr>
          <w:rFonts w:asciiTheme="minorHAnsi" w:eastAsia="Calibri" w:hAnsiTheme="minorHAnsi" w:cstheme="minorHAnsi"/>
          <w:i/>
          <w:iCs/>
          <w:color w:val="FF0000"/>
          <w:kern w:val="0"/>
          <w:szCs w:val="24"/>
          <w:lang w:eastAsia="ar-SA"/>
        </w:rPr>
        <w:t xml:space="preserve">a) SICAF;  </w:t>
      </w:r>
    </w:p>
    <w:p w14:paraId="5687BFD1"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i/>
          <w:iCs/>
          <w:color w:val="FF0000"/>
          <w:kern w:val="0"/>
          <w:szCs w:val="24"/>
          <w:lang w:eastAsia="ar-SA"/>
        </w:rPr>
      </w:pPr>
      <w:r w:rsidRPr="00997E13">
        <w:rPr>
          <w:rFonts w:asciiTheme="minorHAnsi" w:eastAsia="Calibri" w:hAnsiTheme="minorHAnsi" w:cstheme="minorHAnsi"/>
          <w:i/>
          <w:iCs/>
          <w:color w:val="FF0000"/>
          <w:kern w:val="0"/>
          <w:szCs w:val="24"/>
          <w:lang w:eastAsia="ar-SA"/>
        </w:rPr>
        <w:t>b) Cadastro Nacional de Empresas Inidôneas e Suspensas - CEIS, mantido pela Controladoria-Geral da União (</w:t>
      </w:r>
      <w:hyperlink r:id="rId17" w:history="1">
        <w:r w:rsidRPr="00997E13">
          <w:rPr>
            <w:rFonts w:asciiTheme="minorHAnsi" w:eastAsia="Calibri" w:hAnsiTheme="minorHAnsi" w:cstheme="minorHAnsi"/>
            <w:i/>
            <w:iCs/>
            <w:color w:val="FF0000"/>
            <w:kern w:val="0"/>
            <w:szCs w:val="24"/>
            <w:u w:val="single"/>
            <w:lang w:eastAsia="ar-SA"/>
          </w:rPr>
          <w:t>www.portaldatransparencia.gov.br/ceis</w:t>
        </w:r>
      </w:hyperlink>
      <w:r w:rsidRPr="00997E13">
        <w:rPr>
          <w:rFonts w:asciiTheme="minorHAnsi" w:eastAsia="Calibri" w:hAnsiTheme="minorHAnsi" w:cstheme="minorHAnsi"/>
          <w:i/>
          <w:iCs/>
          <w:color w:val="FF0000"/>
          <w:kern w:val="0"/>
          <w:szCs w:val="24"/>
          <w:lang w:eastAsia="ar-SA"/>
        </w:rPr>
        <w:t>); e</w:t>
      </w:r>
    </w:p>
    <w:p w14:paraId="30D69429"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ar-SA"/>
        </w:rPr>
        <w:t>c) Cadastro Nacional de Empresas Punidas – CNEP, mantido pela Controladoria-Geral da União (</w:t>
      </w:r>
      <w:hyperlink r:id="rId18" w:history="1">
        <w:r w:rsidRPr="00997E13">
          <w:rPr>
            <w:rFonts w:asciiTheme="minorHAnsi" w:eastAsia="Calibri" w:hAnsiTheme="minorHAnsi" w:cstheme="minorHAnsi"/>
            <w:i/>
            <w:iCs/>
            <w:color w:val="000080"/>
            <w:kern w:val="0"/>
            <w:szCs w:val="24"/>
            <w:u w:val="single"/>
            <w:lang w:eastAsia="ar-SA"/>
          </w:rPr>
          <w:t>https://www.portaltransparencia.gov.br/sancoes/cnep</w:t>
        </w:r>
      </w:hyperlink>
      <w:r w:rsidRPr="00997E13">
        <w:rPr>
          <w:rFonts w:asciiTheme="minorHAnsi" w:eastAsia="Calibri" w:hAnsiTheme="minorHAnsi" w:cstheme="minorHAnsi"/>
          <w:i/>
          <w:iCs/>
          <w:color w:val="FF0000"/>
          <w:kern w:val="0"/>
          <w:szCs w:val="24"/>
          <w:lang w:eastAsia="ar-SA"/>
        </w:rPr>
        <w:t>)</w:t>
      </w:r>
    </w:p>
    <w:p w14:paraId="32FEBD91"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bCs/>
          <w:i/>
          <w:iCs/>
          <w:color w:val="000000"/>
          <w:szCs w:val="24"/>
          <w:lang w:eastAsia="zh-CN" w:bidi="hi-IN"/>
        </w:rPr>
        <w:t>Nota explicativa</w:t>
      </w:r>
      <w:r w:rsidRPr="00997E13">
        <w:rPr>
          <w:rFonts w:asciiTheme="minorHAnsi" w:eastAsia="Calibri" w:hAnsiTheme="minorHAnsi" w:cstheme="minorHAnsi"/>
          <w:b/>
          <w:i/>
          <w:iCs/>
          <w:color w:val="000000"/>
          <w:szCs w:val="24"/>
          <w:lang w:eastAsia="zh-CN" w:bidi="hi-IN"/>
        </w:rPr>
        <w:t>:</w:t>
      </w:r>
      <w:r w:rsidRPr="00997E13">
        <w:rPr>
          <w:rFonts w:asciiTheme="minorHAnsi" w:eastAsia="Calibri" w:hAnsiTheme="minorHAnsi" w:cstheme="minorHAnsi"/>
          <w:i/>
          <w:iCs/>
          <w:color w:val="000000"/>
          <w:szCs w:val="24"/>
          <w:lang w:eastAsia="zh-CN" w:bidi="hi-IN"/>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71BB20E4"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2E9B407"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Caso conste na Consulta de Situação do Fornecedor a existência de Ocorrências Impeditivas Indiretas, o gestor diligenciará para verificar se houve fraude por parte das empresas apontadas no Relatório de Ocorrências Impeditivas Indiretas.</w:t>
      </w:r>
    </w:p>
    <w:p w14:paraId="4AAC4B48"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A tentativa de burla será verificada por meio dos vínculos societários, linhas de fornecimento similares, dentre outros.</w:t>
      </w:r>
    </w:p>
    <w:p w14:paraId="4ED0E1B9"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O fornecedor será convocado para manifestação previamente a uma eventual negativa de contratação.</w:t>
      </w:r>
    </w:p>
    <w:p w14:paraId="3E704482"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Caso atendidas as condições para contratação, a habilitação do fornecedor será verificada por meio do SICAF, nos documentos por ele abrangidos.</w:t>
      </w:r>
    </w:p>
    <w:p w14:paraId="740101F2"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É dever do fornecedor manter atualizada a respectiva documentação constante do SICAF, ou encaminhar, quando solicitado pela Administração, a respectiva documentação atualizada.</w:t>
      </w:r>
    </w:p>
    <w:p w14:paraId="65B48F22"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Não serão aceitos documentos de habilitação com indicação de CNPJ/CPF diferentes, salvo aqueles legalmente permitidos.</w:t>
      </w:r>
    </w:p>
    <w:p w14:paraId="5AE3ECAF"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Se o fornecedor for a matriz, todos os documentos deverão estar em nome da matriz, e se o fornecedor for a filial, todos os documentos deverão estar em nome da </w:t>
      </w:r>
      <w:r w:rsidRPr="00997E13">
        <w:rPr>
          <w:rFonts w:asciiTheme="minorHAnsi" w:eastAsia="Calibri" w:hAnsiTheme="minorHAnsi" w:cstheme="minorHAnsi"/>
          <w:i/>
          <w:color w:val="FF0000"/>
          <w:kern w:val="0"/>
          <w:szCs w:val="24"/>
          <w:lang w:eastAsia="en-US"/>
        </w:rPr>
        <w:lastRenderedPageBreak/>
        <w:t>filial, exceto para atestados de capacidade técnica, caso exigidos, e no caso daqueles documentos que, pela própria natureza, comprovadamente, forem emitidos somente em nome da matriz.</w:t>
      </w:r>
    </w:p>
    <w:p w14:paraId="74FBCD8A"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Serão aceitos registros de CNPJ de fornecedor matriz e filial com diferenças de números de documentos pertinentes ao CND e ao CRF/FGTS, quando for comprovada a centralização do recolhimento dessas contribuições.</w:t>
      </w:r>
    </w:p>
    <w:p w14:paraId="7B090A69"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Para fins de contratação, deverá o fornecedor comprovar os seguintes requisitos de habilitação:</w:t>
      </w:r>
    </w:p>
    <w:p w14:paraId="24E151E9" w14:textId="77777777" w:rsidR="00997E13" w:rsidRPr="00997E13" w:rsidRDefault="00997E13" w:rsidP="00997E13">
      <w:pPr>
        <w:widowControl/>
        <w:numPr>
          <w:ilvl w:val="1"/>
          <w:numId w:val="143"/>
        </w:numPr>
        <w:suppressAutoHyphens w:val="0"/>
        <w:autoSpaceDN/>
        <w:ind w:left="0" w:firstLine="0"/>
        <w:contextualSpacing/>
        <w:jc w:val="both"/>
        <w:textAlignment w:val="auto"/>
        <w:rPr>
          <w:rFonts w:asciiTheme="minorHAnsi" w:eastAsia="Calibri" w:hAnsiTheme="minorHAnsi" w:cstheme="minorHAnsi"/>
          <w:b/>
          <w:i/>
          <w:iCs/>
          <w:color w:val="FF0000"/>
          <w:kern w:val="0"/>
          <w:szCs w:val="24"/>
          <w:lang w:eastAsia="en-US"/>
        </w:rPr>
      </w:pPr>
      <w:r w:rsidRPr="00997E13">
        <w:rPr>
          <w:rFonts w:asciiTheme="minorHAnsi" w:eastAsia="Calibri" w:hAnsiTheme="minorHAnsi" w:cstheme="minorHAnsi"/>
          <w:b/>
          <w:i/>
          <w:iCs/>
          <w:color w:val="FF0000"/>
          <w:kern w:val="0"/>
          <w:szCs w:val="24"/>
          <w:lang w:eastAsia="en-US"/>
        </w:rPr>
        <w:t>Habilitação Jurídica</w:t>
      </w:r>
      <w:r w:rsidRPr="00997E13">
        <w:rPr>
          <w:rFonts w:asciiTheme="minorHAnsi" w:eastAsia="Calibri" w:hAnsiTheme="minorHAnsi" w:cstheme="minorHAnsi"/>
          <w:b/>
          <w:bCs/>
          <w:i/>
          <w:iCs/>
          <w:color w:val="FF0000"/>
          <w:kern w:val="0"/>
          <w:szCs w:val="24"/>
          <w:lang w:eastAsia="en-US"/>
        </w:rPr>
        <w:t xml:space="preserve">: </w:t>
      </w:r>
    </w:p>
    <w:p w14:paraId="7310238B"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14:paraId="4D308BC6" w14:textId="77777777" w:rsidR="00997E13" w:rsidRPr="00997E13" w:rsidRDefault="00997E13" w:rsidP="00997E13">
      <w:pPr>
        <w:widowControl/>
        <w:numPr>
          <w:ilvl w:val="2"/>
          <w:numId w:val="143"/>
        </w:numPr>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color w:val="FF0000"/>
          <w:kern w:val="0"/>
          <w:szCs w:val="24"/>
          <w:lang w:eastAsia="en-US"/>
        </w:rPr>
        <w:t>Pessoa física:</w:t>
      </w:r>
      <w:r w:rsidRPr="00997E13">
        <w:rPr>
          <w:rFonts w:asciiTheme="minorHAnsi" w:eastAsia="Calibri" w:hAnsiTheme="minorHAnsi" w:cstheme="minorHAnsi"/>
          <w:i/>
          <w:color w:val="FF0000"/>
          <w:kern w:val="0"/>
          <w:szCs w:val="24"/>
          <w:lang w:eastAsia="en-US"/>
        </w:rPr>
        <w:t xml:space="preserve"> cédula de identidade (RG) ou documento equivalente que, por força de lei, tenha validade para </w:t>
      </w:r>
      <w:r w:rsidRPr="00997E13">
        <w:rPr>
          <w:rFonts w:asciiTheme="minorHAnsi" w:eastAsia="Calibri" w:hAnsiTheme="minorHAnsi" w:cstheme="minorHAnsi"/>
          <w:b/>
          <w:i/>
          <w:iCs/>
          <w:color w:val="FF0000"/>
          <w:kern w:val="0"/>
          <w:szCs w:val="24"/>
          <w:lang w:eastAsia="en-US"/>
        </w:rPr>
        <w:t>fins</w:t>
      </w:r>
      <w:r w:rsidRPr="00997E13">
        <w:rPr>
          <w:rFonts w:asciiTheme="minorHAnsi" w:eastAsia="Calibri" w:hAnsiTheme="minorHAnsi" w:cstheme="minorHAnsi"/>
          <w:i/>
          <w:color w:val="FF0000"/>
          <w:kern w:val="0"/>
          <w:szCs w:val="24"/>
          <w:lang w:eastAsia="en-US"/>
        </w:rPr>
        <w:t xml:space="preserve"> de identificação em todo o território nacional;  </w:t>
      </w:r>
    </w:p>
    <w:p w14:paraId="5A6F0392"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6FE8CD4E"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000000"/>
          <w:kern w:val="0"/>
          <w:szCs w:val="24"/>
          <w:lang w:eastAsia="en-US"/>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eastAsia="Calibri" w:hAnsiTheme="minorHAnsi" w:cstheme="minorHAnsi"/>
          <w:b/>
          <w:i/>
          <w:iCs/>
          <w:color w:val="000000"/>
          <w:kern w:val="0"/>
          <w:szCs w:val="24"/>
          <w:lang w:eastAsia="en-US"/>
        </w:rPr>
        <w:t>capital social mínimo</w:t>
      </w:r>
      <w:r w:rsidRPr="00997E13">
        <w:rPr>
          <w:rFonts w:asciiTheme="minorHAnsi" w:eastAsia="Calibri" w:hAnsiTheme="minorHAnsi" w:cstheme="minorHAnsi"/>
          <w:i/>
          <w:iCs/>
          <w:color w:val="000000"/>
          <w:kern w:val="0"/>
          <w:szCs w:val="24"/>
          <w:lang w:eastAsia="en-US"/>
        </w:rPr>
        <w:t xml:space="preserve"> e </w:t>
      </w:r>
      <w:r w:rsidRPr="00997E13">
        <w:rPr>
          <w:rFonts w:asciiTheme="minorHAnsi" w:eastAsia="Calibri" w:hAnsiTheme="minorHAnsi" w:cstheme="minorHAnsi"/>
          <w:b/>
          <w:i/>
          <w:iCs/>
          <w:color w:val="000000"/>
          <w:kern w:val="0"/>
          <w:szCs w:val="24"/>
          <w:lang w:eastAsia="en-US"/>
        </w:rPr>
        <w:t>estrutura mínima</w:t>
      </w:r>
      <w:r w:rsidRPr="00997E13">
        <w:rPr>
          <w:rFonts w:asciiTheme="minorHAnsi" w:eastAsia="Calibri" w:hAnsiTheme="minorHAnsi" w:cstheme="minorHAnsi"/>
          <w:i/>
          <w:iCs/>
          <w:color w:val="000000"/>
          <w:kern w:val="0"/>
          <w:szCs w:val="24"/>
          <w:lang w:eastAsia="en-US"/>
        </w:rPr>
        <w:t xml:space="preserve">, com equipamentos, instalações e equipe de profissionais ou corpo técnico para a execução do objeto </w:t>
      </w:r>
      <w:r w:rsidRPr="00997E13">
        <w:rPr>
          <w:rFonts w:asciiTheme="minorHAnsi" w:eastAsia="Calibri" w:hAnsiTheme="minorHAnsi" w:cstheme="minorHAnsi"/>
          <w:b/>
          <w:i/>
          <w:iCs/>
          <w:color w:val="000000"/>
          <w:kern w:val="0"/>
          <w:szCs w:val="24"/>
          <w:lang w:eastAsia="en-US"/>
        </w:rPr>
        <w:t>incompatíveis com a natureza profissional da pessoa física</w:t>
      </w:r>
      <w:r w:rsidRPr="00997E13">
        <w:rPr>
          <w:rFonts w:asciiTheme="minorHAnsi" w:eastAsia="Calibri" w:hAnsiTheme="minorHAnsi" w:cstheme="minorHAnsi"/>
          <w:i/>
          <w:iCs/>
          <w:color w:val="000000"/>
          <w:kern w:val="0"/>
          <w:szCs w:val="24"/>
          <w:lang w:eastAsia="en-US"/>
        </w:rPr>
        <w:t xml:space="preserve">, conforme </w:t>
      </w:r>
      <w:r w:rsidRPr="00997E13">
        <w:rPr>
          <w:rFonts w:asciiTheme="minorHAnsi" w:eastAsia="Calibri" w:hAnsiTheme="minorHAnsi" w:cstheme="minorHAnsi"/>
          <w:b/>
          <w:i/>
          <w:iCs/>
          <w:color w:val="000000"/>
          <w:kern w:val="0"/>
          <w:szCs w:val="24"/>
          <w:lang w:eastAsia="en-US"/>
        </w:rPr>
        <w:t>demonstrado em estudo técnico preliminar</w:t>
      </w:r>
      <w:r w:rsidRPr="00997E13">
        <w:rPr>
          <w:rFonts w:asciiTheme="minorHAnsi" w:eastAsia="Calibri" w:hAnsiTheme="minorHAnsi" w:cstheme="minorHAnsi"/>
          <w:i/>
          <w:iCs/>
          <w:color w:val="000000"/>
          <w:kern w:val="0"/>
          <w:szCs w:val="24"/>
          <w:lang w:eastAsia="en-US"/>
        </w:rPr>
        <w:t xml:space="preserve">”. Portanto, a possibilidade, ou não, de contratação de pessoas físicas deverá ser objeto de prévia análise e manifestação técnica por parte do órgão contratante, na fase de planejamento da contratação. </w:t>
      </w:r>
    </w:p>
    <w:p w14:paraId="51191E4C"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4BAC3847" w14:textId="77777777" w:rsidR="00997E13" w:rsidRPr="00997E13" w:rsidRDefault="00997E13" w:rsidP="00997E13">
      <w:pPr>
        <w:widowControl/>
        <w:numPr>
          <w:ilvl w:val="2"/>
          <w:numId w:val="144"/>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b/>
          <w:bCs/>
          <w:i/>
          <w:iCs/>
          <w:color w:val="FF0000"/>
          <w:kern w:val="0"/>
          <w:szCs w:val="24"/>
          <w:lang w:eastAsia="en-US"/>
        </w:rPr>
        <w:t>Empresário individual</w:t>
      </w:r>
      <w:r w:rsidRPr="00997E13">
        <w:rPr>
          <w:rFonts w:asciiTheme="minorHAnsi" w:eastAsia="Calibri" w:hAnsiTheme="minorHAnsi" w:cstheme="minorHAnsi"/>
          <w:i/>
          <w:iCs/>
          <w:color w:val="FF0000"/>
          <w:kern w:val="0"/>
          <w:szCs w:val="24"/>
          <w:lang w:eastAsia="en-US"/>
        </w:rPr>
        <w:t xml:space="preserve">: inscrição no Registro Público de Empresas Mercantis, a cargo da Junta Comercial da respectiva sede; </w:t>
      </w:r>
    </w:p>
    <w:p w14:paraId="28F7E080"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486C46C5" w14:textId="77777777" w:rsidR="00997E13" w:rsidRPr="00997E13" w:rsidRDefault="00997E13" w:rsidP="00997E13">
      <w:pPr>
        <w:widowControl/>
        <w:numPr>
          <w:ilvl w:val="2"/>
          <w:numId w:val="145"/>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b/>
          <w:bCs/>
          <w:i/>
          <w:iCs/>
          <w:color w:val="FF0000"/>
          <w:kern w:val="0"/>
          <w:szCs w:val="24"/>
          <w:lang w:eastAsia="en-US"/>
        </w:rPr>
        <w:t>Microempreendedor Individual - MEI</w:t>
      </w:r>
      <w:r w:rsidRPr="00997E13">
        <w:rPr>
          <w:rFonts w:asciiTheme="minorHAnsi" w:eastAsia="Calibri" w:hAnsiTheme="minorHAnsi" w:cstheme="minorHAnsi"/>
          <w:i/>
          <w:iCs/>
          <w:color w:val="FF0000"/>
          <w:kern w:val="0"/>
          <w:szCs w:val="24"/>
          <w:lang w:eastAsia="en-US"/>
        </w:rPr>
        <w:t xml:space="preserve">: Certificado da Condição de Microempreendedor Individual - CCMEI, cuja aceitação ficará condicionada à verificação da autenticidade no sítio </w:t>
      </w:r>
      <w:hyperlink r:id="rId19">
        <w:r w:rsidRPr="00997E13">
          <w:rPr>
            <w:rFonts w:asciiTheme="minorHAnsi" w:eastAsia="Calibri" w:hAnsiTheme="minorHAnsi" w:cstheme="minorHAnsi"/>
            <w:i/>
            <w:iCs/>
            <w:color w:val="FF0000"/>
            <w:kern w:val="0"/>
            <w:szCs w:val="24"/>
            <w:u w:val="single"/>
            <w:lang w:eastAsia="en-US"/>
          </w:rPr>
          <w:t>www.portaldoempreendedor.gov.br</w:t>
        </w:r>
      </w:hyperlink>
      <w:r w:rsidRPr="00997E13">
        <w:rPr>
          <w:rFonts w:asciiTheme="minorHAnsi" w:eastAsia="Calibri" w:hAnsiTheme="minorHAnsi" w:cstheme="minorHAnsi"/>
          <w:i/>
          <w:iCs/>
          <w:color w:val="FF0000"/>
          <w:kern w:val="0"/>
          <w:szCs w:val="24"/>
          <w:lang w:eastAsia="en-US"/>
        </w:rPr>
        <w:t xml:space="preserve">; </w:t>
      </w:r>
    </w:p>
    <w:p w14:paraId="7CE3DD36"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4CAA652A" w14:textId="77777777" w:rsidR="00997E13" w:rsidRPr="00997E13" w:rsidRDefault="00997E13" w:rsidP="00997E13">
      <w:pPr>
        <w:widowControl/>
        <w:numPr>
          <w:ilvl w:val="2"/>
          <w:numId w:val="146"/>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b/>
          <w:bCs/>
          <w:i/>
          <w:iCs/>
          <w:color w:val="FF0000"/>
          <w:kern w:val="0"/>
          <w:szCs w:val="24"/>
          <w:lang w:eastAsia="en-US"/>
        </w:rPr>
        <w:lastRenderedPageBreak/>
        <w:t>Sociedade empresária, sociedade limitada unipessoal – SLU ou sociedade identificada como empresa individual de responsabilidade limitada - EIRELI</w:t>
      </w:r>
      <w:r w:rsidRPr="00997E13">
        <w:rPr>
          <w:rFonts w:asciiTheme="minorHAnsi" w:eastAsia="Calibri" w:hAnsiTheme="minorHAnsi" w:cstheme="minorHAnsi"/>
          <w:i/>
          <w:iCs/>
          <w:color w:val="FF0000"/>
          <w:kern w:val="0"/>
          <w:szCs w:val="24"/>
          <w:lang w:eastAsia="en-US"/>
        </w:rPr>
        <w:t>: inscrição do ato constitutivo, estatuto ou contrato social no Registro Público de Empresas Mercantis, a cargo da Junta Comercial da respectiva sede, acompanhada de documento comprobatório de seus administradores;</w:t>
      </w:r>
    </w:p>
    <w:p w14:paraId="3FF7E28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997E13">
        <w:rPr>
          <w:rFonts w:asciiTheme="minorHAnsi" w:eastAsia="Calibri" w:hAnsiTheme="minorHAnsi" w:cstheme="minorHAnsi"/>
          <w:kern w:val="0"/>
          <w:szCs w:val="24"/>
          <w:lang w:eastAsia="en-US"/>
        </w:rPr>
        <w:t xml:space="preserve"> </w:t>
      </w:r>
      <w:r w:rsidRPr="00997E13">
        <w:rPr>
          <w:rFonts w:asciiTheme="minorHAnsi" w:eastAsia="Calibri" w:hAnsiTheme="minorHAnsi" w:cstheme="minorHAnsi"/>
          <w:i/>
          <w:iCs/>
          <w:color w:val="000000"/>
          <w:kern w:val="0"/>
          <w:szCs w:val="24"/>
          <w:lang w:eastAsia="en-US"/>
        </w:rPr>
        <w:t xml:space="preserve">inciso VI do art. 44 e do art. 980-A e seus parágrafos, todos do Código Civil, que tratavam da   EIRELI, conforme </w:t>
      </w:r>
      <w:r w:rsidRPr="00997E13">
        <w:rPr>
          <w:rFonts w:asciiTheme="minorHAnsi" w:eastAsia="Calibri" w:hAnsiTheme="minorHAnsi" w:cstheme="minorHAnsi"/>
          <w:i/>
          <w:iCs/>
          <w:kern w:val="0"/>
          <w:szCs w:val="24"/>
          <w:lang w:eastAsia="en-US"/>
        </w:rPr>
        <w:t>Ofício Circular</w:t>
      </w:r>
      <w:r w:rsidRPr="00997E13">
        <w:rPr>
          <w:rFonts w:asciiTheme="minorHAnsi" w:eastAsia="Calibri" w:hAnsiTheme="minorHAnsi" w:cstheme="minorHAnsi"/>
          <w:i/>
          <w:iCs/>
          <w:color w:val="000000"/>
          <w:kern w:val="0"/>
          <w:szCs w:val="24"/>
          <w:lang w:eastAsia="en-US"/>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23BA794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i/>
          <w:iCs/>
          <w:color w:val="000000"/>
          <w:kern w:val="0"/>
          <w:szCs w:val="24"/>
          <w:lang w:eastAsia="en-US"/>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43CBC55A"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7B5EF3BF" w14:textId="77777777" w:rsidR="00997E13" w:rsidRPr="00997E13" w:rsidRDefault="00997E13" w:rsidP="00997E13">
      <w:pPr>
        <w:widowControl/>
        <w:numPr>
          <w:ilvl w:val="2"/>
          <w:numId w:val="147"/>
        </w:numPr>
        <w:suppressAutoHyphens w:val="0"/>
        <w:autoSpaceDN/>
        <w:ind w:left="0" w:firstLine="0"/>
        <w:contextualSpacing/>
        <w:jc w:val="both"/>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b/>
          <w:bCs/>
          <w:i/>
          <w:iCs/>
          <w:color w:val="FF0000"/>
          <w:kern w:val="0"/>
          <w:szCs w:val="24"/>
          <w:lang w:eastAsia="en-US"/>
        </w:rPr>
        <w:t>Sociedade empresária estrangeira com atuação permanente no País</w:t>
      </w:r>
      <w:r w:rsidRPr="00997E13">
        <w:rPr>
          <w:rFonts w:asciiTheme="minorHAnsi" w:eastAsia="Calibri" w:hAnsiTheme="minorHAnsi" w:cstheme="minorHAnsi"/>
          <w:i/>
          <w:iCs/>
          <w:color w:val="FF0000"/>
          <w:kern w:val="0"/>
          <w:szCs w:val="24"/>
          <w:lang w:eastAsia="en-US"/>
        </w:rPr>
        <w:t>: decreto de autorização para funcionamento no Brasil;</w:t>
      </w:r>
    </w:p>
    <w:p w14:paraId="04B9CF5D"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6754E8B1" w14:textId="77777777" w:rsidR="00997E13" w:rsidRPr="00997E13" w:rsidRDefault="00997E13" w:rsidP="00997E13">
      <w:pPr>
        <w:widowControl/>
        <w:numPr>
          <w:ilvl w:val="2"/>
          <w:numId w:val="148"/>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color w:val="FF0000"/>
          <w:kern w:val="0"/>
          <w:szCs w:val="24"/>
          <w:lang w:eastAsia="en-US"/>
        </w:rPr>
        <w:t>Sociedade simples</w:t>
      </w:r>
      <w:r w:rsidRPr="00997E13">
        <w:rPr>
          <w:rFonts w:asciiTheme="minorHAnsi" w:eastAsia="Calibri" w:hAnsiTheme="minorHAnsi" w:cstheme="minorHAnsi"/>
          <w:i/>
          <w:color w:val="FF0000"/>
          <w:kern w:val="0"/>
          <w:szCs w:val="24"/>
          <w:lang w:eastAsia="en-US"/>
        </w:rPr>
        <w:t>: inscrição do ato constitutivo no Registro Civil de Pessoas Jurídicas do local de sua sede, acompanhada de documento comprobatório de seus administradores;</w:t>
      </w:r>
    </w:p>
    <w:p w14:paraId="3F6FBA33"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3C46FF95" w14:textId="77777777" w:rsidR="00997E13" w:rsidRPr="00997E13" w:rsidRDefault="00997E13" w:rsidP="00997E13">
      <w:pPr>
        <w:widowControl/>
        <w:numPr>
          <w:ilvl w:val="2"/>
          <w:numId w:val="149"/>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color w:val="FF0000"/>
          <w:kern w:val="0"/>
          <w:szCs w:val="24"/>
          <w:lang w:eastAsia="en-US"/>
        </w:rPr>
        <w:t>Filial, sucursal ou agência</w:t>
      </w:r>
      <w:r w:rsidRPr="00997E13">
        <w:rPr>
          <w:rFonts w:asciiTheme="minorHAnsi" w:eastAsia="Calibri" w:hAnsiTheme="minorHAnsi" w:cstheme="minorHAnsi"/>
          <w:i/>
          <w:color w:val="FF0000"/>
          <w:kern w:val="0"/>
          <w:szCs w:val="24"/>
          <w:lang w:eastAsia="en-US"/>
        </w:rPr>
        <w:t xml:space="preserve"> </w:t>
      </w:r>
      <w:r w:rsidRPr="00997E13">
        <w:rPr>
          <w:rFonts w:asciiTheme="minorHAnsi" w:eastAsia="Calibri" w:hAnsiTheme="minorHAnsi" w:cstheme="minorHAnsi"/>
          <w:b/>
          <w:i/>
          <w:color w:val="FF0000"/>
          <w:kern w:val="0"/>
          <w:szCs w:val="24"/>
          <w:lang w:eastAsia="en-US"/>
        </w:rPr>
        <w:t>de sociedade simples ou empresária</w:t>
      </w:r>
      <w:r w:rsidRPr="00997E13">
        <w:rPr>
          <w:rFonts w:asciiTheme="minorHAnsi" w:eastAsia="Calibri" w:hAnsiTheme="minorHAnsi" w:cstheme="minorHAnsi"/>
          <w:i/>
          <w:color w:val="FF0000"/>
          <w:kern w:val="0"/>
          <w:szCs w:val="24"/>
          <w:lang w:eastAsia="en-US"/>
        </w:rPr>
        <w:t xml:space="preserve"> - inscrição do ato constitutivo da filial, sucursal ou agência da sociedade simples ou empresária, respectivamente, no Registro Civil das Pessoas Jurídicas ou no Registro Público de Empresas Mercantis onde tem sede a matriz;</w:t>
      </w:r>
    </w:p>
    <w:p w14:paraId="0AC7D4CB"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b/>
          <w:i/>
          <w:iCs/>
          <w:color w:val="FF0000"/>
          <w:kern w:val="0"/>
          <w:szCs w:val="24"/>
          <w:u w:val="single"/>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2F3B252C" w14:textId="77777777" w:rsidR="00997E13" w:rsidRPr="00997E13" w:rsidRDefault="00997E13" w:rsidP="00997E13">
      <w:pPr>
        <w:widowControl/>
        <w:suppressAutoHyphens w:val="0"/>
        <w:autoSpaceDN/>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iCs/>
          <w:color w:val="FF0000"/>
          <w:kern w:val="0"/>
          <w:szCs w:val="24"/>
          <w:lang w:eastAsia="en-US"/>
        </w:rPr>
        <w:t>12.13.1. Sociedade cooperativa</w:t>
      </w:r>
      <w:r w:rsidRPr="00997E13">
        <w:rPr>
          <w:rFonts w:asciiTheme="minorHAnsi" w:eastAsia="Calibri" w:hAnsiTheme="minorHAnsi" w:cstheme="minorHAnsi"/>
          <w:i/>
          <w:iCs/>
          <w:color w:val="FF0000"/>
          <w:kern w:val="0"/>
          <w:szCs w:val="24"/>
          <w:lang w:eastAsia="en-US"/>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0B0DD005" w14:textId="77777777" w:rsidR="00997E13" w:rsidRPr="00997E13" w:rsidRDefault="00997E13" w:rsidP="00997E13">
      <w:pPr>
        <w:widowControl/>
        <w:numPr>
          <w:ilvl w:val="2"/>
          <w:numId w:val="150"/>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
          <w:i/>
          <w:iCs/>
          <w:color w:val="FF0000"/>
          <w:kern w:val="0"/>
          <w:szCs w:val="24"/>
          <w:lang w:eastAsia="en-US"/>
        </w:rPr>
        <w:t xml:space="preserve">Ato </w:t>
      </w:r>
      <w:r w:rsidRPr="00997E13">
        <w:rPr>
          <w:rFonts w:asciiTheme="minorHAnsi" w:eastAsia="Calibri" w:hAnsiTheme="minorHAnsi" w:cstheme="minorHAnsi"/>
          <w:b/>
          <w:i/>
          <w:color w:val="FF0000"/>
          <w:kern w:val="0"/>
          <w:szCs w:val="24"/>
          <w:lang w:eastAsia="en-US"/>
        </w:rPr>
        <w:t>de</w:t>
      </w:r>
      <w:r w:rsidRPr="00997E13">
        <w:rPr>
          <w:rFonts w:asciiTheme="minorHAnsi" w:eastAsia="Calibri" w:hAnsiTheme="minorHAnsi" w:cstheme="minorHAnsi"/>
          <w:b/>
          <w:i/>
          <w:iCs/>
          <w:color w:val="FF0000"/>
          <w:kern w:val="0"/>
          <w:szCs w:val="24"/>
          <w:lang w:eastAsia="en-US"/>
        </w:rPr>
        <w:t xml:space="preserve"> autorização</w:t>
      </w:r>
      <w:r w:rsidRPr="00997E13">
        <w:rPr>
          <w:rFonts w:asciiTheme="minorHAnsi" w:eastAsia="Calibri" w:hAnsiTheme="minorHAnsi" w:cstheme="minorHAnsi"/>
          <w:i/>
          <w:iCs/>
          <w:color w:val="FF0000"/>
          <w:kern w:val="0"/>
          <w:szCs w:val="24"/>
          <w:lang w:eastAsia="en-US"/>
        </w:rPr>
        <w:t xml:space="preserve"> para o exercício da atividade de ............ (especificar a atividade contratada sujeita à </w:t>
      </w:r>
      <w:r w:rsidRPr="00997E13">
        <w:rPr>
          <w:rFonts w:asciiTheme="minorHAnsi" w:eastAsia="Calibri" w:hAnsiTheme="minorHAnsi" w:cstheme="minorHAnsi"/>
          <w:i/>
          <w:color w:val="FF0000"/>
          <w:kern w:val="0"/>
          <w:szCs w:val="24"/>
          <w:lang w:eastAsia="en-US"/>
        </w:rPr>
        <w:t>autorização</w:t>
      </w:r>
      <w:r w:rsidRPr="00997E13">
        <w:rPr>
          <w:rFonts w:asciiTheme="minorHAnsi" w:eastAsia="Calibri" w:hAnsiTheme="minorHAnsi" w:cstheme="minorHAnsi"/>
          <w:i/>
          <w:iCs/>
          <w:color w:val="FF0000"/>
          <w:kern w:val="0"/>
          <w:szCs w:val="24"/>
          <w:lang w:eastAsia="en-US"/>
        </w:rPr>
        <w:t xml:space="preserve">), expedido por ....... (especificar o órgão competente) nos termos do art. </w:t>
      </w:r>
      <w:proofErr w:type="gramStart"/>
      <w:r w:rsidRPr="00997E13">
        <w:rPr>
          <w:rFonts w:asciiTheme="minorHAnsi" w:eastAsia="Calibri" w:hAnsiTheme="minorHAnsi" w:cstheme="minorHAnsi"/>
          <w:i/>
          <w:iCs/>
          <w:color w:val="FF0000"/>
          <w:kern w:val="0"/>
          <w:szCs w:val="24"/>
          <w:lang w:eastAsia="en-US"/>
        </w:rPr>
        <w:t>.....</w:t>
      </w:r>
      <w:proofErr w:type="gramEnd"/>
      <w:r w:rsidRPr="00997E13">
        <w:rPr>
          <w:rFonts w:asciiTheme="minorHAnsi" w:eastAsia="Calibri" w:hAnsiTheme="minorHAnsi" w:cstheme="minorHAnsi"/>
          <w:i/>
          <w:iCs/>
          <w:color w:val="FF0000"/>
          <w:kern w:val="0"/>
          <w:szCs w:val="24"/>
          <w:lang w:eastAsia="en-US"/>
        </w:rPr>
        <w:t xml:space="preserve"> da (Lei/Decreto) n° ........</w:t>
      </w:r>
    </w:p>
    <w:p w14:paraId="2BF20AC9"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b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w:t>
      </w:r>
      <w:r w:rsidRPr="00997E13">
        <w:rPr>
          <w:rFonts w:asciiTheme="minorHAnsi" w:eastAsia="Calibri" w:hAnsiTheme="minorHAnsi" w:cstheme="minorHAnsi"/>
          <w:i/>
          <w:iCs/>
          <w:color w:val="000000"/>
          <w:kern w:val="0"/>
          <w:szCs w:val="24"/>
          <w:lang w:eastAsia="en-US"/>
        </w:rPr>
        <w:lastRenderedPageBreak/>
        <w:t xml:space="preserve">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997E13">
        <w:rPr>
          <w:rFonts w:asciiTheme="minorHAnsi" w:eastAsia="Calibri" w:hAnsiTheme="minorHAnsi" w:cstheme="minorHAnsi"/>
          <w:bCs/>
          <w:color w:val="000000"/>
          <w:kern w:val="0"/>
          <w:szCs w:val="24"/>
          <w:lang w:eastAsia="en-US"/>
        </w:rPr>
        <w:t>de fogo, explosivo, munição, dentre outros.</w:t>
      </w:r>
    </w:p>
    <w:p w14:paraId="7F9498FB" w14:textId="77777777" w:rsidR="00997E13" w:rsidRPr="00997E13" w:rsidRDefault="00997E13" w:rsidP="00997E13">
      <w:pPr>
        <w:widowControl/>
        <w:numPr>
          <w:ilvl w:val="2"/>
          <w:numId w:val="150"/>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Os </w:t>
      </w:r>
      <w:r w:rsidRPr="00997E13">
        <w:rPr>
          <w:rFonts w:asciiTheme="minorHAnsi" w:eastAsia="Calibri" w:hAnsiTheme="minorHAnsi" w:cstheme="minorHAnsi"/>
          <w:i/>
          <w:iCs/>
          <w:color w:val="FF0000"/>
          <w:kern w:val="0"/>
          <w:szCs w:val="24"/>
          <w:lang w:eastAsia="en-US"/>
        </w:rPr>
        <w:t>documentos</w:t>
      </w:r>
      <w:r w:rsidRPr="00997E13">
        <w:rPr>
          <w:rFonts w:asciiTheme="minorHAnsi" w:eastAsia="Calibri" w:hAnsiTheme="minorHAnsi" w:cstheme="minorHAnsi"/>
          <w:bCs/>
          <w:i/>
          <w:iCs/>
          <w:color w:val="FF0000"/>
          <w:kern w:val="0"/>
          <w:szCs w:val="24"/>
          <w:lang w:eastAsia="en-US"/>
        </w:rPr>
        <w:t xml:space="preserve"> apresentados deverão estar acompanhados de todas as alterações ou da consolidação </w:t>
      </w:r>
      <w:r w:rsidRPr="00997E13">
        <w:rPr>
          <w:rFonts w:asciiTheme="minorHAnsi" w:eastAsia="Calibri" w:hAnsiTheme="minorHAnsi" w:cstheme="minorHAnsi"/>
          <w:i/>
          <w:iCs/>
          <w:color w:val="FF0000"/>
          <w:kern w:val="0"/>
          <w:szCs w:val="24"/>
          <w:lang w:eastAsia="en-US"/>
        </w:rPr>
        <w:t>respectiva</w:t>
      </w:r>
      <w:r w:rsidRPr="00997E13">
        <w:rPr>
          <w:rFonts w:asciiTheme="minorHAnsi" w:eastAsia="Calibri" w:hAnsiTheme="minorHAnsi" w:cstheme="minorHAnsi"/>
          <w:bCs/>
          <w:i/>
          <w:iCs/>
          <w:color w:val="FF0000"/>
          <w:kern w:val="0"/>
          <w:szCs w:val="24"/>
          <w:lang w:eastAsia="en-US"/>
        </w:rPr>
        <w:t>.</w:t>
      </w:r>
    </w:p>
    <w:p w14:paraId="02BDDED5" w14:textId="77777777" w:rsidR="00997E13" w:rsidRPr="00997E13" w:rsidRDefault="00997E13" w:rsidP="00997E13">
      <w:pPr>
        <w:widowControl/>
        <w:numPr>
          <w:ilvl w:val="1"/>
          <w:numId w:val="150"/>
        </w:numPr>
        <w:suppressAutoHyphens w:val="0"/>
        <w:autoSpaceDN/>
        <w:ind w:left="0" w:firstLine="0"/>
        <w:contextualSpacing/>
        <w:jc w:val="both"/>
        <w:textAlignment w:val="auto"/>
        <w:rPr>
          <w:rFonts w:asciiTheme="minorHAnsi" w:eastAsia="Calibri" w:hAnsiTheme="minorHAnsi" w:cstheme="minorHAnsi"/>
          <w:b/>
          <w:i/>
          <w:iCs/>
          <w:color w:val="FF0000"/>
          <w:kern w:val="0"/>
          <w:szCs w:val="24"/>
          <w:lang w:eastAsia="en-US"/>
        </w:rPr>
      </w:pPr>
      <w:r w:rsidRPr="00997E13">
        <w:rPr>
          <w:rFonts w:asciiTheme="minorHAnsi" w:eastAsia="Calibri" w:hAnsiTheme="minorHAnsi" w:cstheme="minorHAnsi"/>
          <w:b/>
          <w:i/>
          <w:iCs/>
          <w:color w:val="FF0000"/>
          <w:kern w:val="0"/>
          <w:szCs w:val="24"/>
          <w:lang w:eastAsia="en-US"/>
        </w:rPr>
        <w:t>Habilitações fiscal, social e trabalhista:</w:t>
      </w:r>
    </w:p>
    <w:p w14:paraId="491A386B" w14:textId="77777777" w:rsidR="00997E13" w:rsidRPr="00997E13" w:rsidRDefault="00997E13" w:rsidP="00997E13">
      <w:pPr>
        <w:widowControl/>
        <w:numPr>
          <w:ilvl w:val="2"/>
          <w:numId w:val="150"/>
        </w:numPr>
        <w:suppressAutoHyphens w:val="0"/>
        <w:autoSpaceDN/>
        <w:ind w:left="0" w:firstLine="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Cs/>
          <w:i/>
          <w:iCs/>
          <w:color w:val="FF0000"/>
          <w:kern w:val="0"/>
          <w:szCs w:val="24"/>
          <w:lang w:eastAsia="en-US"/>
        </w:rPr>
        <w:t>prova</w:t>
      </w:r>
      <w:r w:rsidRPr="00997E13">
        <w:rPr>
          <w:rFonts w:asciiTheme="minorHAnsi" w:eastAsia="Calibri" w:hAnsiTheme="minorHAnsi" w:cstheme="minorHAnsi"/>
          <w:i/>
          <w:iCs/>
          <w:color w:val="FF0000"/>
          <w:kern w:val="0"/>
          <w:szCs w:val="24"/>
          <w:lang w:eastAsia="en-US"/>
        </w:rPr>
        <w:t xml:space="preserve"> de inscrição no Cadastro de Pessoas Físicas (CPF);</w:t>
      </w:r>
    </w:p>
    <w:p w14:paraId="0DF32CB4" w14:textId="77777777" w:rsidR="00997E13" w:rsidRPr="00997E13" w:rsidRDefault="00997E13" w:rsidP="00997E13">
      <w:pPr>
        <w:widowControl/>
        <w:tabs>
          <w:tab w:val="left" w:pos="1440"/>
        </w:tabs>
        <w:autoSpaceDN/>
        <w:snapToGrid w:val="0"/>
        <w:contextualSpacing/>
        <w:jc w:val="both"/>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b/>
          <w:i/>
          <w:iCs/>
          <w:color w:val="FF0000"/>
          <w:kern w:val="0"/>
          <w:szCs w:val="24"/>
          <w:u w:val="single"/>
          <w:lang w:eastAsia="en-US"/>
        </w:rPr>
        <w:t xml:space="preserve">OU </w:t>
      </w:r>
    </w:p>
    <w:p w14:paraId="4506B8FA" w14:textId="77777777" w:rsidR="00997E13" w:rsidRPr="00997E13" w:rsidRDefault="00997E13" w:rsidP="00997E13">
      <w:pPr>
        <w:widowControl/>
        <w:numPr>
          <w:ilvl w:val="2"/>
          <w:numId w:val="151"/>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w:t>
      </w:r>
      <w:r w:rsidRPr="00997E13">
        <w:rPr>
          <w:rFonts w:asciiTheme="minorHAnsi" w:eastAsia="Calibri" w:hAnsiTheme="minorHAnsi" w:cstheme="minorHAnsi"/>
          <w:i/>
          <w:iCs/>
          <w:color w:val="FF0000"/>
          <w:kern w:val="0"/>
          <w:szCs w:val="24"/>
          <w:lang w:eastAsia="en-US"/>
        </w:rPr>
        <w:t>de</w:t>
      </w:r>
      <w:r w:rsidRPr="00997E13">
        <w:rPr>
          <w:rFonts w:asciiTheme="minorHAnsi" w:eastAsia="Calibri" w:hAnsiTheme="minorHAnsi" w:cstheme="minorHAnsi"/>
          <w:i/>
          <w:color w:val="FF0000"/>
          <w:kern w:val="0"/>
          <w:szCs w:val="24"/>
          <w:lang w:eastAsia="en-US"/>
        </w:rPr>
        <w:t xml:space="preserve"> inscrição no Cadastro Nacional da Pessoa Jurídica (CNPJ);</w:t>
      </w:r>
    </w:p>
    <w:p w14:paraId="2DF32284" w14:textId="77777777" w:rsidR="00997E13" w:rsidRPr="00997E13" w:rsidRDefault="00997E13" w:rsidP="00997E13">
      <w:pPr>
        <w:widowControl/>
        <w:numPr>
          <w:ilvl w:val="2"/>
          <w:numId w:val="151"/>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37FF7AB" w14:textId="77777777" w:rsidR="00997E13" w:rsidRPr="00997E13" w:rsidRDefault="00997E13" w:rsidP="00997E13">
      <w:pPr>
        <w:widowControl/>
        <w:numPr>
          <w:ilvl w:val="2"/>
          <w:numId w:val="151"/>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prova de regularidade com o Fundo de Garantia do Tempo de Serviço (FGTS);</w:t>
      </w:r>
    </w:p>
    <w:p w14:paraId="3F4D5388" w14:textId="77777777" w:rsidR="00997E13" w:rsidRPr="00997E13" w:rsidRDefault="00997E13" w:rsidP="00997E13">
      <w:pPr>
        <w:widowControl/>
        <w:numPr>
          <w:ilvl w:val="2"/>
          <w:numId w:val="151"/>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declaração de que não emprega menor de 18 anos em trabalho noturno, perigoso ou insalubre e não emprega menor de 16 anos, salvo menor, a partir de 14 anos, na condição de aprendiz, nos termos do artigo 7°, XXXIII, da Constituição;</w:t>
      </w:r>
    </w:p>
    <w:p w14:paraId="148A5E47" w14:textId="77777777" w:rsidR="00997E13" w:rsidRPr="00997E13" w:rsidRDefault="00997E13" w:rsidP="00997E13">
      <w:pPr>
        <w:widowControl/>
        <w:numPr>
          <w:ilvl w:val="2"/>
          <w:numId w:val="151"/>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B4F836A" w14:textId="77777777" w:rsidR="00997E13" w:rsidRPr="00997E13" w:rsidRDefault="00997E13" w:rsidP="00997E13">
      <w:pPr>
        <w:widowControl/>
        <w:numPr>
          <w:ilvl w:val="2"/>
          <w:numId w:val="151"/>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de inscrição no cadastro de contribuintes municipal ou distrital, se houver, relativo ao domicílio ou sede do fornecedor, pertinente ao seu ramo de atividade e compatível com o objeto contratual; </w:t>
      </w:r>
    </w:p>
    <w:p w14:paraId="54714722" w14:textId="77777777" w:rsidR="00997E13" w:rsidRPr="00997E13" w:rsidRDefault="00997E13" w:rsidP="00997E13">
      <w:pPr>
        <w:widowControl/>
        <w:numPr>
          <w:ilvl w:val="3"/>
          <w:numId w:val="139"/>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8C2C41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7030A0"/>
          <w:kern w:val="0"/>
          <w:szCs w:val="24"/>
          <w:lang w:eastAsia="en-US"/>
        </w:rPr>
      </w:pPr>
      <w:r w:rsidRPr="00997E13">
        <w:rPr>
          <w:rFonts w:asciiTheme="minorHAnsi" w:eastAsia="Calibri" w:hAnsiTheme="minorHAnsi" w:cstheme="minorHAnsi"/>
          <w:b/>
          <w:i/>
          <w:iCs/>
          <w:kern w:val="0"/>
          <w:szCs w:val="24"/>
          <w:lang w:eastAsia="en-US"/>
        </w:rPr>
        <w:t xml:space="preserve">Nota Explicativa: </w:t>
      </w:r>
      <w:r w:rsidRPr="00997E13">
        <w:rPr>
          <w:rFonts w:asciiTheme="minorHAnsi" w:eastAsia="Calibri" w:hAnsiTheme="minorHAnsi" w:cstheme="minorHAnsi"/>
          <w:i/>
          <w:iCs/>
          <w:color w:val="000000"/>
          <w:kern w:val="0"/>
          <w:szCs w:val="24"/>
          <w:lang w:eastAsia="en-US"/>
        </w:rPr>
        <w:t>A apresentação do Certificado de Condição de Microempreendedor Individual – CCMEI supre as exigências de inscrição nos cadastros fiscais, na medida em que essas informações constam no próprio Certificado.</w:t>
      </w:r>
    </w:p>
    <w:p w14:paraId="02E94694" w14:textId="77777777" w:rsidR="00997E13" w:rsidRPr="00997E13" w:rsidRDefault="00997E13" w:rsidP="00997E13">
      <w:pPr>
        <w:widowControl/>
        <w:numPr>
          <w:ilvl w:val="2"/>
          <w:numId w:val="151"/>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 xml:space="preserve">prova de regularidade com a Fazenda Municipal ou Distrital do domicílio ou sede do fornecedor, relativa à atividade em cujo exercício contrata ou concorre; </w:t>
      </w:r>
    </w:p>
    <w:p w14:paraId="4A45534A" w14:textId="77777777" w:rsidR="00997E13" w:rsidRPr="00997E13" w:rsidRDefault="00997E13" w:rsidP="00997E13">
      <w:pPr>
        <w:widowControl/>
        <w:numPr>
          <w:ilvl w:val="3"/>
          <w:numId w:val="152"/>
        </w:numPr>
        <w:suppressAutoHyphens w:val="0"/>
        <w:autoSpaceDN/>
        <w:ind w:left="0" w:firstLine="0"/>
        <w:contextualSpacing/>
        <w:jc w:val="both"/>
        <w:textAlignment w:val="auto"/>
        <w:rPr>
          <w:rFonts w:asciiTheme="minorHAnsi" w:eastAsia="Calibri" w:hAnsiTheme="minorHAnsi" w:cstheme="minorHAnsi"/>
          <w:i/>
          <w:color w:val="FF0000"/>
          <w:kern w:val="0"/>
          <w:szCs w:val="24"/>
          <w:lang w:eastAsia="en-US"/>
        </w:rPr>
      </w:pPr>
      <w:r w:rsidRPr="00997E13">
        <w:rPr>
          <w:rFonts w:asciiTheme="minorHAnsi" w:eastAsia="Calibri" w:hAnsiTheme="minorHAnsi" w:cstheme="minorHAnsi"/>
          <w:i/>
          <w:color w:val="FF0000"/>
          <w:kern w:val="0"/>
          <w:szCs w:val="24"/>
          <w:lang w:eastAsia="en-US"/>
        </w:rPr>
        <w:t>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60990836"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lastRenderedPageBreak/>
        <w:t>Nota explicativa:</w:t>
      </w:r>
      <w:r w:rsidRPr="00997E13">
        <w:rPr>
          <w:rFonts w:asciiTheme="minorHAnsi" w:eastAsia="Calibri" w:hAnsiTheme="minorHAnsi" w:cstheme="minorHAnsi"/>
          <w:bCs/>
          <w:i/>
          <w:iCs/>
          <w:color w:val="000000"/>
          <w:kern w:val="0"/>
          <w:szCs w:val="24"/>
          <w:lang w:eastAsia="en-US"/>
        </w:rPr>
        <w:t xml:space="preserve"> O artigo 193 do CTN preceitua que a </w:t>
      </w:r>
      <w:r w:rsidRPr="00997E13">
        <w:rPr>
          <w:rFonts w:asciiTheme="minorHAnsi" w:eastAsia="Calibri" w:hAnsiTheme="minorHAnsi" w:cstheme="minorHAnsi"/>
          <w:i/>
          <w:iCs/>
          <w:color w:val="000000"/>
          <w:kern w:val="0"/>
          <w:szCs w:val="24"/>
          <w:lang w:eastAsia="en-US"/>
        </w:rPr>
        <w:t xml:space="preserve">prova da quitação de todos os tributos devidos dar-se-á no âmbito da </w:t>
      </w:r>
      <w:r w:rsidRPr="00997E13">
        <w:rPr>
          <w:rFonts w:asciiTheme="minorHAnsi" w:eastAsia="Calibri" w:hAnsiTheme="minorHAnsi" w:cstheme="minorHAnsi"/>
          <w:bCs/>
          <w:i/>
          <w:iCs/>
          <w:color w:val="000000"/>
          <w:kern w:val="0"/>
          <w:szCs w:val="24"/>
          <w:lang w:eastAsia="en-US"/>
        </w:rPr>
        <w:t xml:space="preserve">Fazenda Pública </w:t>
      </w:r>
      <w:r w:rsidRPr="00997E13">
        <w:rPr>
          <w:rFonts w:asciiTheme="minorHAnsi" w:eastAsia="Calibri" w:hAnsiTheme="minorHAnsi" w:cstheme="minorHAnsi"/>
          <w:b/>
          <w:i/>
          <w:iCs/>
          <w:color w:val="000000"/>
          <w:kern w:val="0"/>
          <w:szCs w:val="24"/>
          <w:lang w:eastAsia="en-US"/>
        </w:rPr>
        <w:t>interessada</w:t>
      </w:r>
      <w:r w:rsidRPr="00997E13">
        <w:rPr>
          <w:rFonts w:asciiTheme="minorHAnsi" w:eastAsia="Calibri" w:hAnsiTheme="minorHAnsi" w:cstheme="minorHAnsi"/>
          <w:bCs/>
          <w:i/>
          <w:iCs/>
          <w:color w:val="000000"/>
          <w:kern w:val="0"/>
          <w:szCs w:val="24"/>
          <w:lang w:eastAsia="en-US"/>
        </w:rPr>
        <w:t>, “relativos à atividade em cujo exercício contrata ou concorre”. Nessa mesma linha, o art. 68, inciso II, da Lei n.º 14.133/20201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997E13">
        <w:rPr>
          <w:rFonts w:asciiTheme="minorHAnsi" w:eastAsia="Calibri" w:hAnsiTheme="minorHAnsi" w:cstheme="minorHAnsi"/>
          <w:i/>
          <w:iCs/>
          <w:color w:val="000000"/>
          <w:kern w:val="0"/>
          <w:szCs w:val="24"/>
          <w:lang w:eastAsia="en-US"/>
        </w:rPr>
        <w:t xml:space="preserve"> e o </w:t>
      </w:r>
      <w:r w:rsidRPr="00997E13">
        <w:rPr>
          <w:rFonts w:asciiTheme="minorHAnsi" w:eastAsia="Calibri" w:hAnsiTheme="minorHAnsi" w:cstheme="minorHAnsi"/>
          <w:bCs/>
          <w:i/>
          <w:iCs/>
          <w:color w:val="000000"/>
          <w:kern w:val="0"/>
          <w:szCs w:val="24"/>
          <w:lang w:eastAsia="en-US"/>
        </w:rPr>
        <w:t xml:space="preserve">âmbito da tributação sobre ele incidente:  tratando-se de serviços em </w:t>
      </w:r>
      <w:r w:rsidRPr="00997E13">
        <w:rPr>
          <w:rFonts w:asciiTheme="minorHAnsi" w:eastAsia="Calibri" w:hAnsiTheme="minorHAnsi" w:cstheme="minorHAnsi"/>
          <w:i/>
          <w:iCs/>
          <w:color w:val="000000"/>
          <w:kern w:val="0"/>
          <w:szCs w:val="24"/>
          <w:lang w:eastAsia="en-US"/>
        </w:rPr>
        <w:t>geral, como no caso desta minuta, incide o ISS, tributo de competência municipal, ao passo que, para aquisições, incide</w:t>
      </w:r>
      <w:r w:rsidRPr="00997E13">
        <w:rPr>
          <w:rFonts w:asciiTheme="minorHAnsi" w:eastAsia="Calibri" w:hAnsiTheme="minorHAnsi" w:cstheme="minorHAnsi"/>
          <w:bCs/>
          <w:i/>
          <w:iCs/>
          <w:color w:val="000000"/>
          <w:kern w:val="0"/>
          <w:szCs w:val="24"/>
          <w:lang w:eastAsia="en-US"/>
        </w:rPr>
        <w:t xml:space="preserve"> o ICMS, tributo de competência estadual.</w:t>
      </w:r>
    </w:p>
    <w:p w14:paraId="69DCF7A6" w14:textId="77777777" w:rsidR="00997E13" w:rsidRPr="00997E13" w:rsidRDefault="00997E13" w:rsidP="00997E13">
      <w:pPr>
        <w:widowControl/>
        <w:numPr>
          <w:ilvl w:val="1"/>
          <w:numId w:val="152"/>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Será exigida do fornecedor, ainda, a seguinte documentação complementar:</w:t>
      </w:r>
    </w:p>
    <w:p w14:paraId="5D159B0E" w14:textId="77777777" w:rsidR="00997E13" w:rsidRPr="00997E13" w:rsidRDefault="00997E13" w:rsidP="00997E13">
      <w:pPr>
        <w:widowControl/>
        <w:numPr>
          <w:ilvl w:val="2"/>
          <w:numId w:val="153"/>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997E13">
        <w:rPr>
          <w:rFonts w:asciiTheme="minorHAnsi" w:eastAsia="Calibri" w:hAnsiTheme="minorHAnsi" w:cstheme="minorHAnsi"/>
          <w:bCs/>
          <w:i/>
          <w:iCs/>
          <w:color w:val="FF0000"/>
          <w:kern w:val="0"/>
          <w:szCs w:val="24"/>
          <w:lang w:eastAsia="en-US"/>
        </w:rPr>
        <w:t>arts</w:t>
      </w:r>
      <w:proofErr w:type="spellEnd"/>
      <w:r w:rsidRPr="00997E13">
        <w:rPr>
          <w:rFonts w:asciiTheme="minorHAnsi" w:eastAsia="Calibri" w:hAnsiTheme="minorHAnsi" w:cstheme="minorHAnsi"/>
          <w:bCs/>
          <w:i/>
          <w:iCs/>
          <w:color w:val="FF0000"/>
          <w:kern w:val="0"/>
          <w:szCs w:val="24"/>
          <w:lang w:eastAsia="en-US"/>
        </w:rPr>
        <w:t>. 4º, inciso XI, 21, inciso I e 42, §§2º a 6º da Lei n. 5.764 de 1971;</w:t>
      </w:r>
    </w:p>
    <w:p w14:paraId="20EA5CAD" w14:textId="77777777" w:rsidR="00997E13" w:rsidRPr="00997E13" w:rsidRDefault="00997E13" w:rsidP="00997E13">
      <w:pPr>
        <w:widowControl/>
        <w:numPr>
          <w:ilvl w:val="2"/>
          <w:numId w:val="153"/>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A declaração de regularidade de situação do contribuinte individual – DRSCI, para cada um dos cooperados indicados;</w:t>
      </w:r>
    </w:p>
    <w:p w14:paraId="59F22499" w14:textId="77777777" w:rsidR="00997E13" w:rsidRPr="00997E13" w:rsidRDefault="00997E13" w:rsidP="00997E13">
      <w:pPr>
        <w:widowControl/>
        <w:numPr>
          <w:ilvl w:val="2"/>
          <w:numId w:val="153"/>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A comprovação do capital social proporcional ao número de cooperados necessários à prestação do serviço; </w:t>
      </w:r>
    </w:p>
    <w:p w14:paraId="3972F3EC" w14:textId="77777777" w:rsidR="00997E13" w:rsidRPr="00997E13" w:rsidRDefault="00997E13" w:rsidP="00997E13">
      <w:pPr>
        <w:widowControl/>
        <w:numPr>
          <w:ilvl w:val="2"/>
          <w:numId w:val="153"/>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O registro previsto na Lei n. 5.764/71, art. 107;</w:t>
      </w:r>
    </w:p>
    <w:p w14:paraId="0A04859F" w14:textId="77777777" w:rsidR="00997E13" w:rsidRPr="00997E13" w:rsidRDefault="00997E13" w:rsidP="00997E13">
      <w:pPr>
        <w:widowControl/>
        <w:numPr>
          <w:ilvl w:val="2"/>
          <w:numId w:val="153"/>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 A comprovação de integração das respectivas quotas-partes por parte dos cooperados que executarão o contrato; </w:t>
      </w:r>
    </w:p>
    <w:p w14:paraId="6A86D2EA" w14:textId="77777777" w:rsidR="00997E13" w:rsidRPr="00997E13" w:rsidRDefault="00997E13" w:rsidP="00997E13">
      <w:pPr>
        <w:widowControl/>
        <w:numPr>
          <w:ilvl w:val="2"/>
          <w:numId w:val="153"/>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51565703" w14:textId="77777777" w:rsidR="00997E13" w:rsidRPr="00997E13" w:rsidRDefault="00997E13" w:rsidP="00997E13">
      <w:pPr>
        <w:widowControl/>
        <w:numPr>
          <w:ilvl w:val="2"/>
          <w:numId w:val="153"/>
        </w:numPr>
        <w:suppressAutoHyphens w:val="0"/>
        <w:autoSpaceDN/>
        <w:ind w:left="0" w:firstLine="0"/>
        <w:contextualSpacing/>
        <w:jc w:val="both"/>
        <w:textAlignment w:val="auto"/>
        <w:rPr>
          <w:rFonts w:asciiTheme="minorHAnsi" w:eastAsia="Calibri" w:hAnsiTheme="minorHAnsi" w:cstheme="minorHAnsi"/>
          <w:bCs/>
          <w:i/>
          <w:iCs/>
          <w:color w:val="FF0000"/>
          <w:kern w:val="0"/>
          <w:szCs w:val="24"/>
          <w:lang w:eastAsia="en-US"/>
        </w:rPr>
      </w:pPr>
      <w:r w:rsidRPr="00997E13">
        <w:rPr>
          <w:rFonts w:asciiTheme="minorHAnsi" w:eastAsia="Calibri" w:hAnsiTheme="minorHAnsi" w:cstheme="minorHAnsi"/>
          <w:bCs/>
          <w:i/>
          <w:iCs/>
          <w:color w:val="FF0000"/>
          <w:kern w:val="0"/>
          <w:szCs w:val="24"/>
          <w:lang w:eastAsia="en-US"/>
        </w:rPr>
        <w:t>A última auditoria contábil-financeira da cooperativa, conforme dispõe o art. 112 da Lei n. 5.764/71 ou uma declaração, sob as penas da lei, de que tal auditoria não foi exigida pelo órgão fiscalizador.</w:t>
      </w:r>
    </w:p>
    <w:p w14:paraId="7854FF87"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bCs/>
          <w:i/>
          <w:iCs/>
          <w:color w:val="000000"/>
          <w:kern w:val="0"/>
          <w:szCs w:val="24"/>
          <w:lang w:eastAsia="en-US"/>
        </w:rPr>
        <w:t>Nota Explicativa:</w:t>
      </w:r>
      <w:r w:rsidRPr="00997E13">
        <w:rPr>
          <w:rFonts w:asciiTheme="minorHAnsi" w:eastAsia="Calibri" w:hAnsiTheme="minorHAnsi" w:cstheme="minorHAnsi"/>
          <w:i/>
          <w:iCs/>
          <w:color w:val="000000"/>
          <w:kern w:val="0"/>
          <w:szCs w:val="24"/>
          <w:lang w:eastAsia="en-US"/>
        </w:rPr>
        <w:t xml:space="preserve"> Remover as previsões acima caso o fornecedor não possua natureza de sociedade cooperativa.</w:t>
      </w:r>
    </w:p>
    <w:p w14:paraId="6FDBDE64"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
          <w:i/>
          <w:iCs/>
          <w:kern w:val="0"/>
          <w:szCs w:val="24"/>
          <w:lang w:eastAsia="en-US"/>
        </w:rPr>
        <w:t xml:space="preserve">Nota Explicativa: </w:t>
      </w:r>
      <w:r w:rsidRPr="00997E13">
        <w:rPr>
          <w:rFonts w:asciiTheme="minorHAnsi" w:eastAsia="Calibri" w:hAnsiTheme="minorHAnsi" w:cstheme="minorHAnsi"/>
          <w:bCs/>
          <w:i/>
          <w:iCs/>
          <w:kern w:val="0"/>
          <w:szCs w:val="24"/>
          <w:lang w:eastAsia="en-US"/>
        </w:rPr>
        <w:t xml:space="preserve">Foram incluídas neste Termo de Referência as previsões referentes à habilitação </w:t>
      </w:r>
      <w:r w:rsidRPr="00997E13">
        <w:rPr>
          <w:rFonts w:asciiTheme="minorHAnsi" w:eastAsia="Calibri" w:hAnsiTheme="minorHAnsi" w:cstheme="minorHAnsi"/>
          <w:i/>
          <w:iCs/>
          <w:kern w:val="0"/>
          <w:szCs w:val="24"/>
          <w:lang w:eastAsia="en-US"/>
        </w:rPr>
        <w:t xml:space="preserve">jurídica, </w:t>
      </w:r>
      <w:r w:rsidRPr="00997E13">
        <w:rPr>
          <w:rFonts w:asciiTheme="minorHAnsi" w:eastAsia="Calibri" w:hAnsiTheme="minorHAnsi" w:cstheme="minorHAnsi"/>
          <w:bCs/>
          <w:i/>
          <w:iCs/>
          <w:kern w:val="0"/>
          <w:szCs w:val="24"/>
          <w:lang w:eastAsia="en-US"/>
        </w:rPr>
        <w:t>fiscal,</w:t>
      </w:r>
      <w:r w:rsidRPr="00997E13">
        <w:rPr>
          <w:rFonts w:asciiTheme="minorHAnsi" w:eastAsia="Calibri" w:hAnsiTheme="minorHAnsi" w:cstheme="minorHAnsi"/>
          <w:i/>
          <w:iCs/>
          <w:color w:val="000000"/>
          <w:kern w:val="0"/>
          <w:szCs w:val="24"/>
          <w:lang w:eastAsia="en-US"/>
        </w:rPr>
        <w:t xml:space="preserve"> </w:t>
      </w:r>
      <w:r w:rsidRPr="00997E13">
        <w:rPr>
          <w:rFonts w:asciiTheme="minorHAnsi" w:eastAsia="Calibri" w:hAnsiTheme="minorHAnsi" w:cstheme="minorHAnsi"/>
          <w:bCs/>
          <w:i/>
          <w:iCs/>
          <w:kern w:val="0"/>
          <w:szCs w:val="24"/>
          <w:lang w:eastAsia="en-US"/>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60EFA860"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jc w:val="both"/>
        <w:textAlignment w:val="auto"/>
        <w:rPr>
          <w:rFonts w:asciiTheme="minorHAnsi" w:eastAsia="Calibri" w:hAnsiTheme="minorHAnsi" w:cstheme="minorHAnsi"/>
          <w:i/>
          <w:iCs/>
          <w:color w:val="000000"/>
          <w:kern w:val="0"/>
          <w:szCs w:val="24"/>
          <w:lang w:eastAsia="en-US"/>
        </w:rPr>
      </w:pPr>
      <w:r w:rsidRPr="00997E13">
        <w:rPr>
          <w:rFonts w:asciiTheme="minorHAnsi" w:eastAsia="Calibri" w:hAnsiTheme="minorHAnsi" w:cstheme="minorHAnsi"/>
          <w:bCs/>
          <w:i/>
          <w:iCs/>
          <w:kern w:val="0"/>
          <w:szCs w:val="24"/>
          <w:lang w:eastAsia="en-US"/>
        </w:rPr>
        <w:lastRenderedPageBreak/>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14:paraId="651B4310" w14:textId="77777777" w:rsidR="00997E13" w:rsidRPr="00997E13" w:rsidRDefault="00997E13" w:rsidP="00997E13">
      <w:pPr>
        <w:rPr>
          <w:rFonts w:asciiTheme="minorHAnsi" w:eastAsia="Yu Gothic Light" w:hAnsiTheme="minorHAnsi" w:cstheme="minorHAnsi"/>
          <w:szCs w:val="24"/>
        </w:rPr>
      </w:pPr>
    </w:p>
    <w:p w14:paraId="61E8B4FF" w14:textId="77777777" w:rsidR="00997E13" w:rsidRPr="00997E13" w:rsidRDefault="00997E13" w:rsidP="00997E13">
      <w:pPr>
        <w:pStyle w:val="PargrafodaLista"/>
        <w:numPr>
          <w:ilvl w:val="0"/>
          <w:numId w:val="136"/>
        </w:numPr>
        <w:spacing w:after="0" w:line="240" w:lineRule="auto"/>
        <w:jc w:val="both"/>
        <w:rPr>
          <w:rFonts w:asciiTheme="minorHAnsi" w:eastAsia="Yu Gothic Light" w:hAnsiTheme="minorHAnsi" w:cstheme="minorHAnsi"/>
          <w:b/>
          <w:bCs/>
          <w:sz w:val="24"/>
          <w:szCs w:val="24"/>
        </w:rPr>
      </w:pPr>
      <w:r w:rsidRPr="00997E13">
        <w:rPr>
          <w:rFonts w:asciiTheme="minorHAnsi" w:eastAsia="Yu Gothic Light" w:hAnsiTheme="minorHAnsi" w:cstheme="minorHAnsi"/>
          <w:b/>
          <w:bCs/>
          <w:sz w:val="24"/>
          <w:szCs w:val="24"/>
        </w:rPr>
        <w:t>OBRIGAÇÕES DA CONTRATADA</w:t>
      </w:r>
    </w:p>
    <w:p w14:paraId="377481F7" w14:textId="77777777" w:rsidR="00997E13" w:rsidRPr="00997E13" w:rsidRDefault="00997E13" w:rsidP="00997E13">
      <w:pPr>
        <w:pStyle w:val="PargrafodaLista"/>
        <w:spacing w:after="0" w:line="240" w:lineRule="auto"/>
        <w:ind w:left="360"/>
        <w:jc w:val="both"/>
        <w:rPr>
          <w:rFonts w:asciiTheme="minorHAnsi" w:eastAsia="Yu Gothic Light" w:hAnsiTheme="minorHAnsi" w:cstheme="minorHAnsi"/>
          <w:b/>
          <w:bCs/>
          <w:sz w:val="24"/>
          <w:szCs w:val="24"/>
        </w:rPr>
      </w:pPr>
    </w:p>
    <w:p w14:paraId="0BAAA6B8" w14:textId="77777777" w:rsidR="00997E13" w:rsidRPr="00997E13" w:rsidRDefault="00997E13" w:rsidP="00997E13">
      <w:pPr>
        <w:pStyle w:val="PargrafodaLista"/>
        <w:numPr>
          <w:ilvl w:val="0"/>
          <w:numId w:val="136"/>
        </w:numPr>
        <w:spacing w:after="0" w:line="240" w:lineRule="auto"/>
        <w:jc w:val="both"/>
        <w:rPr>
          <w:rFonts w:asciiTheme="minorHAnsi" w:eastAsia="Yu Gothic Light" w:hAnsiTheme="minorHAnsi" w:cstheme="minorHAnsi"/>
          <w:b/>
          <w:bCs/>
          <w:sz w:val="24"/>
          <w:szCs w:val="24"/>
        </w:rPr>
      </w:pPr>
      <w:r w:rsidRPr="00997E13">
        <w:rPr>
          <w:rFonts w:asciiTheme="minorHAnsi" w:eastAsia="Yu Gothic Light" w:hAnsiTheme="minorHAnsi" w:cstheme="minorHAnsi"/>
          <w:b/>
          <w:bCs/>
          <w:sz w:val="24"/>
          <w:szCs w:val="24"/>
        </w:rPr>
        <w:t>OBRIGAÇÕES DA CONTRATANTE</w:t>
      </w:r>
    </w:p>
    <w:p w14:paraId="2CCA86FC" w14:textId="77777777" w:rsidR="00997E13" w:rsidRPr="00997E13" w:rsidRDefault="00997E13" w:rsidP="00997E13">
      <w:pPr>
        <w:pStyle w:val="PargrafodaLista"/>
        <w:spacing w:after="0" w:line="240" w:lineRule="auto"/>
        <w:ind w:left="360"/>
        <w:jc w:val="both"/>
        <w:rPr>
          <w:rFonts w:asciiTheme="minorHAnsi" w:eastAsia="Yu Gothic Light" w:hAnsiTheme="minorHAnsi" w:cstheme="minorHAnsi"/>
          <w:b/>
          <w:bCs/>
          <w:sz w:val="24"/>
          <w:szCs w:val="24"/>
        </w:rPr>
      </w:pPr>
    </w:p>
    <w:p w14:paraId="70A9367A" w14:textId="77777777" w:rsidR="00997E13" w:rsidRPr="00997E13" w:rsidRDefault="00997E13" w:rsidP="00997E13">
      <w:pPr>
        <w:pStyle w:val="PargrafodaLista"/>
        <w:numPr>
          <w:ilvl w:val="0"/>
          <w:numId w:val="136"/>
        </w:numPr>
        <w:spacing w:after="0" w:line="240" w:lineRule="auto"/>
        <w:ind w:left="0" w:firstLine="0"/>
        <w:jc w:val="both"/>
        <w:rPr>
          <w:rFonts w:asciiTheme="minorHAnsi" w:eastAsia="Yu Gothic Light" w:hAnsiTheme="minorHAnsi" w:cstheme="minorHAnsi"/>
          <w:b/>
          <w:bCs/>
          <w:sz w:val="24"/>
          <w:szCs w:val="24"/>
        </w:rPr>
      </w:pPr>
      <w:r w:rsidRPr="00997E13">
        <w:rPr>
          <w:rFonts w:asciiTheme="minorHAnsi" w:eastAsia="DengXian Light" w:hAnsiTheme="minorHAnsi" w:cstheme="minorHAnsi"/>
          <w:b/>
          <w:bCs/>
          <w:sz w:val="24"/>
          <w:szCs w:val="24"/>
        </w:rPr>
        <w:t xml:space="preserve">ADEQUAÇÃO ORÇAMENTÁRIA </w:t>
      </w:r>
    </w:p>
    <w:p w14:paraId="269BEAB8" w14:textId="77777777" w:rsidR="00997E13" w:rsidRPr="00997E13" w:rsidRDefault="00997E13" w:rsidP="00997E13">
      <w:pPr>
        <w:autoSpaceDN/>
        <w:jc w:val="both"/>
        <w:textAlignment w:val="auto"/>
        <w:rPr>
          <w:rFonts w:asciiTheme="minorHAnsi" w:eastAsia="Calibri" w:hAnsiTheme="minorHAnsi" w:cstheme="minorHAnsi"/>
          <w:i/>
          <w:iCs/>
          <w:color w:val="FF0000"/>
          <w:szCs w:val="24"/>
        </w:rPr>
      </w:pPr>
      <w:r w:rsidRPr="00997E13">
        <w:rPr>
          <w:rFonts w:asciiTheme="minorHAnsi" w:hAnsiTheme="minorHAnsi" w:cstheme="minorHAnsi"/>
          <w:szCs w:val="24"/>
        </w:rPr>
        <w:t xml:space="preserve">15.1 </w:t>
      </w:r>
      <w:r w:rsidRPr="00997E13">
        <w:rPr>
          <w:rFonts w:asciiTheme="minorHAnsi" w:eastAsia="Calibri" w:hAnsiTheme="minorHAnsi" w:cstheme="minorHAnsi"/>
          <w:szCs w:val="24"/>
        </w:rPr>
        <w:t>As despesas decorrentes da presente contratação correrão à conta de recursos específicos consignados no Orçamento Geral do CAU/GO.</w:t>
      </w:r>
    </w:p>
    <w:p w14:paraId="46886D2F" w14:textId="77777777" w:rsidR="00997E13" w:rsidRPr="00997E13" w:rsidRDefault="00997E13" w:rsidP="00997E13">
      <w:pPr>
        <w:pStyle w:val="PargrafodaLista"/>
        <w:numPr>
          <w:ilvl w:val="2"/>
          <w:numId w:val="169"/>
        </w:numPr>
        <w:autoSpaceDN/>
        <w:spacing w:after="0" w:line="240" w:lineRule="auto"/>
        <w:ind w:left="720" w:firstLine="0"/>
        <w:jc w:val="both"/>
        <w:textAlignment w:val="auto"/>
        <w:rPr>
          <w:rFonts w:asciiTheme="minorHAnsi" w:hAnsiTheme="minorHAnsi" w:cstheme="minorHAnsi"/>
          <w:iCs/>
          <w:sz w:val="24"/>
          <w:szCs w:val="24"/>
        </w:rPr>
      </w:pPr>
      <w:r w:rsidRPr="00997E13">
        <w:rPr>
          <w:rFonts w:asciiTheme="minorHAnsi" w:hAnsiTheme="minorHAnsi" w:cstheme="minorHAnsi"/>
          <w:iCs/>
          <w:sz w:val="24"/>
          <w:szCs w:val="24"/>
        </w:rPr>
        <w:t>A contratação será atendida pela seguinte dotação:</w:t>
      </w:r>
    </w:p>
    <w:p w14:paraId="7AD183D4" w14:textId="77777777" w:rsidR="00997E13" w:rsidRPr="00997E13" w:rsidRDefault="00997E13" w:rsidP="00997E13">
      <w:pPr>
        <w:pStyle w:val="PargrafodaLista"/>
        <w:numPr>
          <w:ilvl w:val="1"/>
          <w:numId w:val="169"/>
        </w:numPr>
        <w:autoSpaceDN/>
        <w:spacing w:after="0" w:line="240" w:lineRule="auto"/>
        <w:ind w:left="0" w:firstLine="0"/>
        <w:jc w:val="both"/>
        <w:textAlignment w:val="auto"/>
        <w:rPr>
          <w:rFonts w:asciiTheme="minorHAnsi" w:hAnsiTheme="minorHAnsi" w:cstheme="minorHAnsi"/>
          <w:iCs/>
          <w:sz w:val="24"/>
          <w:szCs w:val="24"/>
        </w:rPr>
      </w:pPr>
      <w:r w:rsidRPr="00997E13">
        <w:rPr>
          <w:rFonts w:asciiTheme="minorHAnsi" w:hAnsiTheme="minorHAnsi" w:cstheme="minorHAnsi"/>
          <w:sz w:val="24"/>
          <w:szCs w:val="24"/>
        </w:rPr>
        <w:t>Para o exercício posterior, as despesas correrão na conta correspondente.</w:t>
      </w:r>
    </w:p>
    <w:p w14:paraId="52BB6176"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Cs/>
          <w:color w:val="FF0000"/>
          <w:kern w:val="0"/>
          <w:szCs w:val="24"/>
          <w:highlight w:val="yellow"/>
          <w:lang w:eastAsia="en-US"/>
        </w:rPr>
      </w:pPr>
      <w:r w:rsidRPr="00997E13">
        <w:rPr>
          <w:rFonts w:asciiTheme="minorHAnsi" w:eastAsia="Calibri" w:hAnsiTheme="minorHAnsi" w:cstheme="minorHAnsi"/>
          <w:i/>
          <w:iCs/>
          <w:color w:val="FF0000"/>
          <w:kern w:val="0"/>
          <w:szCs w:val="24"/>
          <w:highlight w:val="yellow"/>
          <w:lang w:eastAsia="en-US"/>
        </w:rPr>
        <w:t xml:space="preserve"> </w:t>
      </w:r>
    </w:p>
    <w:p w14:paraId="7996D909" w14:textId="77777777" w:rsidR="00997E13" w:rsidRPr="00997E13" w:rsidRDefault="00997E13" w:rsidP="00997E13">
      <w:pPr>
        <w:widowControl/>
        <w:suppressAutoHyphens w:val="0"/>
        <w:autoSpaceDN/>
        <w:jc w:val="right"/>
        <w:textAlignment w:val="auto"/>
        <w:rPr>
          <w:rFonts w:asciiTheme="minorHAnsi" w:eastAsia="Calibri" w:hAnsiTheme="minorHAnsi" w:cstheme="minorHAnsi"/>
          <w:i/>
          <w:iCs/>
          <w:color w:val="FF0000"/>
          <w:kern w:val="0"/>
          <w:szCs w:val="24"/>
          <w:lang w:eastAsia="en-US"/>
        </w:rPr>
      </w:pPr>
      <w:r w:rsidRPr="00997E13">
        <w:rPr>
          <w:rFonts w:asciiTheme="minorHAnsi" w:eastAsia="Calibri" w:hAnsiTheme="minorHAnsi" w:cstheme="minorHAnsi"/>
          <w:i/>
          <w:iCs/>
          <w:color w:val="FF0000"/>
          <w:kern w:val="0"/>
          <w:szCs w:val="24"/>
          <w:lang w:eastAsia="en-US"/>
        </w:rPr>
        <w:t>[Local]</w:t>
      </w:r>
      <w:r w:rsidRPr="00997E13">
        <w:rPr>
          <w:rFonts w:asciiTheme="minorHAnsi" w:eastAsia="Calibri" w:hAnsiTheme="minorHAnsi" w:cstheme="minorHAnsi"/>
          <w:i/>
          <w:iCs/>
          <w:kern w:val="0"/>
          <w:szCs w:val="24"/>
          <w:lang w:eastAsia="en-US"/>
        </w:rPr>
        <w:t>,</w:t>
      </w:r>
      <w:r w:rsidRPr="00997E13">
        <w:rPr>
          <w:rFonts w:asciiTheme="minorHAnsi" w:eastAsia="Calibri" w:hAnsiTheme="minorHAnsi" w:cstheme="minorHAnsi"/>
          <w:i/>
          <w:iCs/>
          <w:color w:val="FF0000"/>
          <w:kern w:val="0"/>
          <w:szCs w:val="24"/>
          <w:lang w:eastAsia="en-US"/>
        </w:rPr>
        <w:t xml:space="preserve"> [dia]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[mês]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[ano].</w:t>
      </w:r>
    </w:p>
    <w:p w14:paraId="2B112110"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4B2E20C7"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 do servidor (ou equipe) responsável</w:t>
      </w:r>
    </w:p>
    <w:p w14:paraId="43AC5473" w14:textId="77777777" w:rsidR="00997E13" w:rsidRPr="00997E13" w:rsidRDefault="00997E13" w:rsidP="00997E13">
      <w:pPr>
        <w:widowControl/>
        <w:suppressAutoHyphens w:val="0"/>
        <w:autoSpaceDN/>
        <w:jc w:val="both"/>
        <w:textAlignment w:val="auto"/>
        <w:rPr>
          <w:rFonts w:asciiTheme="minorHAnsi" w:eastAsia="Calibri" w:hAnsiTheme="minorHAnsi" w:cstheme="minorHAnsi"/>
          <w:kern w:val="0"/>
          <w:szCs w:val="24"/>
          <w:lang w:eastAsia="en-US"/>
        </w:rPr>
      </w:pPr>
    </w:p>
    <w:p w14:paraId="453097AB"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Aprovação pelo ordenador de despesas ou a autoridade competente</w:t>
      </w:r>
    </w:p>
    <w:p w14:paraId="7437576E"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0A220EC6"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579D867D"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w:t>
      </w:r>
    </w:p>
    <w:p w14:paraId="513D4AF7"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p>
    <w:p w14:paraId="3771D29A"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i/>
          <w:iCs/>
          <w:color w:val="000000"/>
          <w:szCs w:val="24"/>
          <w:lang w:eastAsia="zh-CN" w:bidi="hi-IN"/>
        </w:rPr>
        <w:t>Nota explicativa</w:t>
      </w:r>
      <w:r w:rsidRPr="00997E13">
        <w:rPr>
          <w:rFonts w:asciiTheme="minorHAnsi" w:eastAsia="Calibri" w:hAnsiTheme="minorHAnsi" w:cstheme="minorHAnsi"/>
          <w:i/>
          <w:iCs/>
          <w:color w:val="000000"/>
          <w:szCs w:val="24"/>
          <w:lang w:eastAsia="zh-CN" w:bidi="hi-IN"/>
        </w:rPr>
        <w:t>: O Termo de Referência deverá ser devidamente aprovado pelo ordenador de despesas ou a autoridade competente respectiva, conforme divisão de atribuições de cada órgão.</w:t>
      </w:r>
    </w:p>
    <w:p w14:paraId="24A934DD" w14:textId="77777777" w:rsidR="00997E13" w:rsidRPr="00997E13" w:rsidRDefault="00997E13" w:rsidP="00997E13">
      <w:pPr>
        <w:widowControl/>
        <w:pBdr>
          <w:top w:val="single" w:sz="4" w:space="1" w:color="1F497D"/>
          <w:left w:val="single" w:sz="4" w:space="4" w:color="1F497D"/>
          <w:bottom w:val="single" w:sz="4" w:space="1" w:color="1F497D"/>
          <w:right w:val="single" w:sz="4" w:space="4" w:color="1F497D"/>
        </w:pBdr>
        <w:shd w:val="clear" w:color="auto" w:fill="FFFFCC"/>
        <w:jc w:val="both"/>
        <w:textAlignment w:val="auto"/>
        <w:rPr>
          <w:rFonts w:asciiTheme="minorHAnsi" w:eastAsia="Calibri" w:hAnsiTheme="minorHAnsi" w:cstheme="minorHAnsi"/>
          <w:i/>
          <w:iCs/>
          <w:color w:val="000000"/>
          <w:szCs w:val="24"/>
          <w:lang w:eastAsia="zh-CN" w:bidi="hi-IN"/>
        </w:rPr>
      </w:pPr>
      <w:r w:rsidRPr="00997E13">
        <w:rPr>
          <w:rFonts w:asciiTheme="minorHAnsi" w:eastAsia="Calibri" w:hAnsiTheme="minorHAnsi" w:cstheme="minorHAnsi"/>
          <w:b/>
          <w:bCs/>
          <w:i/>
          <w:iCs/>
          <w:color w:val="000000"/>
          <w:szCs w:val="24"/>
          <w:lang w:eastAsia="zh-CN" w:bidi="hi-IN"/>
        </w:rPr>
        <w:t xml:space="preserve">Nota explicativa 2: </w:t>
      </w:r>
      <w:r w:rsidRPr="00997E13">
        <w:rPr>
          <w:rFonts w:asciiTheme="minorHAnsi" w:eastAsia="Calibri" w:hAnsiTheme="minorHAnsi" w:cstheme="minorHAnsi"/>
          <w:i/>
          <w:iCs/>
          <w:color w:val="000000"/>
          <w:szCs w:val="24"/>
          <w:lang w:eastAsia="zh-CN" w:bidi="hi-IN"/>
        </w:rPr>
        <w:t>Registre-se que, salvo no caso em que a própria autoridade competente para aprovar elabore o termo de referência, eventual equipe incumbida de tal confecção deve ser designada pela autoridade competente nos termos do art. 7º da Lei nº 14.133/21, incumbindo à esta aferir o cumprimento dos requisitos necessários a esta função.</w:t>
      </w:r>
    </w:p>
    <w:p w14:paraId="0A5DD0BD" w14:textId="77777777" w:rsidR="00997E13" w:rsidRPr="00997E13" w:rsidRDefault="00997E13" w:rsidP="00997E13">
      <w:pPr>
        <w:jc w:val="both"/>
        <w:rPr>
          <w:rFonts w:asciiTheme="minorHAnsi" w:hAnsiTheme="minorHAnsi" w:cstheme="minorHAnsi"/>
          <w:b/>
          <w:bCs/>
          <w:szCs w:val="24"/>
        </w:rPr>
      </w:pPr>
    </w:p>
    <w:p w14:paraId="4C1D9CF4" w14:textId="77777777" w:rsidR="00997E13" w:rsidRPr="00997E13" w:rsidRDefault="00997E13" w:rsidP="00997E13">
      <w:pPr>
        <w:jc w:val="both"/>
        <w:rPr>
          <w:rFonts w:asciiTheme="minorHAnsi" w:hAnsiTheme="minorHAnsi" w:cstheme="minorHAnsi"/>
          <w:b/>
          <w:bCs/>
          <w:szCs w:val="24"/>
        </w:rPr>
      </w:pPr>
    </w:p>
    <w:p w14:paraId="271B229F" w14:textId="77777777" w:rsidR="00997E13" w:rsidRPr="00997E13" w:rsidRDefault="00997E13" w:rsidP="00997E13">
      <w:pPr>
        <w:jc w:val="both"/>
        <w:rPr>
          <w:rFonts w:asciiTheme="minorHAnsi" w:hAnsiTheme="minorHAnsi" w:cstheme="minorHAnsi"/>
          <w:b/>
          <w:bCs/>
          <w:szCs w:val="24"/>
        </w:rPr>
      </w:pPr>
    </w:p>
    <w:p w14:paraId="570BE967" w14:textId="77777777" w:rsidR="00997E13" w:rsidRPr="00997E13" w:rsidRDefault="00997E13" w:rsidP="00997E13">
      <w:pPr>
        <w:jc w:val="both"/>
        <w:rPr>
          <w:rFonts w:asciiTheme="minorHAnsi" w:hAnsiTheme="minorHAnsi" w:cstheme="minorHAnsi"/>
          <w:b/>
          <w:bCs/>
          <w:szCs w:val="24"/>
        </w:rPr>
      </w:pPr>
    </w:p>
    <w:p w14:paraId="7F0604BB" w14:textId="77777777" w:rsidR="00997E13" w:rsidRPr="00997E13" w:rsidRDefault="00997E13" w:rsidP="00997E13">
      <w:pPr>
        <w:jc w:val="both"/>
        <w:rPr>
          <w:rFonts w:asciiTheme="minorHAnsi" w:hAnsiTheme="minorHAnsi" w:cstheme="minorHAnsi"/>
          <w:b/>
          <w:bCs/>
          <w:szCs w:val="24"/>
        </w:rPr>
      </w:pPr>
    </w:p>
    <w:p w14:paraId="24F084DA" w14:textId="77777777" w:rsidR="00997E13" w:rsidRPr="00997E13" w:rsidRDefault="00997E13" w:rsidP="00997E13">
      <w:pPr>
        <w:jc w:val="both"/>
        <w:rPr>
          <w:rFonts w:asciiTheme="minorHAnsi" w:hAnsiTheme="minorHAnsi" w:cstheme="minorHAnsi"/>
          <w:b/>
          <w:bCs/>
          <w:szCs w:val="24"/>
        </w:rPr>
      </w:pPr>
    </w:p>
    <w:p w14:paraId="3A25700B" w14:textId="77777777" w:rsidR="00997E13" w:rsidRPr="00997E13" w:rsidRDefault="00997E13" w:rsidP="00997E13">
      <w:pPr>
        <w:jc w:val="both"/>
        <w:rPr>
          <w:rFonts w:asciiTheme="minorHAnsi" w:hAnsiTheme="minorHAnsi" w:cstheme="minorHAnsi"/>
          <w:b/>
          <w:bCs/>
          <w:szCs w:val="24"/>
        </w:rPr>
      </w:pPr>
    </w:p>
    <w:p w14:paraId="49482F76" w14:textId="77777777" w:rsidR="00997E13" w:rsidRPr="00997E13" w:rsidRDefault="00997E13" w:rsidP="00997E13">
      <w:pPr>
        <w:jc w:val="both"/>
        <w:rPr>
          <w:rFonts w:asciiTheme="minorHAnsi" w:hAnsiTheme="minorHAnsi" w:cstheme="minorHAnsi"/>
          <w:b/>
          <w:bCs/>
          <w:szCs w:val="24"/>
        </w:rPr>
      </w:pPr>
    </w:p>
    <w:p w14:paraId="7151970F" w14:textId="77777777" w:rsidR="00997E13" w:rsidRPr="00997E13" w:rsidRDefault="00997E13" w:rsidP="00997E13">
      <w:pPr>
        <w:jc w:val="both"/>
        <w:rPr>
          <w:rFonts w:asciiTheme="minorHAnsi" w:hAnsiTheme="minorHAnsi" w:cstheme="minorHAnsi"/>
          <w:b/>
          <w:bCs/>
          <w:szCs w:val="24"/>
        </w:rPr>
      </w:pPr>
    </w:p>
    <w:p w14:paraId="621D0871" w14:textId="77777777" w:rsidR="00997E13" w:rsidRPr="00997E13" w:rsidRDefault="00997E13" w:rsidP="00997E13">
      <w:pPr>
        <w:jc w:val="both"/>
        <w:rPr>
          <w:rFonts w:asciiTheme="minorHAnsi" w:hAnsiTheme="minorHAnsi" w:cstheme="minorHAnsi"/>
          <w:b/>
          <w:bCs/>
          <w:szCs w:val="24"/>
        </w:rPr>
      </w:pPr>
    </w:p>
    <w:p w14:paraId="0ED9C9C5" w14:textId="77777777" w:rsidR="00997E13" w:rsidRPr="00997E13" w:rsidRDefault="00997E13" w:rsidP="00997E13">
      <w:pPr>
        <w:jc w:val="both"/>
        <w:rPr>
          <w:rFonts w:asciiTheme="minorHAnsi" w:hAnsiTheme="minorHAnsi" w:cstheme="minorHAnsi"/>
          <w:b/>
          <w:bCs/>
          <w:szCs w:val="24"/>
        </w:rPr>
      </w:pPr>
    </w:p>
    <w:p w14:paraId="541E4190" w14:textId="77777777" w:rsidR="00997E13" w:rsidRPr="00997E13" w:rsidRDefault="00997E13" w:rsidP="00997E13">
      <w:pPr>
        <w:pStyle w:val="PargrafodaLista"/>
        <w:tabs>
          <w:tab w:val="left" w:pos="360"/>
        </w:tabs>
        <w:spacing w:after="0" w:line="240" w:lineRule="auto"/>
        <w:ind w:left="0"/>
        <w:jc w:val="both"/>
        <w:rPr>
          <w:rFonts w:asciiTheme="minorHAnsi" w:hAnsiTheme="minorHAnsi" w:cstheme="minorHAnsi"/>
          <w:b/>
          <w:bCs/>
          <w:sz w:val="24"/>
          <w:szCs w:val="24"/>
        </w:rPr>
      </w:pPr>
      <w:r w:rsidRPr="00997E13">
        <w:rPr>
          <w:rFonts w:asciiTheme="minorHAnsi" w:hAnsiTheme="minorHAnsi" w:cstheme="minorHAnsi"/>
          <w:b/>
          <w:bCs/>
          <w:sz w:val="24"/>
          <w:szCs w:val="24"/>
        </w:rPr>
        <w:lastRenderedPageBreak/>
        <w:t>ANEXO VI: MINUTA PADRÃO DE TERMO DE REFERÊNCIAS LICITAÇÃO COMPRAS</w:t>
      </w:r>
    </w:p>
    <w:p w14:paraId="27C61797" w14:textId="77777777" w:rsidR="00997E13" w:rsidRPr="00997E13" w:rsidRDefault="00997E13" w:rsidP="00997E13">
      <w:pPr>
        <w:pStyle w:val="PargrafodaLista"/>
        <w:tabs>
          <w:tab w:val="left" w:pos="360"/>
        </w:tabs>
        <w:spacing w:after="0" w:line="240" w:lineRule="auto"/>
        <w:ind w:left="0"/>
        <w:jc w:val="both"/>
        <w:rPr>
          <w:rFonts w:asciiTheme="minorHAnsi" w:hAnsiTheme="minorHAnsi" w:cstheme="minorHAnsi"/>
          <w:b/>
          <w:bCs/>
          <w:sz w:val="24"/>
          <w:szCs w:val="24"/>
        </w:rPr>
      </w:pPr>
    </w:p>
    <w:p w14:paraId="7583D35E" w14:textId="77777777" w:rsidR="00997E13" w:rsidRPr="00997E13" w:rsidRDefault="00997E13" w:rsidP="00997E13">
      <w:pPr>
        <w:jc w:val="center"/>
        <w:rPr>
          <w:rFonts w:asciiTheme="minorHAnsi" w:hAnsiTheme="minorHAnsi" w:cstheme="minorHAnsi"/>
          <w:b/>
          <w:bCs/>
          <w:color w:val="000000"/>
          <w:szCs w:val="24"/>
        </w:rPr>
      </w:pPr>
      <w:r w:rsidRPr="00997E13">
        <w:rPr>
          <w:rFonts w:asciiTheme="minorHAnsi" w:hAnsiTheme="minorHAnsi" w:cstheme="minorHAnsi"/>
          <w:b/>
          <w:bCs/>
          <w:color w:val="000000"/>
          <w:szCs w:val="24"/>
        </w:rPr>
        <w:t>MODELO DE TERMO DE REFERÊNCIA – LEI 14.133/21</w:t>
      </w:r>
    </w:p>
    <w:p w14:paraId="5D50C358" w14:textId="77777777" w:rsidR="00997E13" w:rsidRPr="00997E13" w:rsidRDefault="00997E13" w:rsidP="00997E13">
      <w:pPr>
        <w:jc w:val="center"/>
        <w:rPr>
          <w:rFonts w:asciiTheme="minorHAnsi" w:hAnsiTheme="minorHAnsi" w:cstheme="minorHAnsi"/>
          <w:b/>
          <w:bCs/>
          <w:color w:val="000000"/>
          <w:szCs w:val="24"/>
        </w:rPr>
      </w:pPr>
      <w:r w:rsidRPr="00997E13">
        <w:rPr>
          <w:rFonts w:asciiTheme="minorHAnsi" w:hAnsiTheme="minorHAnsi" w:cstheme="minorHAnsi"/>
          <w:b/>
          <w:bCs/>
          <w:color w:val="000000"/>
          <w:szCs w:val="24"/>
        </w:rPr>
        <w:t>AQUISIÇÃO</w:t>
      </w:r>
    </w:p>
    <w:p w14:paraId="7E62ED18" w14:textId="77777777" w:rsidR="00997E13" w:rsidRPr="00997E13" w:rsidRDefault="00997E13" w:rsidP="00997E13">
      <w:pPr>
        <w:jc w:val="center"/>
        <w:rPr>
          <w:rFonts w:asciiTheme="minorHAnsi" w:hAnsiTheme="minorHAnsi" w:cstheme="minorHAnsi"/>
          <w:b/>
          <w:bCs/>
          <w:color w:val="000000"/>
          <w:szCs w:val="24"/>
        </w:rPr>
      </w:pPr>
    </w:p>
    <w:p w14:paraId="342EA1AA" w14:textId="77777777" w:rsidR="00997E13" w:rsidRPr="00997E13" w:rsidRDefault="00997E13" w:rsidP="00997E13">
      <w:pPr>
        <w:pStyle w:val="Notaexplicativa"/>
        <w:spacing w:before="0"/>
        <w:jc w:val="center"/>
        <w:rPr>
          <w:rFonts w:asciiTheme="minorHAnsi" w:hAnsiTheme="minorHAnsi" w:cstheme="minorHAnsi"/>
          <w:b/>
          <w:bCs/>
          <w:szCs w:val="24"/>
        </w:rPr>
      </w:pPr>
      <w:r w:rsidRPr="00997E13">
        <w:rPr>
          <w:rFonts w:asciiTheme="minorHAnsi" w:hAnsiTheme="minorHAnsi" w:cstheme="minorHAnsi"/>
          <w:b/>
          <w:bCs/>
          <w:szCs w:val="24"/>
        </w:rPr>
        <w:t>ORIENTAÇÕES PARA USO DO MODELO – LEITURA OBRIGATÓRIA</w:t>
      </w:r>
    </w:p>
    <w:p w14:paraId="7BFCB89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1) O presente modelo de Termo de Referência procura fornecer um ponto de partida para a definição do objeto e condições da contratação. Este é o documento que mais terá variação de conteúdo, de acordo com as peculiaridades da demanda da Administração e do objeto a ser contratado. Assim, não se deve prender ao texto apresentado, mas sim trabalhá-lo à luz dos pontos fundamentais da contratação, sempre de forma clara e objetiva.</w:t>
      </w:r>
    </w:p>
    <w:p w14:paraId="294378A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2) 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p>
    <w:p w14:paraId="1C77ED2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3) 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3FD1557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4) Alguns itens receberam notas explicativas, destacadas para compreensão do agente ou setor responsável pela elaboração do Termo de Referência, que deverão ser devidamente suprimidas ao se finalizar o documento na versão original.</w:t>
      </w:r>
    </w:p>
    <w:p w14:paraId="5CC7C84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5) O Termo de Referência deve ser elaborado também no Sistema TR Digital ou em ferramenta informatizada própria (art. 4º da IN Seges/ME nº 81, de 25 de novembro de 2022).</w:t>
      </w:r>
    </w:p>
    <w:p w14:paraId="775C6CF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6) 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2FCE348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7) A não utilização dos modelos de TR instituídos deve ser justificada por escrito, com anexação ao respectivo processo de contratação, conforme art. 19, §2º, da Lei nº 14.133, de 2021 e art. 9º, §3º da IN Seges/ME nº 81, de 2022.</w:t>
      </w:r>
    </w:p>
    <w:p w14:paraId="14C0DF7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8) 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46492D85" w14:textId="77777777" w:rsidR="00997E13" w:rsidRPr="00997E13" w:rsidRDefault="00997E13" w:rsidP="00997E13">
      <w:pPr>
        <w:pStyle w:val="PargrafodaLista"/>
        <w:numPr>
          <w:ilvl w:val="0"/>
          <w:numId w:val="154"/>
        </w:numPr>
        <w:spacing w:after="0" w:line="240" w:lineRule="auto"/>
        <w:jc w:val="both"/>
        <w:rPr>
          <w:rFonts w:asciiTheme="minorHAnsi" w:eastAsia="Arial" w:hAnsiTheme="minorHAnsi" w:cstheme="minorHAnsi"/>
          <w:b/>
          <w:bCs/>
          <w:sz w:val="24"/>
          <w:szCs w:val="24"/>
        </w:rPr>
      </w:pPr>
      <w:r w:rsidRPr="00997E13">
        <w:rPr>
          <w:rFonts w:asciiTheme="minorHAnsi" w:hAnsiTheme="minorHAnsi" w:cstheme="minorHAnsi"/>
          <w:b/>
          <w:bCs/>
          <w:sz w:val="24"/>
          <w:szCs w:val="24"/>
        </w:rPr>
        <w:t>CONDIÇÕES GERAIS DA CONTRATAÇÃO</w:t>
      </w:r>
    </w:p>
    <w:p w14:paraId="006432FE" w14:textId="77777777" w:rsidR="00997E13" w:rsidRPr="00997E13" w:rsidRDefault="00997E13" w:rsidP="00997E13">
      <w:pPr>
        <w:pStyle w:val="Nivel2"/>
        <w:numPr>
          <w:ilvl w:val="1"/>
          <w:numId w:val="154"/>
        </w:numPr>
        <w:autoSpaceDN/>
        <w:spacing w:before="0" w:after="0" w:line="240" w:lineRule="auto"/>
        <w:ind w:left="0"/>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lastRenderedPageBreak/>
        <w:t>Aquisição de</w:t>
      </w:r>
      <w:r w:rsidRPr="00997E13">
        <w:rPr>
          <w:rFonts w:asciiTheme="minorHAnsi" w:hAnsiTheme="minorHAnsi" w:cstheme="minorHAnsi"/>
          <w:color w:val="FF0000"/>
          <w:sz w:val="24"/>
          <w:szCs w:val="24"/>
        </w:rPr>
        <w:t>...........................................................</w:t>
      </w:r>
      <w:r w:rsidRPr="00997E13">
        <w:rPr>
          <w:rFonts w:asciiTheme="minorHAnsi" w:hAnsiTheme="minorHAnsi" w:cstheme="minorHAnsi"/>
          <w:b/>
          <w:bCs/>
          <w:sz w:val="24"/>
          <w:szCs w:val="24"/>
        </w:rPr>
        <w:t>,</w:t>
      </w:r>
      <w:r w:rsidRPr="00997E13">
        <w:rPr>
          <w:rFonts w:asciiTheme="minorHAnsi" w:hAnsiTheme="minorHAnsi" w:cstheme="minorHAnsi"/>
          <w:sz w:val="24"/>
          <w:szCs w:val="24"/>
        </w:rPr>
        <w:t xml:space="preserve"> nos termos da tabela abaixo, conforme condições e exigências estabelecidas neste instrumento.</w:t>
      </w:r>
    </w:p>
    <w:p w14:paraId="1F04EE6D" w14:textId="77777777" w:rsidR="00997E13" w:rsidRPr="00997E13" w:rsidRDefault="00997E13" w:rsidP="00997E13">
      <w:pPr>
        <w:pStyle w:val="Notaexplicativa"/>
        <w:spacing w:before="0"/>
        <w:rPr>
          <w:rFonts w:asciiTheme="minorHAnsi" w:hAnsiTheme="minorHAnsi" w:cstheme="minorHAnsi"/>
          <w:szCs w:val="24"/>
        </w:rPr>
      </w:pPr>
      <w:bookmarkStart w:id="61" w:name="_Hlk131015633"/>
      <w:r w:rsidRPr="00997E13">
        <w:rPr>
          <w:rFonts w:asciiTheme="minorHAnsi" w:hAnsiTheme="minorHAnsi" w:cstheme="minorHAnsi"/>
          <w:b/>
          <w:szCs w:val="24"/>
        </w:rPr>
        <w:t>Nota Explicativa 1:</w:t>
      </w:r>
      <w:r w:rsidRPr="00997E13">
        <w:rPr>
          <w:rFonts w:asciiTheme="minorHAnsi" w:hAnsiTheme="minorHAnsi" w:cstheme="minorHAnsi"/>
          <w:szCs w:val="24"/>
        </w:rPr>
        <w:t xml:space="preserve"> A tabela abaixo é meramente ilustrativa, podendo ser livremente alterada conforme o caso concreto.</w:t>
      </w:r>
    </w:p>
    <w:bookmarkEnd w:id="61"/>
    <w:p w14:paraId="1B3B8F4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2:</w:t>
      </w:r>
      <w:r w:rsidRPr="00997E13">
        <w:rPr>
          <w:rFonts w:asciiTheme="minorHAnsi" w:hAnsiTheme="minorHAnsi" w:cstheme="minorHAnsi"/>
          <w:szCs w:val="24"/>
        </w:rPr>
        <w:t xml:space="preserve"> A justificativa para o parcelamento ou não do objeto deve constar do Estudo Técnico Preliminar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56F3C00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3</w:t>
      </w:r>
      <w:r w:rsidRPr="00997E13">
        <w:rPr>
          <w:rFonts w:asciiTheme="minorHAnsi" w:hAnsiTheme="minorHAnsi" w:cstheme="minorHAnsi"/>
          <w:szCs w:val="24"/>
        </w:rPr>
        <w:t>: 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997E13" w:rsidRPr="00997E13" w14:paraId="38CA9408"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A9958" w14:textId="77777777" w:rsidR="00997E13" w:rsidRPr="00997E13" w:rsidRDefault="00997E13" w:rsidP="00997E13">
            <w:pPr>
              <w:jc w:val="center"/>
              <w:rPr>
                <w:rFonts w:asciiTheme="minorHAnsi" w:eastAsia="Arial" w:hAnsiTheme="minorHAnsi" w:cstheme="minorHAnsi"/>
                <w:b/>
                <w:bCs/>
                <w:color w:val="000000"/>
                <w:szCs w:val="24"/>
              </w:rPr>
            </w:pPr>
            <w:r w:rsidRPr="00997E13">
              <w:rPr>
                <w:rFonts w:asciiTheme="minorHAnsi" w:eastAsia="Arial" w:hAnsiTheme="minorHAnsi" w:cstheme="minorHAnsi"/>
                <w:b/>
                <w:bCs/>
                <w:color w:val="000000" w:themeColor="text1"/>
                <w:szCs w:val="24"/>
              </w:rPr>
              <w:t>ITEM</w:t>
            </w:r>
          </w:p>
          <w:p w14:paraId="7779A5C6" w14:textId="77777777" w:rsidR="00997E13" w:rsidRPr="00997E13" w:rsidRDefault="00997E13" w:rsidP="00997E13">
            <w:pPr>
              <w:jc w:val="center"/>
              <w:rPr>
                <w:rFonts w:asciiTheme="minorHAnsi" w:eastAsia="Arial" w:hAnsiTheme="minorHAnsi" w:cstheme="minorHAnsi"/>
                <w:b/>
                <w:bCs/>
                <w:color w:val="00000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990D9" w14:textId="77777777" w:rsidR="00997E13" w:rsidRPr="00997E13" w:rsidRDefault="00997E13" w:rsidP="00997E13">
            <w:pPr>
              <w:jc w:val="center"/>
              <w:rPr>
                <w:rFonts w:asciiTheme="minorHAnsi" w:eastAsia="Arial" w:hAnsiTheme="minorHAnsi" w:cstheme="minorHAnsi"/>
                <w:color w:val="000000"/>
                <w:szCs w:val="24"/>
              </w:rPr>
            </w:pPr>
            <w:r w:rsidRPr="00997E13">
              <w:rPr>
                <w:rFonts w:asciiTheme="minorHAnsi" w:eastAsia="Arial" w:hAnsiTheme="minorHAnsi" w:cstheme="minorHAnsi"/>
                <w:b/>
                <w:bCs/>
                <w:color w:val="000000" w:themeColor="text1"/>
                <w:szCs w:val="24"/>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68850" w14:textId="77777777" w:rsidR="00997E13" w:rsidRPr="00997E13" w:rsidRDefault="00997E13" w:rsidP="00997E13">
            <w:pPr>
              <w:jc w:val="center"/>
              <w:rPr>
                <w:rFonts w:asciiTheme="minorHAnsi" w:eastAsia="Arial" w:hAnsiTheme="minorHAnsi" w:cstheme="minorHAnsi"/>
                <w:color w:val="000000"/>
                <w:szCs w:val="24"/>
              </w:rPr>
            </w:pPr>
            <w:r w:rsidRPr="00997E13">
              <w:rPr>
                <w:rFonts w:asciiTheme="minorHAnsi" w:eastAsia="Arial" w:hAnsiTheme="minorHAnsi" w:cstheme="minorHAnsi"/>
                <w:b/>
                <w:bCs/>
                <w:color w:val="000000" w:themeColor="text1"/>
                <w:szCs w:val="24"/>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8105E" w14:textId="77777777" w:rsidR="00997E13" w:rsidRPr="00997E13" w:rsidRDefault="00997E13" w:rsidP="00997E13">
            <w:pPr>
              <w:jc w:val="center"/>
              <w:rPr>
                <w:rFonts w:asciiTheme="minorHAnsi" w:eastAsia="Arial" w:hAnsiTheme="minorHAnsi" w:cstheme="minorHAnsi"/>
                <w:color w:val="000000"/>
                <w:szCs w:val="24"/>
              </w:rPr>
            </w:pPr>
            <w:r w:rsidRPr="00997E13">
              <w:rPr>
                <w:rFonts w:asciiTheme="minorHAnsi" w:eastAsia="Arial" w:hAnsiTheme="minorHAnsi" w:cstheme="minorHAnsi"/>
                <w:b/>
                <w:bCs/>
                <w:color w:val="000000" w:themeColor="text1"/>
                <w:szCs w:val="24"/>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8E5E7"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89D38"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44010"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VALOR TOTAL</w:t>
            </w:r>
          </w:p>
        </w:tc>
      </w:tr>
      <w:tr w:rsidR="00997E13" w:rsidRPr="00997E13" w14:paraId="5A69F164"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DD82A" w14:textId="77777777" w:rsidR="00997E13" w:rsidRPr="00997E13" w:rsidRDefault="00997E13" w:rsidP="00997E13">
            <w:pPr>
              <w:jc w:val="center"/>
              <w:rPr>
                <w:rFonts w:asciiTheme="minorHAnsi" w:eastAsia="Arial" w:hAnsiTheme="minorHAnsi" w:cstheme="minorHAnsi"/>
                <w:b/>
                <w:bCs/>
                <w:color w:val="000000"/>
                <w:szCs w:val="24"/>
              </w:rPr>
            </w:pPr>
            <w:r w:rsidRPr="00997E13">
              <w:rPr>
                <w:rFonts w:asciiTheme="minorHAnsi" w:eastAsia="Arial" w:hAnsiTheme="minorHAnsi" w:cstheme="minorHAnsi"/>
                <w:b/>
                <w:bCs/>
                <w:color w:val="000000" w:themeColor="text1"/>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A9442" w14:textId="77777777" w:rsidR="00997E13" w:rsidRPr="00997E13" w:rsidRDefault="00997E13" w:rsidP="00997E13">
            <w:pPr>
              <w:rPr>
                <w:rFonts w:asciiTheme="minorHAnsi" w:eastAsia="Arial"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66904" w14:textId="77777777" w:rsidR="00997E13" w:rsidRPr="00997E13" w:rsidRDefault="00997E13" w:rsidP="00997E13">
            <w:pPr>
              <w:rPr>
                <w:rFonts w:asciiTheme="minorHAnsi" w:eastAsia="Arial" w:hAnsiTheme="minorHAnsi" w:cstheme="minorHAnsi"/>
                <w:color w:val="000000"/>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78B67" w14:textId="77777777" w:rsidR="00997E13" w:rsidRPr="00997E13" w:rsidRDefault="00997E13" w:rsidP="00997E13">
            <w:pPr>
              <w:rPr>
                <w:rFonts w:asciiTheme="minorHAnsi" w:eastAsia="Arial"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BDD2A" w14:textId="77777777" w:rsidR="00997E13" w:rsidRPr="00997E13" w:rsidRDefault="00997E13" w:rsidP="00997E13">
            <w:pPr>
              <w:rPr>
                <w:rFonts w:asciiTheme="minorHAnsi" w:eastAsia="Arial"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059B7" w14:textId="77777777" w:rsidR="00997E13" w:rsidRPr="00997E13" w:rsidRDefault="00997E13" w:rsidP="00997E13">
            <w:pPr>
              <w:rPr>
                <w:rFonts w:asciiTheme="minorHAnsi" w:eastAsia="Arial"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EA9EE" w14:textId="77777777" w:rsidR="00997E13" w:rsidRPr="00997E13" w:rsidRDefault="00997E13" w:rsidP="00997E13">
            <w:pPr>
              <w:rPr>
                <w:rFonts w:asciiTheme="minorHAnsi" w:eastAsia="Arial" w:hAnsiTheme="minorHAnsi" w:cstheme="minorHAnsi"/>
                <w:color w:val="000000"/>
                <w:szCs w:val="24"/>
              </w:rPr>
            </w:pPr>
          </w:p>
        </w:tc>
      </w:tr>
      <w:tr w:rsidR="00997E13" w:rsidRPr="00997E13" w14:paraId="5D757F02"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E72AE" w14:textId="77777777" w:rsidR="00997E13" w:rsidRPr="00997E13" w:rsidRDefault="00997E13" w:rsidP="00997E13">
            <w:pPr>
              <w:jc w:val="center"/>
              <w:rPr>
                <w:rFonts w:asciiTheme="minorHAnsi" w:eastAsia="Arial" w:hAnsiTheme="minorHAnsi" w:cstheme="minorHAnsi"/>
                <w:b/>
                <w:bCs/>
                <w:color w:val="000000"/>
                <w:szCs w:val="24"/>
              </w:rPr>
            </w:pPr>
            <w:r w:rsidRPr="00997E13">
              <w:rPr>
                <w:rFonts w:asciiTheme="minorHAnsi" w:eastAsia="Arial" w:hAnsiTheme="minorHAnsi" w:cstheme="minorHAnsi"/>
                <w:b/>
                <w:bCs/>
                <w:color w:val="000000" w:themeColor="text1"/>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23F86" w14:textId="77777777" w:rsidR="00997E13" w:rsidRPr="00997E13" w:rsidRDefault="00997E13" w:rsidP="00997E13">
            <w:pPr>
              <w:rPr>
                <w:rFonts w:asciiTheme="minorHAnsi" w:eastAsia="Arial"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BC801" w14:textId="77777777" w:rsidR="00997E13" w:rsidRPr="00997E13" w:rsidRDefault="00997E13" w:rsidP="00997E13">
            <w:pPr>
              <w:rPr>
                <w:rFonts w:asciiTheme="minorHAnsi" w:eastAsia="Arial" w:hAnsiTheme="minorHAnsi" w:cstheme="minorHAnsi"/>
                <w:color w:val="000000"/>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49D69" w14:textId="77777777" w:rsidR="00997E13" w:rsidRPr="00997E13" w:rsidRDefault="00997E13" w:rsidP="00997E13">
            <w:pPr>
              <w:rPr>
                <w:rFonts w:asciiTheme="minorHAnsi" w:eastAsia="Arial"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7B730" w14:textId="77777777" w:rsidR="00997E13" w:rsidRPr="00997E13" w:rsidRDefault="00997E13" w:rsidP="00997E13">
            <w:pPr>
              <w:rPr>
                <w:rFonts w:asciiTheme="minorHAnsi" w:eastAsia="Arial"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B7173" w14:textId="77777777" w:rsidR="00997E13" w:rsidRPr="00997E13" w:rsidRDefault="00997E13" w:rsidP="00997E13">
            <w:pPr>
              <w:rPr>
                <w:rFonts w:asciiTheme="minorHAnsi" w:eastAsia="Arial"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C076C" w14:textId="77777777" w:rsidR="00997E13" w:rsidRPr="00997E13" w:rsidRDefault="00997E13" w:rsidP="00997E13">
            <w:pPr>
              <w:rPr>
                <w:rFonts w:asciiTheme="minorHAnsi" w:eastAsia="Arial" w:hAnsiTheme="minorHAnsi" w:cstheme="minorHAnsi"/>
                <w:color w:val="000000"/>
                <w:szCs w:val="24"/>
              </w:rPr>
            </w:pPr>
          </w:p>
        </w:tc>
      </w:tr>
      <w:tr w:rsidR="00997E13" w:rsidRPr="00997E13" w14:paraId="209AA61C"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656F0" w14:textId="77777777" w:rsidR="00997E13" w:rsidRPr="00997E13" w:rsidRDefault="00997E13" w:rsidP="00997E13">
            <w:pPr>
              <w:jc w:val="center"/>
              <w:rPr>
                <w:rFonts w:asciiTheme="minorHAnsi" w:eastAsia="Arial" w:hAnsiTheme="minorHAnsi" w:cstheme="minorHAnsi"/>
                <w:b/>
                <w:bCs/>
                <w:color w:val="000000"/>
                <w:szCs w:val="24"/>
              </w:rPr>
            </w:pPr>
            <w:r w:rsidRPr="00997E13">
              <w:rPr>
                <w:rFonts w:asciiTheme="minorHAnsi" w:eastAsia="Arial" w:hAnsiTheme="minorHAnsi" w:cstheme="minorHAnsi"/>
                <w:b/>
                <w:bCs/>
                <w:color w:val="000000" w:themeColor="text1"/>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22A3A" w14:textId="77777777" w:rsidR="00997E13" w:rsidRPr="00997E13" w:rsidRDefault="00997E13" w:rsidP="00997E13">
            <w:pPr>
              <w:rPr>
                <w:rFonts w:asciiTheme="minorHAnsi" w:eastAsia="Arial"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AC26C" w14:textId="77777777" w:rsidR="00997E13" w:rsidRPr="00997E13" w:rsidRDefault="00997E13" w:rsidP="00997E13">
            <w:pPr>
              <w:rPr>
                <w:rFonts w:asciiTheme="minorHAnsi" w:eastAsia="Arial" w:hAnsiTheme="minorHAnsi" w:cstheme="minorHAnsi"/>
                <w:color w:val="000000"/>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16A6D" w14:textId="77777777" w:rsidR="00997E13" w:rsidRPr="00997E13" w:rsidRDefault="00997E13" w:rsidP="00997E13">
            <w:pPr>
              <w:rPr>
                <w:rFonts w:asciiTheme="minorHAnsi" w:eastAsia="Arial"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C8C20" w14:textId="77777777" w:rsidR="00997E13" w:rsidRPr="00997E13" w:rsidRDefault="00997E13" w:rsidP="00997E13">
            <w:pPr>
              <w:rPr>
                <w:rFonts w:asciiTheme="minorHAnsi" w:eastAsia="Arial"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867C5" w14:textId="77777777" w:rsidR="00997E13" w:rsidRPr="00997E13" w:rsidRDefault="00997E13" w:rsidP="00997E13">
            <w:pPr>
              <w:rPr>
                <w:rFonts w:asciiTheme="minorHAnsi" w:eastAsia="Arial"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1A744" w14:textId="77777777" w:rsidR="00997E13" w:rsidRPr="00997E13" w:rsidRDefault="00997E13" w:rsidP="00997E13">
            <w:pPr>
              <w:rPr>
                <w:rFonts w:asciiTheme="minorHAnsi" w:eastAsia="Arial" w:hAnsiTheme="minorHAnsi" w:cstheme="minorHAnsi"/>
                <w:color w:val="000000"/>
                <w:szCs w:val="24"/>
              </w:rPr>
            </w:pPr>
          </w:p>
        </w:tc>
      </w:tr>
      <w:tr w:rsidR="00997E13" w:rsidRPr="00997E13" w14:paraId="50164E7D"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341CF" w14:textId="77777777" w:rsidR="00997E13" w:rsidRPr="00997E13" w:rsidRDefault="00997E13" w:rsidP="00997E13">
            <w:pPr>
              <w:jc w:val="center"/>
              <w:rPr>
                <w:rFonts w:asciiTheme="minorHAnsi" w:eastAsia="Arial" w:hAnsiTheme="minorHAnsi" w:cstheme="minorHAnsi"/>
                <w:b/>
                <w:bCs/>
                <w:color w:val="000000"/>
                <w:szCs w:val="24"/>
              </w:rPr>
            </w:pPr>
            <w:r w:rsidRPr="00997E13">
              <w:rPr>
                <w:rFonts w:asciiTheme="minorHAnsi" w:eastAsia="Arial" w:hAnsiTheme="minorHAnsi" w:cstheme="minorHAnsi"/>
                <w:b/>
                <w:bCs/>
                <w:color w:val="000000" w:themeColor="text1"/>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08089" w14:textId="77777777" w:rsidR="00997E13" w:rsidRPr="00997E13" w:rsidRDefault="00997E13" w:rsidP="00997E13">
            <w:pPr>
              <w:jc w:val="center"/>
              <w:rPr>
                <w:rFonts w:asciiTheme="minorHAnsi" w:eastAsia="Arial"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FD58B" w14:textId="77777777" w:rsidR="00997E13" w:rsidRPr="00997E13" w:rsidRDefault="00997E13" w:rsidP="00997E13">
            <w:pPr>
              <w:rPr>
                <w:rFonts w:asciiTheme="minorHAnsi" w:eastAsia="Arial" w:hAnsiTheme="minorHAnsi" w:cstheme="minorHAnsi"/>
                <w:color w:val="000000"/>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0242B" w14:textId="77777777" w:rsidR="00997E13" w:rsidRPr="00997E13" w:rsidRDefault="00997E13" w:rsidP="00997E13">
            <w:pPr>
              <w:rPr>
                <w:rFonts w:asciiTheme="minorHAnsi" w:eastAsia="Arial"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843F7" w14:textId="77777777" w:rsidR="00997E13" w:rsidRPr="00997E13" w:rsidRDefault="00997E13" w:rsidP="00997E13">
            <w:pPr>
              <w:rPr>
                <w:rFonts w:asciiTheme="minorHAnsi" w:eastAsia="Arial"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41301" w14:textId="77777777" w:rsidR="00997E13" w:rsidRPr="00997E13" w:rsidRDefault="00997E13" w:rsidP="00997E13">
            <w:pPr>
              <w:rPr>
                <w:rFonts w:asciiTheme="minorHAnsi" w:eastAsia="Arial"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9D0A6" w14:textId="77777777" w:rsidR="00997E13" w:rsidRPr="00997E13" w:rsidRDefault="00997E13" w:rsidP="00997E13">
            <w:pPr>
              <w:rPr>
                <w:rFonts w:asciiTheme="minorHAnsi" w:eastAsia="Arial" w:hAnsiTheme="minorHAnsi" w:cstheme="minorHAnsi"/>
                <w:color w:val="000000"/>
                <w:szCs w:val="24"/>
              </w:rPr>
            </w:pPr>
          </w:p>
        </w:tc>
      </w:tr>
    </w:tbl>
    <w:p w14:paraId="02CDF79E" w14:textId="77777777" w:rsidR="00997E13" w:rsidRPr="00997E13" w:rsidRDefault="00997E13" w:rsidP="00997E13">
      <w:pPr>
        <w:pStyle w:val="Nivel2"/>
        <w:numPr>
          <w:ilvl w:val="1"/>
          <w:numId w:val="154"/>
        </w:numPr>
        <w:autoSpaceDN/>
        <w:spacing w:before="0" w:after="0" w:line="240" w:lineRule="auto"/>
        <w:ind w:left="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objeto desta contratação não se enquadra como sendo de bem de luxo, conforme Decreto nº 10.818, de 27 de setembro de 2021.</w:t>
      </w:r>
    </w:p>
    <w:p w14:paraId="32A11296" w14:textId="77777777" w:rsidR="00997E13" w:rsidRPr="00997E13" w:rsidRDefault="00997E13" w:rsidP="00997E13">
      <w:pPr>
        <w:pStyle w:val="Notaexplicativa"/>
        <w:spacing w:before="0"/>
        <w:rPr>
          <w:rFonts w:asciiTheme="minorHAnsi" w:hAnsiTheme="minorHAnsi" w:cstheme="minorHAnsi"/>
          <w:bCs/>
          <w:szCs w:val="24"/>
        </w:rPr>
      </w:pPr>
      <w:r w:rsidRPr="00997E13">
        <w:rPr>
          <w:rFonts w:asciiTheme="minorHAnsi" w:hAnsiTheme="minorHAnsi" w:cstheme="minorHAnsi"/>
          <w:b/>
          <w:bCs/>
          <w:szCs w:val="24"/>
        </w:rPr>
        <w:t xml:space="preserve">Nota Explicativa: Vedação quanto à aquisição de itens de luxo - </w:t>
      </w:r>
      <w:r w:rsidRPr="00997E13">
        <w:rPr>
          <w:rFonts w:asciiTheme="minorHAnsi" w:hAnsiTheme="minorHAnsi" w:cstheme="minorHAnsi"/>
          <w:szCs w:val="24"/>
        </w:rPr>
        <w:t>O artigo 20 da Lei nº 14.133, de 2021, estabele</w:t>
      </w:r>
      <w:bookmarkStart w:id="62" w:name="_Hlk131015680"/>
      <w:r w:rsidRPr="00997E13">
        <w:rPr>
          <w:rFonts w:asciiTheme="minorHAnsi" w:hAnsiTheme="minorHAnsi" w:cstheme="minorHAnsi"/>
          <w:szCs w:val="24"/>
        </w:rPr>
        <w:t>ce que os ite</w:t>
      </w:r>
      <w:bookmarkStart w:id="63" w:name="_Hlk131015690"/>
      <w:r w:rsidRPr="00997E13">
        <w:rPr>
          <w:rFonts w:asciiTheme="minorHAnsi" w:hAnsiTheme="minorHAnsi" w:cstheme="minorHAnsi"/>
          <w:szCs w:val="24"/>
        </w:rPr>
        <w:t>ns de consumo deverão ser de qualidade comum, não superior à necessária para cumprir as finalidades à</w:t>
      </w:r>
      <w:bookmarkEnd w:id="63"/>
      <w:r w:rsidRPr="00997E13">
        <w:rPr>
          <w:rFonts w:asciiTheme="minorHAnsi" w:hAnsiTheme="minorHAnsi" w:cstheme="minorHAnsi"/>
          <w:szCs w:val="24"/>
        </w:rPr>
        <w:t>s quais se destinam, vedada a aquisição de artigos de luxo. O Decreto nº 10.818, de 2021 regula</w:t>
      </w:r>
      <w:bookmarkEnd w:id="62"/>
      <w:r w:rsidRPr="00997E13">
        <w:rPr>
          <w:rFonts w:asciiTheme="minorHAnsi" w:hAnsiTheme="minorHAnsi" w:cstheme="minorHAnsi"/>
          <w:szCs w:val="24"/>
        </w:rPr>
        <w:t>mentou o tema, devendo as vedações nele estabelecidas serem respeitadas pelo administrador público.</w:t>
      </w:r>
    </w:p>
    <w:p w14:paraId="6852C215" w14:textId="77777777" w:rsidR="00997E13" w:rsidRPr="00997E13" w:rsidRDefault="00997E13" w:rsidP="00997E13">
      <w:pPr>
        <w:pStyle w:val="Nivel2"/>
        <w:numPr>
          <w:ilvl w:val="1"/>
          <w:numId w:val="154"/>
        </w:numPr>
        <w:autoSpaceDN/>
        <w:spacing w:before="0" w:after="0" w:line="240" w:lineRule="auto"/>
        <w:ind w:left="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bens objeto desta contratação são caracterizados como comuns, conforme justificativa constante do Estudo Técnico Preliminar.</w:t>
      </w:r>
    </w:p>
    <w:p w14:paraId="49EC9C4F" w14:textId="77777777" w:rsidR="00997E13" w:rsidRPr="00997E13" w:rsidRDefault="00997E13" w:rsidP="00997E13">
      <w:pPr>
        <w:pStyle w:val="Notaexplicativa"/>
        <w:spacing w:before="0"/>
        <w:rPr>
          <w:rFonts w:asciiTheme="minorHAnsi" w:hAnsiTheme="minorHAnsi" w:cstheme="minorHAnsi"/>
          <w:bCs/>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Orientação Normativa AGU nº 54/2014: Compete ao agente ou setor técnico da administração declarar que o ob</w:t>
      </w:r>
      <w:bookmarkStart w:id="64" w:name="_Hlk131015759"/>
      <w:r w:rsidRPr="00997E13">
        <w:rPr>
          <w:rFonts w:asciiTheme="minorHAnsi" w:hAnsiTheme="minorHAnsi" w:cstheme="minorHAnsi"/>
          <w:szCs w:val="24"/>
        </w:rPr>
        <w:t>jeto licitatório é de natureza comum para efeito de utilização da modalidade pregão e definir se o objeto correspo</w:t>
      </w:r>
      <w:bookmarkEnd w:id="64"/>
      <w:r w:rsidRPr="00997E13">
        <w:rPr>
          <w:rFonts w:asciiTheme="minorHAnsi" w:hAnsiTheme="minorHAnsi" w:cstheme="minorHAnsi"/>
          <w:szCs w:val="24"/>
        </w:rPr>
        <w:t>nde a obra ou serviço de engenharia, sendo atribuição do órgão jurídico analisar o devido enquadramento da modalidade licitatória aplicável</w:t>
      </w:r>
    </w:p>
    <w:p w14:paraId="15356622" w14:textId="77777777" w:rsidR="00997E13" w:rsidRPr="00997E13" w:rsidRDefault="00997E13" w:rsidP="00997E13">
      <w:pPr>
        <w:pStyle w:val="Nvel2-Red"/>
        <w:numPr>
          <w:ilvl w:val="1"/>
          <w:numId w:val="154"/>
        </w:numPr>
        <w:autoSpaceDN/>
        <w:spacing w:before="0" w:after="0" w:line="240" w:lineRule="auto"/>
        <w:ind w:left="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vigência da contratação é de .............................. contados do(a) ............................., na forma do artigo 105 da Lei n° 14.133, de 2021.</w:t>
      </w:r>
    </w:p>
    <w:p w14:paraId="3C9BDB40"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4237093B" w14:textId="77777777" w:rsidR="00997E13" w:rsidRPr="00997E13" w:rsidRDefault="00997E13" w:rsidP="00997E13">
      <w:pPr>
        <w:pStyle w:val="Nvel2-Red"/>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1.4 O prazo de vigência da contratação é de .............................. (máximo de 5 anos) contados do(a) ............................., prorrogável por até 10 anos, na forma dos artigos 106 e 107 da Lei n° 14.133, de 2021.</w:t>
      </w:r>
    </w:p>
    <w:p w14:paraId="5469F440" w14:textId="77777777" w:rsidR="00997E13" w:rsidRPr="00997E13" w:rsidRDefault="00997E13" w:rsidP="00997E13">
      <w:pPr>
        <w:pStyle w:val="Nvel3-R"/>
        <w:numPr>
          <w:ilvl w:val="2"/>
          <w:numId w:val="118"/>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O fornecimento de bens é enquadrado como continuado tendo em vista que [...], sendo a vigência plurianual mais vantajosa considerando [...] OU o Estudo Técnico Preliminar OU os termos da Nota Técnica .../....</w:t>
      </w:r>
    </w:p>
    <w:tbl>
      <w:tblPr>
        <w:tblStyle w:val="Tabelacomgrade"/>
        <w:tblW w:w="9900" w:type="dxa"/>
        <w:tblInd w:w="-95" w:type="dxa"/>
        <w:tblLook w:val="04A0" w:firstRow="1" w:lastRow="0" w:firstColumn="1" w:lastColumn="0" w:noHBand="0" w:noVBand="1"/>
      </w:tblPr>
      <w:tblGrid>
        <w:gridCol w:w="9900"/>
      </w:tblGrid>
      <w:tr w:rsidR="00997E13" w:rsidRPr="00997E13" w14:paraId="7216699B" w14:textId="77777777" w:rsidTr="00040A8B">
        <w:tc>
          <w:tcPr>
            <w:tcW w:w="9900" w:type="dxa"/>
          </w:tcPr>
          <w:p w14:paraId="7FCC109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Enquadramento da Contratação para fins de vigência - Há dois tipos de contratação por licitação para aquisição de bens, no que tange à vigência: </w:t>
            </w:r>
          </w:p>
          <w:p w14:paraId="52A56CC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Há fornecimento não-contínuo quando se trata de uma entrega de bens sem que haja uma demanda de caráter permanente. Uma vez finalizada a entrega, resolve-se a necessidade que deu azo ao contrato. </w:t>
            </w:r>
          </w:p>
          <w:p w14:paraId="2F4B45A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b) Há fornecimento contínuo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75BB909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Prazo de Vigência e Empenho - art. 105 da Lei nº 14.133, de 2021 – Fornecimento Não-Contínuo: Em caso de fornecimento não contínuo, o prazo de vigência deve ser o suficiente para a entrega do objeto e adoção das providências previstas no contrato, sendo a contratação limitada pelos respectivos créditos orçamentários. </w:t>
            </w:r>
          </w:p>
          <w:p w14:paraId="37A8211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Prazo de Vigência – </w:t>
            </w:r>
            <w:proofErr w:type="spellStart"/>
            <w:r w:rsidRPr="00997E13">
              <w:rPr>
                <w:rFonts w:asciiTheme="minorHAnsi" w:hAnsiTheme="minorHAnsi" w:cstheme="minorHAnsi"/>
                <w:szCs w:val="24"/>
              </w:rPr>
              <w:t>arts</w:t>
            </w:r>
            <w:proofErr w:type="spellEnd"/>
            <w:r w:rsidRPr="00997E13">
              <w:rPr>
                <w:rFonts w:asciiTheme="minorHAnsi" w:hAnsiTheme="minorHAnsi" w:cstheme="minorHAnsi"/>
                <w:szCs w:val="24"/>
              </w:rPr>
              <w:t>. 106 e 107 - Fornecimento Contínuo - A definição de fornecimento contínuo consta no art. 6º, XV da Lei nº 14.133, de 2021, sendo as “compras realizadas pela Administração Pública para a manutenção da atividade administrativa, decorrentes de necessidades permanentes ou prolongadas”.</w:t>
            </w:r>
          </w:p>
          <w:p w14:paraId="480B516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753E4CD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tc>
      </w:tr>
    </w:tbl>
    <w:p w14:paraId="60DE649B" w14:textId="77777777" w:rsidR="00997E13" w:rsidRPr="00997E13" w:rsidRDefault="00997E13" w:rsidP="00997E13">
      <w:pPr>
        <w:pStyle w:val="Nivel2"/>
        <w:numPr>
          <w:ilvl w:val="1"/>
          <w:numId w:val="118"/>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contrato oferece maior detalhamento das regras que serão aplicadas em relação à vigência da contratação.</w:t>
      </w:r>
    </w:p>
    <w:p w14:paraId="4EC66D8B" w14:textId="77777777" w:rsidR="00997E13" w:rsidRPr="00997E13" w:rsidRDefault="00997E13" w:rsidP="00997E13">
      <w:pPr>
        <w:pStyle w:val="Nivel2"/>
        <w:autoSpaceDN/>
        <w:spacing w:before="0" w:after="0" w:line="240" w:lineRule="auto"/>
        <w:textAlignment w:val="auto"/>
        <w:outlineLvl w:val="9"/>
        <w:rPr>
          <w:rFonts w:asciiTheme="minorHAnsi" w:hAnsiTheme="minorHAnsi" w:cstheme="minorHAnsi"/>
          <w:sz w:val="24"/>
          <w:szCs w:val="24"/>
        </w:rPr>
      </w:pPr>
    </w:p>
    <w:p w14:paraId="2D65422B" w14:textId="77777777" w:rsidR="00997E13" w:rsidRPr="00997E13" w:rsidRDefault="00997E13" w:rsidP="00997E13">
      <w:pPr>
        <w:pStyle w:val="PargrafodaLista"/>
        <w:numPr>
          <w:ilvl w:val="0"/>
          <w:numId w:val="154"/>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FUNDAMENTAÇÃO E DESCRIÇÃO DA NECESSIDADE DA CONTRATAÇÃO</w:t>
      </w:r>
    </w:p>
    <w:p w14:paraId="20A828D7" w14:textId="77777777" w:rsidR="00997E13" w:rsidRPr="00997E13" w:rsidRDefault="00997E13" w:rsidP="00997E13">
      <w:pPr>
        <w:pStyle w:val="Nivel2"/>
        <w:numPr>
          <w:ilvl w:val="1"/>
          <w:numId w:val="170"/>
        </w:numPr>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Fundamentação da Contratação e de seus quantitativos encontra-se pormenorizada em Tópico específico dos Estudos Técnicos Preliminares, apêndice deste Termo de Referência.</w:t>
      </w:r>
    </w:p>
    <w:p w14:paraId="6E3382F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p w14:paraId="4933324A" w14:textId="77777777" w:rsidR="00997E13" w:rsidRPr="00997E13" w:rsidRDefault="00997E13" w:rsidP="00997E13">
      <w:pPr>
        <w:pStyle w:val="PargrafodaLista"/>
        <w:spacing w:after="0" w:line="240" w:lineRule="auto"/>
        <w:ind w:left="360"/>
        <w:jc w:val="both"/>
        <w:rPr>
          <w:rFonts w:asciiTheme="minorHAnsi" w:hAnsiTheme="minorHAnsi" w:cstheme="minorHAnsi"/>
          <w:b/>
          <w:bCs/>
          <w:color w:val="FF0000"/>
          <w:sz w:val="24"/>
          <w:szCs w:val="24"/>
        </w:rPr>
      </w:pPr>
    </w:p>
    <w:p w14:paraId="4C1D1986" w14:textId="77777777" w:rsidR="00997E13" w:rsidRPr="00997E13" w:rsidRDefault="00997E13" w:rsidP="00997E13">
      <w:pPr>
        <w:pStyle w:val="PargrafodaLista"/>
        <w:numPr>
          <w:ilvl w:val="0"/>
          <w:numId w:val="154"/>
        </w:numPr>
        <w:spacing w:after="0" w:line="240" w:lineRule="auto"/>
        <w:jc w:val="both"/>
        <w:rPr>
          <w:rFonts w:asciiTheme="minorHAnsi" w:hAnsiTheme="minorHAnsi" w:cstheme="minorHAnsi"/>
          <w:b/>
          <w:bCs/>
          <w:color w:val="FF0000"/>
          <w:sz w:val="24"/>
          <w:szCs w:val="24"/>
        </w:rPr>
      </w:pPr>
      <w:r w:rsidRPr="00997E13">
        <w:rPr>
          <w:rFonts w:asciiTheme="minorHAnsi" w:hAnsiTheme="minorHAnsi" w:cstheme="minorHAnsi"/>
          <w:b/>
          <w:bCs/>
          <w:color w:val="FF0000"/>
          <w:sz w:val="24"/>
          <w:szCs w:val="24"/>
        </w:rPr>
        <w:t>DESCRIÇÃO DA SOLUÇÃO COMO UM TODO CONSIDERADO O CICLO DE VIDA DO OBJETO E ESPECIFICAÇÃO DO PRODUTO</w:t>
      </w:r>
    </w:p>
    <w:p w14:paraId="1368FEF3" w14:textId="77777777" w:rsidR="00997E13" w:rsidRPr="00997E13" w:rsidRDefault="00997E13" w:rsidP="00997E13">
      <w:pPr>
        <w:pStyle w:val="Nvel2-Red"/>
        <w:numPr>
          <w:ilvl w:val="1"/>
          <w:numId w:val="15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descrição da solução como um todo encontra-se pormenorizada em tópico específico dos Estudos Técnicos Preliminares, apêndice deste Termo de Referência.</w:t>
      </w:r>
    </w:p>
    <w:p w14:paraId="3E097EE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Artigo 18, §1º, da Lei nº 14.133, de 2021, contém a seguinte redação: </w:t>
      </w:r>
    </w:p>
    <w:p w14:paraId="0D5545F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1B6A18D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Ver também Instrução Normativa SEGES/ME nº 58, de 08 de agosto de 2022 (ETP), art. 3º, inciso I e art. 6º.</w:t>
      </w:r>
    </w:p>
    <w:p w14:paraId="50475FC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Caso haja a necessidade de modificação da descrição em relação à originalmente feita nos estudos técnicos preliminares, recomenda-se o dispositivo 3.1, para que passe a contemplar essa alteração.</w:t>
      </w:r>
    </w:p>
    <w:p w14:paraId="5D31F1D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6017A6C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w:t>
      </w:r>
      <w:r w:rsidRPr="00997E13">
        <w:rPr>
          <w:rFonts w:asciiTheme="minorHAnsi" w:hAnsiTheme="minorHAnsi" w:cstheme="minorHAnsi"/>
          <w:b/>
          <w:bCs/>
          <w:szCs w:val="24"/>
        </w:rPr>
        <w:t>2:</w:t>
      </w:r>
      <w:r w:rsidRPr="00997E13">
        <w:rPr>
          <w:rFonts w:asciiTheme="minorHAnsi" w:hAnsiTheme="minorHAnsi" w:cstheme="minorHAnsi"/>
          <w:szCs w:val="24"/>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06674E0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4428716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w:t>
      </w:r>
      <w:r w:rsidRPr="00997E13">
        <w:rPr>
          <w:rFonts w:asciiTheme="minorHAnsi" w:hAnsiTheme="minorHAnsi" w:cstheme="minorHAnsi"/>
          <w:szCs w:val="24"/>
        </w:rPr>
        <w:lastRenderedPageBreak/>
        <w:t>até a destinação final. Reitere-se: se a descrição contida no ETP não contiver esse ponto, deve ser complementada neste TR.</w:t>
      </w:r>
    </w:p>
    <w:p w14:paraId="5E934B9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5</w:t>
      </w:r>
      <w:r w:rsidRPr="00997E13">
        <w:rPr>
          <w:rFonts w:asciiTheme="minorHAnsi" w:hAnsiTheme="minorHAnsi" w:cstheme="minorHAnsi"/>
          <w:szCs w:val="24"/>
        </w:rPr>
        <w:t>: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catálogo eletrônico de padronização, o qual deverá ser consultado para verificar se a contratação almejada está contemplada em seus termos. Em existindo padronização aprovada, ela deve ser considerada e eventual não-uso justificado nos autos.</w:t>
      </w:r>
    </w:p>
    <w:p w14:paraId="53C8C60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6:</w:t>
      </w:r>
      <w:r w:rsidRPr="00997E13">
        <w:rPr>
          <w:rFonts w:asciiTheme="minorHAnsi" w:hAnsiTheme="minorHAnsi" w:cstheme="minorHAnsi"/>
          <w:szCs w:val="24"/>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Caso o Estudo Técnico Preliminar seja silente ou insuficiente a esse respeito, recomenda-se abrir tópico específico nesta seção sobre a matéria.</w:t>
      </w:r>
    </w:p>
    <w:p w14:paraId="5861443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Vale registrar que a sustentabilidade pode incidir a partir de características do próprio objeto a ser contratado como também de outros modos, compilados no tópico “requisitos da contratação”, abaixo.</w:t>
      </w:r>
    </w:p>
    <w:p w14:paraId="2682FE19" w14:textId="77777777" w:rsidR="00997E13" w:rsidRPr="00997E13" w:rsidRDefault="00997E13" w:rsidP="00997E13">
      <w:pPr>
        <w:rPr>
          <w:rFonts w:asciiTheme="minorHAnsi" w:hAnsiTheme="minorHAnsi" w:cstheme="minorHAnsi"/>
          <w:szCs w:val="24"/>
        </w:rPr>
      </w:pPr>
    </w:p>
    <w:p w14:paraId="0A5AD230" w14:textId="77777777" w:rsidR="00997E13" w:rsidRPr="00997E13" w:rsidRDefault="00997E13" w:rsidP="00997E13">
      <w:pPr>
        <w:pStyle w:val="PargrafodaLista"/>
        <w:numPr>
          <w:ilvl w:val="0"/>
          <w:numId w:val="154"/>
        </w:numPr>
        <w:spacing w:after="0" w:line="240" w:lineRule="auto"/>
        <w:jc w:val="both"/>
        <w:rPr>
          <w:rFonts w:asciiTheme="minorHAnsi" w:hAnsiTheme="minorHAnsi" w:cstheme="minorHAnsi"/>
          <w:b/>
          <w:bCs/>
          <w:color w:val="FF0000"/>
          <w:sz w:val="24"/>
          <w:szCs w:val="24"/>
        </w:rPr>
      </w:pPr>
      <w:r w:rsidRPr="00997E13">
        <w:rPr>
          <w:rFonts w:asciiTheme="minorHAnsi" w:hAnsiTheme="minorHAnsi" w:cstheme="minorHAnsi"/>
          <w:b/>
          <w:bCs/>
          <w:color w:val="FF0000"/>
          <w:sz w:val="24"/>
          <w:szCs w:val="24"/>
        </w:rPr>
        <w:t>REQUISITOS DA CONTRATAÇÃO</w:t>
      </w:r>
    </w:p>
    <w:p w14:paraId="593E2B6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Os requisitos da contratação deverão ser registrados nos Sistemas TR DIGITAL E ETP DIGITAL, nos termos do </w:t>
      </w:r>
      <w:hyperlink r:id="rId20" w:anchor="art9" w:history="1">
        <w:r w:rsidRPr="00997E13">
          <w:rPr>
            <w:rStyle w:val="Hyperlink"/>
            <w:rFonts w:asciiTheme="minorHAnsi" w:hAnsiTheme="minorHAnsi" w:cstheme="minorHAnsi"/>
            <w:szCs w:val="24"/>
          </w:rPr>
          <w:t>art. 9º, inciso IV da IN Seges/ME nº 81, de 2022</w:t>
        </w:r>
      </w:hyperlink>
      <w:r w:rsidRPr="00997E13">
        <w:rPr>
          <w:rFonts w:asciiTheme="minorHAnsi" w:hAnsiTheme="minorHAnsi" w:cstheme="minorHAnsi"/>
          <w:szCs w:val="24"/>
        </w:rPr>
        <w:t xml:space="preserve"> e </w:t>
      </w:r>
      <w:hyperlink r:id="rId21" w:anchor="art9" w:history="1">
        <w:r w:rsidRPr="00997E13">
          <w:rPr>
            <w:rStyle w:val="Hyperlink"/>
            <w:rFonts w:asciiTheme="minorHAnsi" w:hAnsiTheme="minorHAnsi" w:cstheme="minorHAnsi"/>
            <w:szCs w:val="24"/>
          </w:rPr>
          <w:t>art. 9º, inciso II, da Instrução Normativa Seges/ME nº 58, de 2022.</w:t>
        </w:r>
      </w:hyperlink>
    </w:p>
    <w:p w14:paraId="41137EC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neste TR (CRITÉRIOS DE SELEÇÃO DO FORNECEDOR) de modo que sua inclusão aqui seria redundante.</w:t>
      </w:r>
    </w:p>
    <w:p w14:paraId="23F2B3BE"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b/>
          <w:bCs/>
          <w:color w:val="FF0000"/>
          <w:szCs w:val="24"/>
        </w:rPr>
        <w:t>Indicação de marcas ou modelos</w:t>
      </w:r>
      <w:r w:rsidRPr="00997E13">
        <w:rPr>
          <w:rFonts w:asciiTheme="minorHAnsi" w:hAnsiTheme="minorHAnsi" w:cstheme="minorHAnsi"/>
          <w:color w:val="FF0000"/>
          <w:szCs w:val="24"/>
        </w:rPr>
        <w:t xml:space="preserve"> (</w:t>
      </w:r>
      <w:hyperlink r:id="rId22" w:anchor="art41" w:history="1">
        <w:r w:rsidRPr="00997E13">
          <w:rPr>
            <w:rStyle w:val="Hyperlink"/>
            <w:rFonts w:asciiTheme="minorHAnsi" w:hAnsiTheme="minorHAnsi" w:cstheme="minorHAnsi"/>
            <w:color w:val="FF0000"/>
            <w:szCs w:val="24"/>
          </w:rPr>
          <w:t>Art. 41, inciso I, da Lei nº 14.133, de 2021</w:t>
        </w:r>
      </w:hyperlink>
      <w:r w:rsidRPr="00997E13">
        <w:rPr>
          <w:rFonts w:asciiTheme="minorHAnsi" w:hAnsiTheme="minorHAnsi" w:cstheme="minorHAnsi"/>
          <w:color w:val="FF0000"/>
          <w:szCs w:val="24"/>
        </w:rPr>
        <w:t>):</w:t>
      </w:r>
    </w:p>
    <w:p w14:paraId="30E63CA4" w14:textId="77777777" w:rsidR="00997E13" w:rsidRPr="00997E13" w:rsidRDefault="00997E13" w:rsidP="00997E13">
      <w:pPr>
        <w:pStyle w:val="Nivel2"/>
        <w:numPr>
          <w:ilvl w:val="1"/>
          <w:numId w:val="154"/>
        </w:numPr>
        <w:autoSpaceDN/>
        <w:spacing w:before="0" w:after="0" w:line="240" w:lineRule="auto"/>
        <w:ind w:left="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Na presente contratação será admitida a indicação da(s) seguinte(s) marca(s), característica(s) ou modelo(s), de acordo com as justificativas contidas nos Estudos Técnicos Preliminares: (...)</w:t>
      </w:r>
    </w:p>
    <w:p w14:paraId="0BB1376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Marca - Excepcionalmente será permitida a indicação de uma ou mais marcas ou modelos, desde que justificada tecnicamente no processo, nas hipóteses descritas no art. 41, inciso I, alíneas a, b, c e d da Lei nº 14.133, de 2021.</w:t>
      </w:r>
    </w:p>
    <w:p w14:paraId="28A6F30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u w:val="single"/>
        </w:rPr>
        <w:t>Similaridade</w:t>
      </w:r>
      <w:r w:rsidRPr="00997E13">
        <w:rPr>
          <w:rFonts w:asciiTheme="minorHAnsi" w:hAnsiTheme="minorHAnsi" w:cstheme="minorHAnsi"/>
          <w:szCs w:val="24"/>
        </w:rPr>
        <w:t xml:space="preserve"> </w:t>
      </w:r>
      <w:r w:rsidRPr="00997E13">
        <w:rPr>
          <w:rFonts w:asciiTheme="minorHAnsi" w:hAnsiTheme="minorHAnsi" w:cstheme="minorHAnsi"/>
          <w:b/>
          <w:bCs/>
          <w:szCs w:val="24"/>
        </w:rPr>
        <w:t>-</w:t>
      </w:r>
      <w:r w:rsidRPr="00997E13">
        <w:rPr>
          <w:rFonts w:asciiTheme="minorHAnsi" w:hAnsiTheme="minorHAnsi" w:cstheme="minorHAnsi"/>
          <w:szCs w:val="24"/>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27C675D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03A37D38"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 xml:space="preserve">Deve a Administração, ainda, observar o princípio da padronização considerada a compatibilidade de especificações estéticas, técnicas ou de desempenho, nos termos do art. 43 da Lei nº 14.133, de 2021, e do art. 9º, inciso I, alínea b, da </w:t>
      </w:r>
      <w:hyperlink r:id="rId23" w:history="1">
        <w:r w:rsidRPr="00997E13">
          <w:rPr>
            <w:rStyle w:val="Hyperlink"/>
            <w:rFonts w:asciiTheme="minorHAnsi" w:hAnsiTheme="minorHAnsi" w:cstheme="minorHAnsi"/>
            <w:szCs w:val="24"/>
          </w:rPr>
          <w:t>IN Seges/ME nº 81, de 2022</w:t>
        </w:r>
      </w:hyperlink>
      <w:r w:rsidRPr="00997E13">
        <w:rPr>
          <w:rFonts w:asciiTheme="minorHAnsi" w:hAnsiTheme="minorHAnsi" w:cstheme="minorHAnsi"/>
          <w:szCs w:val="24"/>
        </w:rPr>
        <w:t>. Também deverá ser observada a Portaria SEGES/ME n. 938, de 2022, que institui o catálogo eletrônico de padronização de compras, serviços e obras, no âmbito da Administração Pública federal direta, autárquica e fundacional.</w:t>
      </w:r>
    </w:p>
    <w:p w14:paraId="32078517" w14:textId="77777777" w:rsidR="00997E13" w:rsidRPr="00997E13" w:rsidRDefault="00997E13" w:rsidP="00997E13">
      <w:pPr>
        <w:rPr>
          <w:rFonts w:asciiTheme="minorHAnsi" w:eastAsia="MS Gothic" w:hAnsiTheme="minorHAnsi" w:cstheme="minorHAnsi"/>
          <w:b/>
          <w:bCs/>
          <w:color w:val="FF0000"/>
          <w:szCs w:val="24"/>
        </w:rPr>
      </w:pPr>
      <w:r w:rsidRPr="00997E13">
        <w:rPr>
          <w:rFonts w:asciiTheme="minorHAnsi" w:eastAsia="MS Gothic" w:hAnsiTheme="minorHAnsi" w:cstheme="minorHAnsi"/>
          <w:b/>
          <w:bCs/>
          <w:color w:val="FF0000"/>
          <w:szCs w:val="24"/>
        </w:rPr>
        <w:t>Da vedação de utilização de marca/produto na execução do serviço</w:t>
      </w:r>
    </w:p>
    <w:p w14:paraId="6589A296" w14:textId="77777777" w:rsidR="00997E13" w:rsidRPr="00997E13" w:rsidRDefault="00997E13" w:rsidP="00997E13">
      <w:pPr>
        <w:pStyle w:val="Nvel2-Red"/>
        <w:numPr>
          <w:ilvl w:val="1"/>
          <w:numId w:val="15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Diante das conclusões extraídas do processo n. ____, a Administração não aceitará o fornecimento dos seguintes produtos/marcas:</w:t>
      </w:r>
    </w:p>
    <w:p w14:paraId="6C2F4F86" w14:textId="77777777" w:rsidR="00997E13" w:rsidRPr="00997E13" w:rsidRDefault="00997E13" w:rsidP="00997E13">
      <w:pPr>
        <w:widowControl/>
        <w:numPr>
          <w:ilvl w:val="4"/>
          <w:numId w:val="155"/>
        </w:numPr>
        <w:suppressAutoHyphens w:val="0"/>
        <w:autoSpaceDN/>
        <w:ind w:left="0" w:firstLine="0"/>
        <w:contextualSpacing/>
        <w:jc w:val="both"/>
        <w:textAlignment w:val="auto"/>
        <w:rPr>
          <w:rFonts w:asciiTheme="minorHAnsi" w:eastAsia="Arial" w:hAnsiTheme="minorHAnsi" w:cstheme="minorHAnsi"/>
          <w:i/>
          <w:iCs/>
          <w:color w:val="FF0000"/>
          <w:szCs w:val="24"/>
        </w:rPr>
      </w:pPr>
      <w:r w:rsidRPr="00997E13">
        <w:rPr>
          <w:rFonts w:asciiTheme="minorHAnsi" w:eastAsia="Arial" w:hAnsiTheme="minorHAnsi" w:cstheme="minorHAnsi"/>
          <w:i/>
          <w:iCs/>
          <w:color w:val="FF0000"/>
          <w:szCs w:val="24"/>
        </w:rPr>
        <w:t>...</w:t>
      </w:r>
    </w:p>
    <w:p w14:paraId="6E0AAB42" w14:textId="77777777" w:rsidR="00997E13" w:rsidRPr="00997E13" w:rsidRDefault="00997E13" w:rsidP="00997E13">
      <w:pPr>
        <w:widowControl/>
        <w:numPr>
          <w:ilvl w:val="4"/>
          <w:numId w:val="155"/>
        </w:numPr>
        <w:suppressAutoHyphens w:val="0"/>
        <w:autoSpaceDN/>
        <w:ind w:left="0" w:firstLine="0"/>
        <w:contextualSpacing/>
        <w:jc w:val="both"/>
        <w:textAlignment w:val="auto"/>
        <w:rPr>
          <w:rFonts w:asciiTheme="minorHAnsi" w:eastAsia="Arial" w:hAnsiTheme="minorHAnsi" w:cstheme="minorHAnsi"/>
          <w:i/>
          <w:iCs/>
          <w:color w:val="FF0000"/>
          <w:szCs w:val="24"/>
        </w:rPr>
      </w:pPr>
      <w:r w:rsidRPr="00997E13">
        <w:rPr>
          <w:rFonts w:asciiTheme="minorHAnsi" w:eastAsia="Arial" w:hAnsiTheme="minorHAnsi" w:cstheme="minorHAnsi"/>
          <w:i/>
          <w:iCs/>
          <w:color w:val="FF0000"/>
          <w:szCs w:val="24"/>
        </w:rPr>
        <w:t>...</w:t>
      </w:r>
    </w:p>
    <w:p w14:paraId="2A58EC41" w14:textId="77777777" w:rsidR="00997E13" w:rsidRPr="00997E13" w:rsidRDefault="00997E13" w:rsidP="00997E13">
      <w:pPr>
        <w:widowControl/>
        <w:numPr>
          <w:ilvl w:val="4"/>
          <w:numId w:val="155"/>
        </w:numPr>
        <w:suppressAutoHyphens w:val="0"/>
        <w:autoSpaceDN/>
        <w:ind w:left="0" w:firstLine="0"/>
        <w:contextualSpacing/>
        <w:jc w:val="both"/>
        <w:textAlignment w:val="auto"/>
        <w:rPr>
          <w:rFonts w:asciiTheme="minorHAnsi" w:eastAsia="Arial" w:hAnsiTheme="minorHAnsi" w:cstheme="minorHAnsi"/>
          <w:i/>
          <w:iCs/>
          <w:color w:val="FF0000"/>
          <w:szCs w:val="24"/>
        </w:rPr>
      </w:pPr>
      <w:r w:rsidRPr="00997E13">
        <w:rPr>
          <w:rFonts w:asciiTheme="minorHAnsi" w:eastAsia="Arial" w:hAnsiTheme="minorHAnsi" w:cstheme="minorHAnsi"/>
          <w:i/>
          <w:iCs/>
          <w:color w:val="FF0000"/>
          <w:szCs w:val="24"/>
        </w:rPr>
        <w:t>...</w:t>
      </w:r>
    </w:p>
    <w:p w14:paraId="306C3508" w14:textId="77777777" w:rsidR="00997E13" w:rsidRPr="00997E13" w:rsidRDefault="00997E13" w:rsidP="00997E13">
      <w:pPr>
        <w:pStyle w:val="Notaexplicativa"/>
        <w:spacing w:before="0"/>
        <w:rPr>
          <w:rStyle w:val="Hyperlink"/>
          <w:rFonts w:asciiTheme="minorHAnsi" w:hAnsiTheme="minorHAnsi" w:cstheme="minorHAnsi"/>
          <w:i w:val="0"/>
          <w:iCs w:val="0"/>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é possível que a Administração vede o emprego de marca ou produto de bens empregados em sua execução, com base em experiência prévia, registrada em processo administrativo, conforme </w:t>
      </w:r>
      <w:hyperlink r:id="rId24" w:history="1">
        <w:r w:rsidRPr="00997E13">
          <w:rPr>
            <w:rStyle w:val="Hyperlink"/>
            <w:rFonts w:asciiTheme="minorHAnsi" w:hAnsiTheme="minorHAnsi" w:cstheme="minorHAnsi"/>
            <w:szCs w:val="24"/>
          </w:rPr>
          <w:t>art. 41, III, da Lei nº 14.133, de 2021.</w:t>
        </w:r>
      </w:hyperlink>
    </w:p>
    <w:p w14:paraId="423B4F52" w14:textId="77777777" w:rsidR="00997E13" w:rsidRPr="00997E13" w:rsidRDefault="00997E13" w:rsidP="00997E13">
      <w:pPr>
        <w:pStyle w:val="Notaexplicativa"/>
        <w:spacing w:before="0"/>
        <w:rPr>
          <w:rFonts w:asciiTheme="minorHAnsi" w:eastAsia="Arial" w:hAnsiTheme="minorHAnsi" w:cstheme="minorHAnsi"/>
          <w:color w:val="FF0000"/>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sidRPr="00997E13">
        <w:rPr>
          <w:rFonts w:asciiTheme="minorHAnsi" w:hAnsiTheme="minorHAnsi" w:cstheme="minorHAnsi"/>
          <w:szCs w:val="24"/>
          <w:u w:val="single"/>
        </w:rPr>
        <w:t xml:space="preserve">espelhando o que foi definido no </w:t>
      </w:r>
      <w:hyperlink r:id="rId25" w:history="1">
        <w:r w:rsidRPr="00997E13">
          <w:rPr>
            <w:rStyle w:val="Hyperlink"/>
            <w:rFonts w:asciiTheme="minorHAnsi" w:hAnsiTheme="minorHAnsi" w:cstheme="minorHAnsi"/>
            <w:szCs w:val="24"/>
          </w:rPr>
          <w:t>artigo 10, inciso III, da Instrução Normativa SEGES/ME nº 58, de 2022, que trata do ETP</w:t>
        </w:r>
      </w:hyperlink>
      <w:r w:rsidRPr="00997E13">
        <w:rPr>
          <w:rFonts w:asciiTheme="minorHAnsi" w:hAnsiTheme="minorHAnsi" w:cstheme="minorHAnsi"/>
          <w:szCs w:val="24"/>
          <w:u w:val="single"/>
        </w:rPr>
        <w:t xml:space="preserve">, </w:t>
      </w:r>
      <w:r w:rsidRPr="00997E13">
        <w:rPr>
          <w:rFonts w:asciiTheme="minorHAnsi" w:hAnsiTheme="minorHAnsi" w:cstheme="minorHAnsi"/>
          <w:szCs w:val="24"/>
        </w:rPr>
        <w:t xml:space="preserve">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w:t>
      </w:r>
      <w:r w:rsidRPr="00997E13">
        <w:rPr>
          <w:rFonts w:asciiTheme="minorHAnsi" w:hAnsiTheme="minorHAnsi" w:cstheme="minorHAnsi"/>
          <w:szCs w:val="24"/>
        </w:rPr>
        <w:lastRenderedPageBreak/>
        <w:t>Técnico Preliminar, inclusive com citação de trechos do processo administrativo em que se consolidou a vedação, se for o caso.</w:t>
      </w:r>
    </w:p>
    <w:p w14:paraId="785EC757" w14:textId="77777777" w:rsidR="00997E13" w:rsidRPr="00997E13" w:rsidRDefault="00997E13" w:rsidP="00997E13">
      <w:pPr>
        <w:contextualSpacing/>
        <w:jc w:val="both"/>
        <w:rPr>
          <w:rFonts w:asciiTheme="minorHAnsi" w:eastAsia="Arial" w:hAnsiTheme="minorHAnsi" w:cstheme="minorHAnsi"/>
          <w:i/>
          <w:iCs/>
          <w:color w:val="FF0000"/>
          <w:szCs w:val="24"/>
        </w:rPr>
      </w:pPr>
    </w:p>
    <w:p w14:paraId="67124A8A" w14:textId="77777777" w:rsidR="00997E13" w:rsidRPr="00997E13" w:rsidRDefault="00997E13" w:rsidP="00997E13">
      <w:pPr>
        <w:rPr>
          <w:rFonts w:asciiTheme="minorHAnsi" w:eastAsia="MS Gothic" w:hAnsiTheme="minorHAnsi" w:cstheme="minorHAnsi"/>
          <w:b/>
          <w:bCs/>
          <w:color w:val="FF0000"/>
          <w:szCs w:val="24"/>
        </w:rPr>
      </w:pPr>
      <w:r w:rsidRPr="00997E13">
        <w:rPr>
          <w:rFonts w:asciiTheme="minorHAnsi" w:eastAsia="MS Gothic" w:hAnsiTheme="minorHAnsi" w:cstheme="minorHAnsi"/>
          <w:b/>
          <w:bCs/>
          <w:color w:val="FF0000"/>
          <w:szCs w:val="24"/>
        </w:rPr>
        <w:t>Da exigência de amostra</w:t>
      </w:r>
    </w:p>
    <w:p w14:paraId="43C28CBD"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199E0B20"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Serão exigidas amostras dos seguintes itens:</w:t>
      </w:r>
    </w:p>
    <w:p w14:paraId="5F1D83A5" w14:textId="77777777" w:rsidR="00997E13" w:rsidRPr="00997E13" w:rsidRDefault="00997E13" w:rsidP="00997E13">
      <w:pPr>
        <w:pStyle w:val="PargrafodaLista"/>
        <w:numPr>
          <w:ilvl w:val="4"/>
          <w:numId w:val="60"/>
        </w:numPr>
        <w:autoSpaceDN/>
        <w:spacing w:after="0" w:line="240" w:lineRule="auto"/>
        <w:ind w:left="0" w:firstLine="0"/>
        <w:jc w:val="both"/>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w:t>
      </w:r>
    </w:p>
    <w:p w14:paraId="0A50338D" w14:textId="77777777" w:rsidR="00997E13" w:rsidRPr="00997E13" w:rsidRDefault="00997E13" w:rsidP="00997E13">
      <w:pPr>
        <w:pStyle w:val="PargrafodaLista"/>
        <w:numPr>
          <w:ilvl w:val="4"/>
          <w:numId w:val="60"/>
        </w:numPr>
        <w:autoSpaceDN/>
        <w:spacing w:after="0" w:line="240" w:lineRule="auto"/>
        <w:ind w:left="0" w:firstLine="0"/>
        <w:jc w:val="both"/>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w:t>
      </w:r>
    </w:p>
    <w:p w14:paraId="41D65D32" w14:textId="77777777" w:rsidR="00997E13" w:rsidRPr="00997E13" w:rsidRDefault="00997E13" w:rsidP="00997E13">
      <w:pPr>
        <w:pStyle w:val="PargrafodaLista"/>
        <w:numPr>
          <w:ilvl w:val="4"/>
          <w:numId w:val="60"/>
        </w:numPr>
        <w:autoSpaceDN/>
        <w:spacing w:after="0" w:line="240" w:lineRule="auto"/>
        <w:ind w:left="0" w:firstLine="0"/>
        <w:jc w:val="both"/>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w:t>
      </w:r>
    </w:p>
    <w:p w14:paraId="57C2311D"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As amostras poderão ser entregues no endereço ___</w:t>
      </w:r>
      <w:proofErr w:type="gramStart"/>
      <w:r w:rsidRPr="00997E13">
        <w:rPr>
          <w:rFonts w:asciiTheme="minorHAnsi" w:hAnsiTheme="minorHAnsi" w:cstheme="minorHAnsi"/>
          <w:i/>
          <w:iCs/>
          <w:color w:val="FF0000"/>
          <w:sz w:val="24"/>
          <w:szCs w:val="24"/>
        </w:rPr>
        <w:t>_ ,</w:t>
      </w:r>
      <w:proofErr w:type="gramEnd"/>
      <w:r w:rsidRPr="00997E13">
        <w:rPr>
          <w:rFonts w:asciiTheme="minorHAnsi" w:hAnsiTheme="minorHAnsi" w:cstheme="minorHAnsi"/>
          <w:i/>
          <w:iCs/>
          <w:color w:val="FF0000"/>
          <w:sz w:val="24"/>
          <w:szCs w:val="24"/>
        </w:rPr>
        <w:t xml:space="preserve"> no prazo limite de _____, sendo que a empresa assume total responsabilidade pelo envio e por eventual atraso na entrega.</w:t>
      </w:r>
    </w:p>
    <w:p w14:paraId="4FE2F93B"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É facultada prorrogação o prazo estabelecido, a partir de solicitação fundamentada no chat pelo interessado, antes de findo o prazo.</w:t>
      </w:r>
    </w:p>
    <w:p w14:paraId="51802227"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No caso de não haver entrega da amostra ou ocorrer atraso na entrega, sem justificativa aceita, ou havendo entrega de amostra fora das especificações previstas, a proposta será recusada.</w:t>
      </w:r>
    </w:p>
    <w:p w14:paraId="3BAB0437"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Serão avaliados os seguintes aspectos e padrões mínimos de aceitabilidade:</w:t>
      </w:r>
    </w:p>
    <w:p w14:paraId="2ACD87DA" w14:textId="77777777" w:rsidR="00997E13" w:rsidRPr="00997E13" w:rsidRDefault="00997E13" w:rsidP="00997E13">
      <w:pPr>
        <w:pStyle w:val="PargrafodaLista"/>
        <w:numPr>
          <w:ilvl w:val="4"/>
          <w:numId w:val="61"/>
        </w:numPr>
        <w:autoSpaceDN/>
        <w:spacing w:after="0" w:line="240" w:lineRule="auto"/>
        <w:ind w:left="0" w:firstLine="0"/>
        <w:jc w:val="both"/>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Itens (....): ...........;</w:t>
      </w:r>
    </w:p>
    <w:p w14:paraId="29E16FD1" w14:textId="77777777" w:rsidR="00997E13" w:rsidRPr="00997E13" w:rsidRDefault="00997E13" w:rsidP="00997E13">
      <w:pPr>
        <w:pStyle w:val="PargrafodaLista"/>
        <w:numPr>
          <w:ilvl w:val="4"/>
          <w:numId w:val="61"/>
        </w:numPr>
        <w:autoSpaceDN/>
        <w:spacing w:after="0" w:line="240" w:lineRule="auto"/>
        <w:ind w:left="0" w:firstLine="0"/>
        <w:jc w:val="both"/>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Itens (....): ...........</w:t>
      </w:r>
      <w:proofErr w:type="gramStart"/>
      <w:r w:rsidRPr="00997E13">
        <w:rPr>
          <w:rFonts w:asciiTheme="minorHAnsi" w:eastAsia="Arial" w:hAnsiTheme="minorHAnsi" w:cstheme="minorHAnsi"/>
          <w:i/>
          <w:iCs/>
          <w:color w:val="FF0000"/>
          <w:sz w:val="24"/>
          <w:szCs w:val="24"/>
        </w:rPr>
        <w:t>; .</w:t>
      </w:r>
      <w:proofErr w:type="gramEnd"/>
    </w:p>
    <w:p w14:paraId="488B728D"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Os resultados das avaliações serão divulgados por meio de mensagem no sistema.</w:t>
      </w:r>
    </w:p>
    <w:p w14:paraId="28B66BF5"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79585C95"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Os exemplares colocados à disposição da Administração serão tratados como protótipos, podendo ser manuseados e desmontados pela equipe técnica responsável pela análise, não gerando direito a ressarcimento.</w:t>
      </w:r>
    </w:p>
    <w:p w14:paraId="4DE4C460"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 xml:space="preserve">Após a divulgação do resultado final do certame, as amostras entregues deverão ser recolhidas pelos fornecedores no prazo de </w:t>
      </w:r>
      <w:proofErr w:type="gramStart"/>
      <w:r w:rsidRPr="00997E13">
        <w:rPr>
          <w:rFonts w:asciiTheme="minorHAnsi" w:hAnsiTheme="minorHAnsi" w:cstheme="minorHAnsi"/>
          <w:i/>
          <w:iCs/>
          <w:color w:val="FF0000"/>
          <w:sz w:val="24"/>
          <w:szCs w:val="24"/>
        </w:rPr>
        <w:t>.....</w:t>
      </w:r>
      <w:proofErr w:type="gramEnd"/>
      <w:r w:rsidRPr="00997E13">
        <w:rPr>
          <w:rFonts w:asciiTheme="minorHAnsi" w:hAnsiTheme="minorHAnsi" w:cstheme="minorHAnsi"/>
          <w:i/>
          <w:iCs/>
          <w:color w:val="FF0000"/>
          <w:sz w:val="24"/>
          <w:szCs w:val="24"/>
        </w:rPr>
        <w:t xml:space="preserve"> (</w:t>
      </w:r>
      <w:proofErr w:type="gramStart"/>
      <w:r w:rsidRPr="00997E13">
        <w:rPr>
          <w:rFonts w:asciiTheme="minorHAnsi" w:hAnsiTheme="minorHAnsi" w:cstheme="minorHAnsi"/>
          <w:i/>
          <w:iCs/>
          <w:color w:val="FF0000"/>
          <w:sz w:val="24"/>
          <w:szCs w:val="24"/>
        </w:rPr>
        <w:t>.....</w:t>
      </w:r>
      <w:proofErr w:type="gramEnd"/>
      <w:r w:rsidRPr="00997E13">
        <w:rPr>
          <w:rFonts w:asciiTheme="minorHAnsi" w:hAnsiTheme="minorHAnsi" w:cstheme="minorHAnsi"/>
          <w:i/>
          <w:iCs/>
          <w:color w:val="FF0000"/>
          <w:sz w:val="24"/>
          <w:szCs w:val="24"/>
        </w:rPr>
        <w:t xml:space="preserve">) dias, após o qual poderão ser descartadas pela Administração, sem direito a ressarcimento. </w:t>
      </w:r>
    </w:p>
    <w:p w14:paraId="5C4E87A4"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Os interessados deverão colocar à disposição da Administração todas as condições indispensáveis à realização de testes e fornecer, sem ônus, os manuais impressos em língua portuguesa, necessários ao seu perfeito manuseio, quando for o caso.</w:t>
      </w:r>
    </w:p>
    <w:p w14:paraId="4BB6869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 possibilidade de exigência de amostra, exame de conformidade e prova de conceito tem previsão no </w:t>
      </w:r>
      <w:hyperlink r:id="rId26" w:history="1">
        <w:r w:rsidRPr="00997E13">
          <w:rPr>
            <w:rStyle w:val="Hyperlink"/>
            <w:rFonts w:asciiTheme="minorHAnsi" w:hAnsiTheme="minorHAnsi" w:cstheme="minorHAnsi"/>
            <w:szCs w:val="24"/>
          </w:rPr>
          <w:t>artigo 17, §3º, artigo 41, inciso II, e artigo 42, §2º, todos da Lei nº 14.133</w:t>
        </w:r>
      </w:hyperlink>
      <w:r w:rsidRPr="00997E13">
        <w:rPr>
          <w:rFonts w:asciiTheme="minorHAnsi" w:hAnsiTheme="minorHAnsi" w:cstheme="minorHAnsi"/>
          <w:szCs w:val="24"/>
        </w:rPr>
        <w:t xml:space="preserve">, de 2021, e no artigo 29, §1º, da </w:t>
      </w:r>
      <w:hyperlink r:id="rId27" w:history="1">
        <w:r w:rsidRPr="00997E13">
          <w:rPr>
            <w:rStyle w:val="Hyperlink"/>
            <w:rFonts w:asciiTheme="minorHAnsi" w:hAnsiTheme="minorHAnsi" w:cstheme="minorHAnsi"/>
            <w:szCs w:val="24"/>
          </w:rPr>
          <w:t>Instrução Normativa SEGES/ME nº 73, de 2022</w:t>
        </w:r>
      </w:hyperlink>
      <w:r w:rsidRPr="00997E13">
        <w:rPr>
          <w:rFonts w:asciiTheme="minorHAnsi" w:hAnsiTheme="minorHAnsi" w:cstheme="minorHAnsi"/>
          <w:szCs w:val="24"/>
        </w:rPr>
        <w:t>. A justificativa para a exigência deve constar do ETP, devendo o TR disciplinar a forma como essa etapa ocorrerá, bem como os critérios a serem adotados para a avaliação.</w:t>
      </w:r>
    </w:p>
    <w:p w14:paraId="3455BA1A"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lastRenderedPageBreak/>
        <w:t>Nota Explicativa 2:</w:t>
      </w:r>
      <w:r w:rsidRPr="00997E13">
        <w:rPr>
          <w:rFonts w:asciiTheme="minorHAnsi" w:hAnsiTheme="minorHAnsi" w:cstheme="minorHAnsi"/>
          <w:szCs w:val="24"/>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14:paraId="57D14538" w14:textId="77777777" w:rsidR="00997E13" w:rsidRPr="00997E13" w:rsidRDefault="00997E13" w:rsidP="00997E13">
      <w:pPr>
        <w:rPr>
          <w:rFonts w:asciiTheme="minorHAnsi" w:eastAsia="MS Gothic" w:hAnsiTheme="minorHAnsi" w:cstheme="minorHAnsi"/>
          <w:b/>
          <w:bCs/>
          <w:color w:val="FF0000"/>
          <w:szCs w:val="24"/>
        </w:rPr>
      </w:pPr>
      <w:r w:rsidRPr="00997E13">
        <w:rPr>
          <w:rFonts w:asciiTheme="minorHAnsi" w:eastAsia="MS Gothic" w:hAnsiTheme="minorHAnsi" w:cstheme="minorHAnsi"/>
          <w:b/>
          <w:bCs/>
          <w:color w:val="FF0000"/>
          <w:szCs w:val="24"/>
        </w:rPr>
        <w:t>Da exigência de carta de solidariedade</w:t>
      </w:r>
    </w:p>
    <w:p w14:paraId="12596404"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i/>
          <w:iCs/>
          <w:color w:val="FF0000"/>
          <w:sz w:val="24"/>
          <w:szCs w:val="24"/>
        </w:rPr>
        <w:t>Em caso de fornecedor revendedor ou distribuidor, será exigida carta de solidariedade emitida pelo fabricante, que assegure a execução do contrato</w:t>
      </w:r>
      <w:r w:rsidRPr="00997E13">
        <w:rPr>
          <w:rFonts w:asciiTheme="minorHAnsi" w:hAnsiTheme="minorHAnsi" w:cstheme="minorHAnsi"/>
          <w:sz w:val="24"/>
          <w:szCs w:val="24"/>
        </w:rPr>
        <w:t>.</w:t>
      </w:r>
    </w:p>
    <w:p w14:paraId="0A5EABC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razão de seu potencial de restringir a competitividade do certame, a exigência de carta de solidariedade somente se justificará em situações excepcionais e devidamente motivadas.</w:t>
      </w:r>
    </w:p>
    <w:p w14:paraId="6CF16961"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Subcontratação</w:t>
      </w:r>
    </w:p>
    <w:p w14:paraId="046497E4"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Não é admitida a subcontratação do objeto contratual.</w:t>
      </w:r>
    </w:p>
    <w:p w14:paraId="2223BDC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Não se admite a exigência de subcontratação para o fornecimento de bens, exceto quando estiver vinculado à prestação de serviços acessórios. Observe-se, ainda, que é vedada a subcontratação completa ou da parcela principal da obrigação.</w:t>
      </w:r>
    </w:p>
    <w:p w14:paraId="50352F3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subcontratação deve ser avaliada à luz do </w:t>
      </w:r>
      <w:hyperlink r:id="rId28" w:history="1">
        <w:r w:rsidRPr="00997E13">
          <w:rPr>
            <w:rStyle w:val="Hyperlink"/>
            <w:rFonts w:asciiTheme="minorHAnsi" w:hAnsiTheme="minorHAnsi" w:cstheme="minorHAnsi"/>
            <w:szCs w:val="24"/>
          </w:rPr>
          <w:t>artigo 122 da Lei nº 14.133, de 2021</w:t>
        </w:r>
      </w:hyperlink>
      <w:r w:rsidRPr="00997E13">
        <w:rPr>
          <w:rFonts w:asciiTheme="minorHAnsi" w:hAnsiTheme="minorHAnsi" w:cstheme="minorHAnsi"/>
          <w:szCs w:val="24"/>
        </w:rPr>
        <w:t>:</w:t>
      </w:r>
    </w:p>
    <w:p w14:paraId="2362728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“Art. 122. Na execução do contrato e sem prejuízo das responsabilidades contratuais e legais, o contratado poderá subcontratar partes da obra, do serviço ou do fornecimento até o limite autorizado, em cada caso, pela Administração.</w:t>
      </w:r>
    </w:p>
    <w:p w14:paraId="12D1964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1º O contratado apresentará à Administração documentação que comprove a capacidade técnica do subcontratado, que será avaliada e juntada aos autos do processo correspondente.</w:t>
      </w:r>
    </w:p>
    <w:p w14:paraId="0D7F738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2º Regulamento ou edital de licitação poderão vedar, restringir ou estabelecer condições para a subcontratação.</w:t>
      </w:r>
    </w:p>
    <w:p w14:paraId="6D7F7899"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4E428A21"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69B9FA43"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É admitida a subcontratação parcial do objeto, nas seguintes condições:</w:t>
      </w:r>
    </w:p>
    <w:p w14:paraId="1EC2DA39" w14:textId="77777777" w:rsidR="00997E13" w:rsidRPr="00997E13" w:rsidRDefault="00997E13" w:rsidP="00997E13">
      <w:pPr>
        <w:pStyle w:val="Nvel3-R"/>
        <w:numPr>
          <w:ilvl w:val="2"/>
          <w:numId w:val="15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É vedada a subcontratação completa ou da parcela principal do objeto da contratação, a qual consiste em: (...)</w:t>
      </w:r>
    </w:p>
    <w:p w14:paraId="343A762E" w14:textId="77777777" w:rsidR="00997E13" w:rsidRPr="00997E13" w:rsidRDefault="00997E13" w:rsidP="00997E13">
      <w:pPr>
        <w:pStyle w:val="Nvel3-R"/>
        <w:numPr>
          <w:ilvl w:val="2"/>
          <w:numId w:val="15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subcontratação fica limitada a ... [parcela permitida/percentual]</w:t>
      </w:r>
    </w:p>
    <w:p w14:paraId="41D48266"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contrato oferece maior detalhamento das regras que serão aplicadas em relação à subcontratação.</w:t>
      </w:r>
    </w:p>
    <w:p w14:paraId="109B6C0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1: </w:t>
      </w:r>
      <w:r w:rsidRPr="00997E13">
        <w:rPr>
          <w:rFonts w:asciiTheme="minorHAnsi" w:hAnsiTheme="minorHAnsi" w:cstheme="minorHAnsi"/>
          <w:szCs w:val="24"/>
        </w:rPr>
        <w:t>Em havendo a necessidade de inclusão de outras especificações técnicas quanto à subcontratação, deverão ser inseridas nos itens acima.</w:t>
      </w:r>
    </w:p>
    <w:p w14:paraId="358C34B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5ED01B9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A depender da parcela do fornecimento cuja contratação será permitida, poderá ser previsto, no tópico pertinente, que a qualificação técnica seja demonstrada por meio de atestados relativos a potencial subcontratado, limitado a 25% do objeto a ser licitado, conforme </w:t>
      </w:r>
      <w:hyperlink r:id="rId29" w:history="1">
        <w:r w:rsidRPr="00997E13">
          <w:rPr>
            <w:rStyle w:val="Hyperlink"/>
            <w:rFonts w:asciiTheme="minorHAnsi" w:hAnsiTheme="minorHAnsi" w:cstheme="minorHAnsi"/>
            <w:szCs w:val="24"/>
          </w:rPr>
          <w:t>art. 67, §9º da Lei nº 14.133</w:t>
        </w:r>
      </w:hyperlink>
      <w:r w:rsidRPr="00997E13">
        <w:rPr>
          <w:rFonts w:asciiTheme="minorHAnsi" w:hAnsiTheme="minorHAnsi" w:cstheme="minorHAnsi"/>
          <w:szCs w:val="24"/>
        </w:rPr>
        <w:t>, de 2021. Nesta hipótese, mais de um licitante poderá apresentar atestado relativo ao mesmo potencial subcontratado.</w:t>
      </w:r>
    </w:p>
    <w:p w14:paraId="70BF3D07" w14:textId="77777777" w:rsidR="00997E13" w:rsidRPr="00997E13" w:rsidRDefault="00997E13" w:rsidP="00997E13">
      <w:pPr>
        <w:pStyle w:val="Nivel2"/>
        <w:spacing w:before="0" w:after="0" w:line="240" w:lineRule="auto"/>
        <w:rPr>
          <w:rFonts w:asciiTheme="minorHAnsi" w:hAnsiTheme="minorHAnsi" w:cstheme="minorHAnsi"/>
          <w:i/>
          <w:iCs/>
          <w:color w:val="FF0000"/>
          <w:sz w:val="24"/>
          <w:szCs w:val="24"/>
        </w:rPr>
      </w:pPr>
    </w:p>
    <w:p w14:paraId="73953930"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Garantia da contratação</w:t>
      </w:r>
    </w:p>
    <w:p w14:paraId="3EBFEC2F" w14:textId="77777777" w:rsidR="00997E13" w:rsidRPr="00997E13" w:rsidRDefault="00997E13" w:rsidP="00997E13">
      <w:pPr>
        <w:pStyle w:val="Nvel2-Red"/>
        <w:numPr>
          <w:ilvl w:val="1"/>
          <w:numId w:val="15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haverá exigência da garantia da contratação dos </w:t>
      </w:r>
      <w:hyperlink r:id="rId30" w:anchor="art96" w:history="1">
        <w:r w:rsidRPr="00997E13">
          <w:rPr>
            <w:rStyle w:val="Hyperlink"/>
            <w:rFonts w:asciiTheme="minorHAnsi" w:hAnsiTheme="minorHAnsi" w:cstheme="minorHAnsi"/>
            <w:sz w:val="24"/>
            <w:szCs w:val="24"/>
          </w:rPr>
          <w:t>artigos 96 e seguintes da Lei nº 14.133, de 2021</w:t>
        </w:r>
      </w:hyperlink>
      <w:r w:rsidRPr="00997E13">
        <w:rPr>
          <w:rFonts w:asciiTheme="minorHAnsi" w:hAnsiTheme="minorHAnsi" w:cstheme="minorHAnsi"/>
          <w:sz w:val="24"/>
          <w:szCs w:val="24"/>
        </w:rPr>
        <w:t>, pelas razões constantes do Estudo Técnico Preliminar.</w:t>
      </w:r>
    </w:p>
    <w:p w14:paraId="63D4A9C1"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7081336B" w14:textId="77777777" w:rsidR="00997E13" w:rsidRPr="00997E13" w:rsidRDefault="00997E13" w:rsidP="00997E13">
      <w:pPr>
        <w:pStyle w:val="Nvel2-Red"/>
        <w:numPr>
          <w:ilvl w:val="1"/>
          <w:numId w:val="154"/>
        </w:numPr>
        <w:autoSpaceDN/>
        <w:spacing w:before="0" w:after="0" w:line="240" w:lineRule="auto"/>
        <w:ind w:left="0" w:firstLine="0"/>
        <w:textAlignment w:val="auto"/>
        <w:outlineLvl w:val="9"/>
        <w:rPr>
          <w:rFonts w:asciiTheme="minorHAnsi" w:hAnsiTheme="minorHAnsi" w:cstheme="minorHAnsi"/>
          <w:b/>
          <w:bCs/>
          <w:sz w:val="24"/>
          <w:szCs w:val="24"/>
          <w:u w:val="single"/>
        </w:rPr>
      </w:pPr>
      <w:r w:rsidRPr="00997E13">
        <w:rPr>
          <w:rFonts w:asciiTheme="minorHAnsi" w:hAnsiTheme="minorHAnsi" w:cstheme="minorHAnsi"/>
          <w:sz w:val="24"/>
          <w:szCs w:val="24"/>
        </w:rPr>
        <w:t xml:space="preserve">Será exigida a garantia da contratação de que tratam os </w:t>
      </w:r>
      <w:hyperlink r:id="rId31" w:anchor="art96" w:history="1">
        <w:proofErr w:type="spellStart"/>
        <w:r w:rsidRPr="00997E13">
          <w:rPr>
            <w:rStyle w:val="Hyperlink"/>
            <w:rFonts w:asciiTheme="minorHAnsi" w:hAnsiTheme="minorHAnsi" w:cstheme="minorHAnsi"/>
            <w:sz w:val="24"/>
            <w:szCs w:val="24"/>
          </w:rPr>
          <w:t>arts</w:t>
        </w:r>
        <w:proofErr w:type="spellEnd"/>
        <w:r w:rsidRPr="00997E13">
          <w:rPr>
            <w:rStyle w:val="Hyperlink"/>
            <w:rFonts w:asciiTheme="minorHAnsi" w:hAnsiTheme="minorHAnsi" w:cstheme="minorHAnsi"/>
            <w:sz w:val="24"/>
            <w:szCs w:val="24"/>
          </w:rPr>
          <w:t>. 96 e seguintes da Lei nº 14.133, de 2021</w:t>
        </w:r>
      </w:hyperlink>
      <w:r w:rsidRPr="00997E13">
        <w:rPr>
          <w:rFonts w:asciiTheme="minorHAnsi" w:hAnsiTheme="minorHAnsi" w:cstheme="minorHAnsi"/>
          <w:sz w:val="24"/>
          <w:szCs w:val="24"/>
        </w:rPr>
        <w:t>, no percentual de ...% do valor contratual, conforme regras previstas no contrato.</w:t>
      </w:r>
    </w:p>
    <w:p w14:paraId="279E75B3" w14:textId="77777777" w:rsidR="00997E13" w:rsidRPr="00997E13" w:rsidRDefault="00997E13" w:rsidP="00997E13">
      <w:pPr>
        <w:pStyle w:val="Nvel3-R"/>
        <w:numPr>
          <w:ilvl w:val="2"/>
          <w:numId w:val="15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garantia nas modalidades caução e fiança bancária deverá ser prestada em até XXXXXXX dias após XXXXXX [autorização da dispensa] OU [notificação] OU [assinatura do contrato] OU [outros – especificar]</w:t>
      </w:r>
    </w:p>
    <w:p w14:paraId="0516282D" w14:textId="77777777" w:rsidR="00997E13" w:rsidRPr="00997E13" w:rsidRDefault="00997E13" w:rsidP="00997E13">
      <w:pPr>
        <w:pStyle w:val="Nvel3-R"/>
        <w:numPr>
          <w:ilvl w:val="2"/>
          <w:numId w:val="15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seguro-garantia sua apresentação deverá ocorrer, no máximo, até a data de assinatura do contrato.</w:t>
      </w:r>
    </w:p>
    <w:p w14:paraId="3E0FF926" w14:textId="77777777" w:rsidR="00997E13" w:rsidRPr="00997E13" w:rsidRDefault="00997E13" w:rsidP="00997E13">
      <w:pPr>
        <w:pStyle w:val="Nivel2"/>
        <w:numPr>
          <w:ilvl w:val="1"/>
          <w:numId w:val="154"/>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contrato oferece maior detalhamento das regras que serão aplicadas em relação à garantia da contratação.</w:t>
      </w:r>
    </w:p>
    <w:p w14:paraId="05D6067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Explicativa1: </w:t>
      </w:r>
      <w:r w:rsidRPr="00997E13">
        <w:rPr>
          <w:rFonts w:asciiTheme="minorHAnsi" w:hAnsiTheme="minorHAnsi" w:cstheme="minorHAnsi"/>
          <w:szCs w:val="24"/>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7EC3C18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O percentual da garantia será de:</w:t>
      </w:r>
    </w:p>
    <w:p w14:paraId="36E422E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até 5% (cinco por cento) do valor inicial do contrato, para contratações em geral;</w:t>
      </w:r>
    </w:p>
    <w:p w14:paraId="691B96B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b) até 10% (dez por cento) do valor inicial do contrato, nos casos de alta complexidade técnica e riscos envolvidos, caso em que deverá haver justificativa específica nos autos;</w:t>
      </w:r>
    </w:p>
    <w:p w14:paraId="6271B70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c) ser acrescido de garantia adicional aos percentuais citados anteriormente, em casos de previsão de antecipação de pagamento, nos termos do art. 145, § 2º, da Lei nº 14.133, de 2021.</w:t>
      </w:r>
    </w:p>
    <w:p w14:paraId="3F88865A"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w:t>
      </w:r>
      <w:r w:rsidRPr="00997E13">
        <w:rPr>
          <w:rFonts w:asciiTheme="minorHAnsi" w:hAnsiTheme="minorHAnsi" w:cstheme="minorHAnsi"/>
          <w:szCs w:val="24"/>
        </w:rPr>
        <w:lastRenderedPageBreak/>
        <w:t>início de sua contagem para a apresentação da garantia. Como o seguro-garantia, nos termos da lei, teria de ser pré-contratual, esta disposição deve estar contida neste documento igualmente pré-contratual.</w:t>
      </w:r>
    </w:p>
    <w:p w14:paraId="7397049B" w14:textId="77777777" w:rsidR="00997E13" w:rsidRPr="00997E13" w:rsidRDefault="00997E13" w:rsidP="00997E13">
      <w:pPr>
        <w:rPr>
          <w:rFonts w:asciiTheme="minorHAnsi" w:hAnsiTheme="minorHAnsi" w:cstheme="minorHAnsi"/>
          <w:szCs w:val="24"/>
        </w:rPr>
      </w:pPr>
    </w:p>
    <w:p w14:paraId="0398AD51" w14:textId="77777777" w:rsidR="00997E13" w:rsidRPr="00997E13" w:rsidRDefault="00997E13" w:rsidP="00997E13">
      <w:pPr>
        <w:pStyle w:val="PargrafodaLista"/>
        <w:numPr>
          <w:ilvl w:val="0"/>
          <w:numId w:val="154"/>
        </w:numPr>
        <w:spacing w:after="0" w:line="240" w:lineRule="auto"/>
        <w:jc w:val="both"/>
        <w:rPr>
          <w:rFonts w:asciiTheme="minorHAnsi" w:hAnsiTheme="minorHAnsi" w:cstheme="minorHAnsi"/>
          <w:b/>
          <w:bCs/>
          <w:color w:val="FF0000"/>
          <w:sz w:val="24"/>
          <w:szCs w:val="24"/>
        </w:rPr>
      </w:pPr>
      <w:r w:rsidRPr="00997E13">
        <w:rPr>
          <w:rFonts w:asciiTheme="minorHAnsi" w:hAnsiTheme="minorHAnsi" w:cstheme="minorHAnsi"/>
          <w:b/>
          <w:bCs/>
          <w:color w:val="FF0000"/>
          <w:sz w:val="24"/>
          <w:szCs w:val="24"/>
        </w:rPr>
        <w:t>MODELO DE EXECUÇÃO DO OBJETO</w:t>
      </w:r>
    </w:p>
    <w:p w14:paraId="133DAB6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Este item deve ser adaptado de acordo com as necessidades específicas do órgão ou entidade, apresentando-se, este modelo, de forma meramente exemplificativa.</w:t>
      </w:r>
    </w:p>
    <w:p w14:paraId="3FE58A5A"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Condições de Entrega</w:t>
      </w:r>
    </w:p>
    <w:p w14:paraId="63F962CE" w14:textId="77777777" w:rsidR="00997E13" w:rsidRPr="00997E13" w:rsidRDefault="00997E13" w:rsidP="00997E13">
      <w:pPr>
        <w:pStyle w:val="Nvel2-Red"/>
        <w:numPr>
          <w:ilvl w:val="1"/>
          <w:numId w:val="171"/>
        </w:numPr>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entrega dos bens é de ......... dias, contados do(a) ................................, em remessa única. </w:t>
      </w:r>
    </w:p>
    <w:p w14:paraId="715056F1"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32246126" w14:textId="77777777" w:rsidR="00997E13" w:rsidRPr="00997E13" w:rsidRDefault="00997E13" w:rsidP="00997E13">
      <w:pPr>
        <w:pStyle w:val="Nvel2-Red"/>
        <w:numPr>
          <w:ilvl w:val="1"/>
          <w:numId w:val="171"/>
        </w:numPr>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parcelas serão entregues nos seguintes prazos e condições:</w:t>
      </w:r>
    </w:p>
    <w:tbl>
      <w:tblPr>
        <w:tblStyle w:val="Tabelacomgrade"/>
        <w:tblW w:w="0" w:type="auto"/>
        <w:tblLook w:val="04A0" w:firstRow="1" w:lastRow="0" w:firstColumn="1" w:lastColumn="0" w:noHBand="0" w:noVBand="1"/>
      </w:tblPr>
      <w:tblGrid>
        <w:gridCol w:w="1365"/>
        <w:gridCol w:w="4310"/>
        <w:gridCol w:w="2819"/>
      </w:tblGrid>
      <w:tr w:rsidR="00997E13" w:rsidRPr="00997E13" w14:paraId="0216C10A" w14:textId="77777777" w:rsidTr="00040A8B">
        <w:tc>
          <w:tcPr>
            <w:tcW w:w="1413" w:type="dxa"/>
          </w:tcPr>
          <w:p w14:paraId="38AFC38D"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color w:val="FF0000"/>
                <w:szCs w:val="24"/>
              </w:rPr>
              <w:t>Parcela</w:t>
            </w:r>
          </w:p>
        </w:tc>
        <w:tc>
          <w:tcPr>
            <w:tcW w:w="4627" w:type="dxa"/>
          </w:tcPr>
          <w:p w14:paraId="49EDBC68"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color w:val="FF0000"/>
                <w:szCs w:val="24"/>
              </w:rPr>
              <w:t>Composição da parcela</w:t>
            </w:r>
          </w:p>
        </w:tc>
        <w:tc>
          <w:tcPr>
            <w:tcW w:w="3021" w:type="dxa"/>
          </w:tcPr>
          <w:p w14:paraId="4061C6DC"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color w:val="FF0000"/>
                <w:szCs w:val="24"/>
              </w:rPr>
              <w:t>Prazo de entrega</w:t>
            </w:r>
          </w:p>
        </w:tc>
      </w:tr>
      <w:tr w:rsidR="00997E13" w:rsidRPr="00997E13" w14:paraId="120F1778" w14:textId="77777777" w:rsidTr="00040A8B">
        <w:tc>
          <w:tcPr>
            <w:tcW w:w="1413" w:type="dxa"/>
          </w:tcPr>
          <w:p w14:paraId="3DF84B50"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color w:val="FF0000"/>
                <w:szCs w:val="24"/>
              </w:rPr>
              <w:t>1ª</w:t>
            </w:r>
          </w:p>
        </w:tc>
        <w:tc>
          <w:tcPr>
            <w:tcW w:w="4627" w:type="dxa"/>
          </w:tcPr>
          <w:p w14:paraId="796E1C1F"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color w:val="FF0000"/>
                <w:szCs w:val="24"/>
              </w:rPr>
              <w:t>... unidades do item ..., ... unidades do item ...</w:t>
            </w:r>
          </w:p>
        </w:tc>
        <w:tc>
          <w:tcPr>
            <w:tcW w:w="3021" w:type="dxa"/>
          </w:tcPr>
          <w:p w14:paraId="1039BCDD" w14:textId="77777777" w:rsidR="00997E13" w:rsidRPr="00997E13" w:rsidRDefault="00997E13" w:rsidP="00997E13">
            <w:pPr>
              <w:rPr>
                <w:rFonts w:asciiTheme="minorHAnsi" w:hAnsiTheme="minorHAnsi" w:cstheme="minorHAnsi"/>
                <w:color w:val="FF0000"/>
                <w:szCs w:val="24"/>
              </w:rPr>
            </w:pPr>
          </w:p>
        </w:tc>
      </w:tr>
      <w:tr w:rsidR="00997E13" w:rsidRPr="00997E13" w14:paraId="28BE64E8" w14:textId="77777777" w:rsidTr="00040A8B">
        <w:tc>
          <w:tcPr>
            <w:tcW w:w="1413" w:type="dxa"/>
          </w:tcPr>
          <w:p w14:paraId="68041E5F"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color w:val="FF0000"/>
                <w:szCs w:val="24"/>
              </w:rPr>
              <w:t>2ª</w:t>
            </w:r>
          </w:p>
        </w:tc>
        <w:tc>
          <w:tcPr>
            <w:tcW w:w="4627" w:type="dxa"/>
          </w:tcPr>
          <w:p w14:paraId="010E232B"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color w:val="FF0000"/>
                <w:szCs w:val="24"/>
              </w:rPr>
              <w:t>... unidades do item ..., ... unidades do item ...</w:t>
            </w:r>
          </w:p>
        </w:tc>
        <w:tc>
          <w:tcPr>
            <w:tcW w:w="3021" w:type="dxa"/>
          </w:tcPr>
          <w:p w14:paraId="1667D761" w14:textId="77777777" w:rsidR="00997E13" w:rsidRPr="00997E13" w:rsidRDefault="00997E13" w:rsidP="00997E13">
            <w:pPr>
              <w:rPr>
                <w:rFonts w:asciiTheme="minorHAnsi" w:hAnsiTheme="minorHAnsi" w:cstheme="minorHAnsi"/>
                <w:color w:val="FF0000"/>
                <w:szCs w:val="24"/>
              </w:rPr>
            </w:pPr>
          </w:p>
        </w:tc>
      </w:tr>
      <w:tr w:rsidR="00997E13" w:rsidRPr="00997E13" w14:paraId="3C3AB42B" w14:textId="77777777" w:rsidTr="00040A8B">
        <w:tc>
          <w:tcPr>
            <w:tcW w:w="1413" w:type="dxa"/>
          </w:tcPr>
          <w:p w14:paraId="2B31CDE5"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color w:val="FF0000"/>
                <w:szCs w:val="24"/>
              </w:rPr>
              <w:t>3ª</w:t>
            </w:r>
          </w:p>
        </w:tc>
        <w:tc>
          <w:tcPr>
            <w:tcW w:w="4627" w:type="dxa"/>
          </w:tcPr>
          <w:p w14:paraId="30B48F77"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color w:val="FF0000"/>
                <w:szCs w:val="24"/>
              </w:rPr>
              <w:t>... unidades do item ..., ... unidades do item ...</w:t>
            </w:r>
          </w:p>
        </w:tc>
        <w:tc>
          <w:tcPr>
            <w:tcW w:w="3021" w:type="dxa"/>
          </w:tcPr>
          <w:p w14:paraId="19F08C15" w14:textId="77777777" w:rsidR="00997E13" w:rsidRPr="00997E13" w:rsidRDefault="00997E13" w:rsidP="00997E13">
            <w:pPr>
              <w:rPr>
                <w:rFonts w:asciiTheme="minorHAnsi" w:hAnsiTheme="minorHAnsi" w:cstheme="minorHAnsi"/>
                <w:color w:val="FF0000"/>
                <w:szCs w:val="24"/>
              </w:rPr>
            </w:pPr>
          </w:p>
        </w:tc>
      </w:tr>
      <w:tr w:rsidR="00997E13" w:rsidRPr="00997E13" w14:paraId="1A024DB0" w14:textId="77777777" w:rsidTr="00040A8B">
        <w:tc>
          <w:tcPr>
            <w:tcW w:w="1413" w:type="dxa"/>
          </w:tcPr>
          <w:p w14:paraId="331EB019"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color w:val="FF0000"/>
                <w:szCs w:val="24"/>
              </w:rPr>
              <w:t>[...]</w:t>
            </w:r>
          </w:p>
        </w:tc>
        <w:tc>
          <w:tcPr>
            <w:tcW w:w="4627" w:type="dxa"/>
          </w:tcPr>
          <w:p w14:paraId="3B568267"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color w:val="FF0000"/>
                <w:szCs w:val="24"/>
              </w:rPr>
              <w:t>... unidades do item ..., ... unidades do item ...</w:t>
            </w:r>
          </w:p>
        </w:tc>
        <w:tc>
          <w:tcPr>
            <w:tcW w:w="3021" w:type="dxa"/>
          </w:tcPr>
          <w:p w14:paraId="00D582A9" w14:textId="77777777" w:rsidR="00997E13" w:rsidRPr="00997E13" w:rsidRDefault="00997E13" w:rsidP="00997E13">
            <w:pPr>
              <w:rPr>
                <w:rFonts w:asciiTheme="minorHAnsi" w:hAnsiTheme="minorHAnsi" w:cstheme="minorHAnsi"/>
                <w:color w:val="FF0000"/>
                <w:szCs w:val="24"/>
              </w:rPr>
            </w:pPr>
          </w:p>
        </w:tc>
      </w:tr>
    </w:tbl>
    <w:p w14:paraId="656B069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em caso de remessa parcelada, discriminar as respectivas parcelas, prazos e condições. Esta tabela é meramente ilustrativa. Havendo a necessidade de alteração ou inclusão de dados para cada entrega, a tabela e seu conteúdo devem ser alterados.</w:t>
      </w:r>
    </w:p>
    <w:p w14:paraId="55E7E5C4"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3C6686BD" w14:textId="77777777" w:rsidR="00997E13" w:rsidRPr="00997E13" w:rsidRDefault="00997E13" w:rsidP="00997E13">
      <w:pPr>
        <w:pStyle w:val="Nivel2"/>
        <w:numPr>
          <w:ilvl w:val="1"/>
          <w:numId w:val="171"/>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Os bens deverão ser entregues no seguinte endereço [...]</w:t>
      </w:r>
    </w:p>
    <w:p w14:paraId="444BE82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Deverá ser registrado no Sistema de TR Digital a indicação dos locais de entrega de produtos e das regras para recebimentos provisório e definitivo, quando for o caso.</w:t>
      </w:r>
      <w:r w:rsidRPr="00997E13">
        <w:rPr>
          <w:rFonts w:asciiTheme="minorHAnsi" w:hAnsiTheme="minorHAnsi" w:cstheme="minorHAnsi"/>
          <w:b/>
          <w:bCs/>
          <w:szCs w:val="24"/>
        </w:rPr>
        <w:t xml:space="preserve"> </w:t>
      </w:r>
      <w:r w:rsidRPr="00997E13">
        <w:rPr>
          <w:rFonts w:asciiTheme="minorHAnsi" w:hAnsiTheme="minorHAnsi" w:cstheme="minorHAnsi"/>
          <w:szCs w:val="24"/>
        </w:rPr>
        <w:t>(</w:t>
      </w:r>
      <w:hyperlink r:id="rId32" w:history="1">
        <w:r w:rsidRPr="00997E13">
          <w:rPr>
            <w:rStyle w:val="Hyperlink"/>
            <w:rFonts w:asciiTheme="minorHAnsi" w:hAnsiTheme="minorHAnsi" w:cstheme="minorHAnsi"/>
            <w:szCs w:val="24"/>
          </w:rPr>
          <w:t>art.9º, inciso I, alínea c, da IN Seges/ME nº 81, de 2022)</w:t>
        </w:r>
      </w:hyperlink>
      <w:r w:rsidRPr="00997E13">
        <w:rPr>
          <w:rFonts w:asciiTheme="minorHAnsi" w:hAnsiTheme="minorHAnsi" w:cstheme="minorHAnsi"/>
          <w:szCs w:val="24"/>
        </w:rPr>
        <w:t>.</w:t>
      </w:r>
    </w:p>
    <w:p w14:paraId="2F155AA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p w14:paraId="6142E379"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No caso de produtos perecíveis, o prazo de validade na data da entrega não poderá ser inferior a ...... (......) (dias ou meses ou anos), ou a (metade, um terço, dois terços etc.) do prazo total recomendado pelo fabricante.</w:t>
      </w:r>
    </w:p>
    <w:p w14:paraId="5E1D8501"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 xml:space="preserve">Garantia, manutenção e assistência técnica </w:t>
      </w:r>
    </w:p>
    <w:p w14:paraId="2D844E5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 1:</w:t>
      </w:r>
      <w:r w:rsidRPr="00997E13">
        <w:rPr>
          <w:rFonts w:asciiTheme="minorHAnsi" w:hAnsiTheme="minorHAnsi" w:cstheme="minorHAnsi"/>
          <w:szCs w:val="24"/>
        </w:rPr>
        <w:t xml:space="preserve"> Fica a critério da Administração exigir - ou não - a garantia contratual dos bens, complementar à garantia legal, mediante a devida fundamentação, a ser exposta neste item do Termo de Referência. Não a exigindo, deverá suprimir o item. </w:t>
      </w:r>
    </w:p>
    <w:p w14:paraId="47BECE7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w:t>
      </w:r>
      <w:hyperlink r:id="rId33" w:history="1">
        <w:r w:rsidRPr="00997E13">
          <w:rPr>
            <w:rStyle w:val="Hyperlink"/>
            <w:rFonts w:asciiTheme="minorHAnsi" w:hAnsiTheme="minorHAnsi" w:cstheme="minorHAnsi"/>
            <w:szCs w:val="24"/>
          </w:rPr>
          <w:t xml:space="preserve">artigo 9º, inciso alínea “d” </w:t>
        </w:r>
      </w:hyperlink>
      <w:hyperlink r:id="rId34" w:history="1">
        <w:r w:rsidRPr="00997E13">
          <w:rPr>
            <w:rStyle w:val="Hyperlink"/>
            <w:rFonts w:asciiTheme="minorHAnsi" w:hAnsiTheme="minorHAnsi" w:cstheme="minorHAnsi"/>
            <w:szCs w:val="24"/>
          </w:rPr>
          <w:t>da IN Seges/ME nº 81</w:t>
        </w:r>
      </w:hyperlink>
      <w:r w:rsidRPr="00997E13">
        <w:rPr>
          <w:rFonts w:asciiTheme="minorHAnsi" w:hAnsiTheme="minorHAnsi" w:cstheme="minorHAnsi"/>
          <w:szCs w:val="24"/>
        </w:rPr>
        <w:t xml:space="preserve"> de 2022 exige que a inserção no TR Digital da especificação da garantia exigida e das condições de manutenção e assistência técnica, quando for o caso.</w:t>
      </w:r>
    </w:p>
    <w:p w14:paraId="7E03FADA" w14:textId="77777777" w:rsidR="00997E13" w:rsidRPr="00997E13" w:rsidRDefault="00997E13" w:rsidP="00997E13">
      <w:pPr>
        <w:pStyle w:val="Nivel2"/>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garantia é aquele estabelecido na Lei nº 8.078, de 11 de setembro de 1990 (Código de Defesa do Consumidor)</w:t>
      </w:r>
    </w:p>
    <w:p w14:paraId="79BB89E8"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 xml:space="preserve">OU </w:t>
      </w:r>
    </w:p>
    <w:p w14:paraId="2AA68E48"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garantia contratual dos bens, complementar à garantia legal, será de, no mínimo, ___ (____) meses, contado a partir do primeiro dia útil subsequente à data do recebimento definitivo do objeto. </w:t>
      </w:r>
    </w:p>
    <w:p w14:paraId="52AD2384"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Caso o prazo da garantia oferecida pelo fabricante seja inferior ao estabelecido nesta cláusula, o fornecedor deverá complementar a garantia do bem ofertado pelo período restante. </w:t>
      </w:r>
    </w:p>
    <w:p w14:paraId="5738641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exigência de garantia, bem como o prazo previsto devem ser justificados nos autos.</w:t>
      </w:r>
    </w:p>
    <w:p w14:paraId="296541E4"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2C9D98C1"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garantia contratual dos bens, complementar à garantia legal, é de, no mínimo, __ (____) meses, ou pelo prazo fornecido pelo fabricante, se superior, contado a partir do primeiro dia útil subsequente à data do recebimento definitivo do objeto. </w:t>
      </w:r>
    </w:p>
    <w:p w14:paraId="34F9DE2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Sugere-se esta redação para material permanente.</w:t>
      </w:r>
    </w:p>
    <w:p w14:paraId="70CD8225"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garantia será prestada com vistas a manter os equipamentos fornecidos em perfeitas condições de uso, sem qualquer ônus ou custo adicional para o Contratante. </w:t>
      </w:r>
    </w:p>
    <w:p w14:paraId="1706B3D0"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garantia abrange a realização da manutenção corretiva dos bens pelo próprio Contratado, ou, se for o caso, por meio de assistência técnica autorizada, de acordo com as normas técnicas específicas. </w:t>
      </w:r>
    </w:p>
    <w:p w14:paraId="772CFB77"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Entende-se por manutenção corretiva aquela destinada a corrigir os defeitos apresentados pelos bens, compreendendo a substituição de peças, a realização de ajustes, reparos e correções necessárias. </w:t>
      </w:r>
    </w:p>
    <w:p w14:paraId="13B7FA52"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140AD97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exigência de garantia, bem como o prazo previsto devem ser justificados nos autos.</w:t>
      </w:r>
    </w:p>
    <w:p w14:paraId="7F4523C8"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1A7ABE66"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indicado no subitem anterior, durante seu transcurso, poderá ser prorrogado uma única vez, por igual período, mediante solicitação escrita e justificada do Contratado, aceita pelo Contratante. </w:t>
      </w:r>
    </w:p>
    <w:p w14:paraId="71E70394"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6812B44"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6465BC1F"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custo referente ao transporte dos equipamentos cobertos pela garantia será de responsabilidade do Contratado. </w:t>
      </w:r>
    </w:p>
    <w:p w14:paraId="2DEEEB19" w14:textId="77777777" w:rsidR="00997E13" w:rsidRPr="00997E13" w:rsidRDefault="00997E13" w:rsidP="00997E13">
      <w:pPr>
        <w:pStyle w:val="Nvel2-Red"/>
        <w:numPr>
          <w:ilvl w:val="1"/>
          <w:numId w:val="171"/>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41BDDEE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35" w:history="1">
        <w:r w:rsidRPr="00997E13">
          <w:rPr>
            <w:rStyle w:val="Hyperlink"/>
            <w:rFonts w:asciiTheme="minorHAnsi" w:hAnsiTheme="minorHAnsi" w:cstheme="minorHAnsi"/>
            <w:szCs w:val="24"/>
          </w:rPr>
          <w:t>Art. 40, §4º, Lei nº 14.133, de 2021</w:t>
        </w:r>
      </w:hyperlink>
      <w:r w:rsidRPr="00997E13">
        <w:rPr>
          <w:rFonts w:asciiTheme="minorHAnsi" w:hAnsiTheme="minorHAnsi" w:cstheme="minorHAnsi"/>
          <w:szCs w:val="24"/>
        </w:rPr>
        <w:t xml:space="preserve">, e </w:t>
      </w:r>
      <w:hyperlink r:id="rId36" w:history="1">
        <w:r w:rsidRPr="00997E13">
          <w:rPr>
            <w:rStyle w:val="Hyperlink"/>
            <w:rFonts w:asciiTheme="minorHAnsi" w:hAnsiTheme="minorHAnsi" w:cstheme="minorHAnsi"/>
            <w:szCs w:val="24"/>
          </w:rPr>
          <w:t>art. 10, inciso II, da Instrução Normativa SEGES/ME nº 58, de 2022</w:t>
        </w:r>
      </w:hyperlink>
      <w:r w:rsidRPr="00997E13">
        <w:rPr>
          <w:rFonts w:asciiTheme="minorHAnsi" w:hAnsiTheme="minorHAnsi" w:cstheme="minorHAnsi"/>
          <w:szCs w:val="24"/>
        </w:rPr>
        <w:t>).</w:t>
      </w:r>
    </w:p>
    <w:p w14:paraId="2C1CD59A" w14:textId="77777777" w:rsidR="00997E13" w:rsidRPr="00997E13" w:rsidRDefault="00997E13" w:rsidP="00997E13">
      <w:pPr>
        <w:pStyle w:val="Nvel2-Red"/>
        <w:spacing w:before="0" w:after="0" w:line="240" w:lineRule="auto"/>
        <w:rPr>
          <w:rFonts w:asciiTheme="minorHAnsi" w:hAnsiTheme="minorHAnsi" w:cstheme="minorHAnsi"/>
          <w:sz w:val="24"/>
          <w:szCs w:val="24"/>
        </w:rPr>
      </w:pPr>
    </w:p>
    <w:p w14:paraId="693B49B0" w14:textId="77777777" w:rsidR="00997E13" w:rsidRPr="00997E13" w:rsidRDefault="00997E13" w:rsidP="00997E13">
      <w:pPr>
        <w:pStyle w:val="PargrafodaLista"/>
        <w:numPr>
          <w:ilvl w:val="0"/>
          <w:numId w:val="154"/>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MODELO DE GESTÃO DO CONTRATO</w:t>
      </w:r>
    </w:p>
    <w:p w14:paraId="2286CF7D" w14:textId="77777777" w:rsidR="00997E13" w:rsidRPr="00997E13" w:rsidRDefault="00997E13" w:rsidP="00997E13">
      <w:pPr>
        <w:pStyle w:val="Nivel2"/>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eastAsia="Arial" w:hAnsiTheme="minorHAnsi" w:cstheme="minorHAnsi"/>
          <w:color w:val="auto"/>
          <w:sz w:val="24"/>
          <w:szCs w:val="24"/>
        </w:rPr>
        <w:t>O contrato deverá ser executado fielmente pelas partes, de acordo com as cláusulas avençadas e as normas da Lei nº 14.133, de 2021, e cada parte responderá pelas consequências de sua inexecução total ou parcial.</w:t>
      </w:r>
    </w:p>
    <w:p w14:paraId="28D2AD20" w14:textId="77777777" w:rsidR="00997E13" w:rsidRPr="00997E13" w:rsidRDefault="00997E13" w:rsidP="00997E13">
      <w:pPr>
        <w:pStyle w:val="Nivel2"/>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35487FBD" w14:textId="77777777" w:rsidR="00997E13" w:rsidRPr="00997E13" w:rsidRDefault="00997E13" w:rsidP="00997E13">
      <w:pPr>
        <w:pStyle w:val="Nivel2"/>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comunicações entre o órgão ou entidade e a contratada devem ser realizadas por escrito sempre que o ato exigir tal formalidade, admitindo-se o uso de mensagem eletrônica para esse fim.</w:t>
      </w:r>
    </w:p>
    <w:p w14:paraId="39594AB4" w14:textId="77777777" w:rsidR="00997E13" w:rsidRPr="00997E13" w:rsidRDefault="00997E13" w:rsidP="00997E13">
      <w:pPr>
        <w:pStyle w:val="Nivel2"/>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órgão ou entidade poderá convocar representante da empresa para adoção de providências que devam ser cumpridas de imediato.</w:t>
      </w:r>
    </w:p>
    <w:p w14:paraId="3193BB73" w14:textId="77777777" w:rsidR="00997E13" w:rsidRPr="00997E13" w:rsidRDefault="00997E13" w:rsidP="00997E13">
      <w:pPr>
        <w:pStyle w:val="Nivel2"/>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execução do contrato deverá ser acompanhada e fiscalizada pelo(s) fiscal(</w:t>
      </w:r>
      <w:proofErr w:type="spellStart"/>
      <w:r w:rsidRPr="00997E13">
        <w:rPr>
          <w:rFonts w:asciiTheme="minorHAnsi" w:hAnsiTheme="minorHAnsi" w:cstheme="minorHAnsi"/>
          <w:sz w:val="24"/>
          <w:szCs w:val="24"/>
        </w:rPr>
        <w:t>is</w:t>
      </w:r>
      <w:proofErr w:type="spellEnd"/>
      <w:r w:rsidRPr="00997E13">
        <w:rPr>
          <w:rFonts w:asciiTheme="minorHAnsi" w:hAnsiTheme="minorHAnsi" w:cstheme="minorHAnsi"/>
          <w:sz w:val="24"/>
          <w:szCs w:val="24"/>
        </w:rPr>
        <w:t>) do contrato, ou pelos respectivos substitutos (</w:t>
      </w:r>
      <w:hyperlink r:id="rId37" w:anchor="art117" w:history="1">
        <w:r w:rsidRPr="00997E13">
          <w:rPr>
            <w:rStyle w:val="Hyperlink"/>
            <w:rFonts w:asciiTheme="minorHAnsi" w:hAnsiTheme="minorHAnsi" w:cstheme="minorHAnsi"/>
            <w:sz w:val="24"/>
            <w:szCs w:val="24"/>
          </w:rPr>
          <w:t>Lei nº 14.133, de 2021, art. 117, caput</w:t>
        </w:r>
      </w:hyperlink>
      <w:r w:rsidRPr="00997E13">
        <w:rPr>
          <w:rFonts w:asciiTheme="minorHAnsi" w:hAnsiTheme="minorHAnsi" w:cstheme="minorHAnsi"/>
          <w:sz w:val="24"/>
          <w:szCs w:val="24"/>
        </w:rPr>
        <w:t>).</w:t>
      </w:r>
    </w:p>
    <w:p w14:paraId="0B8AFF6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38" w:history="1">
        <w:r w:rsidRPr="00997E13">
          <w:rPr>
            <w:rStyle w:val="Hyperlink"/>
            <w:rFonts w:asciiTheme="minorHAnsi" w:hAnsiTheme="minorHAnsi" w:cstheme="minorHAnsi"/>
            <w:szCs w:val="24"/>
          </w:rPr>
          <w:t>Art. 40, §4º, Lei nº 14.133, de 2021</w:t>
        </w:r>
      </w:hyperlink>
      <w:r w:rsidRPr="00997E13">
        <w:rPr>
          <w:rFonts w:asciiTheme="minorHAnsi" w:hAnsiTheme="minorHAnsi" w:cstheme="minorHAnsi"/>
          <w:szCs w:val="24"/>
        </w:rPr>
        <w:t xml:space="preserve">, e </w:t>
      </w:r>
      <w:hyperlink r:id="rId39" w:history="1">
        <w:r w:rsidRPr="00997E13">
          <w:rPr>
            <w:rStyle w:val="Hyperlink"/>
            <w:rFonts w:asciiTheme="minorHAnsi" w:hAnsiTheme="minorHAnsi" w:cstheme="minorHAnsi"/>
            <w:szCs w:val="24"/>
          </w:rPr>
          <w:t>art. 10, inciso II, da Instrução Normativa SEGES/ME nº 58, de 2022</w:t>
        </w:r>
      </w:hyperlink>
      <w:r w:rsidRPr="00997E13">
        <w:rPr>
          <w:rFonts w:asciiTheme="minorHAnsi" w:hAnsiTheme="minorHAnsi" w:cstheme="minorHAnsi"/>
          <w:szCs w:val="24"/>
        </w:rPr>
        <w:t>).</w:t>
      </w:r>
    </w:p>
    <w:p w14:paraId="6E73BC1F" w14:textId="77777777" w:rsidR="00997E13" w:rsidRPr="00997E13" w:rsidRDefault="00997E13" w:rsidP="00997E13">
      <w:pPr>
        <w:pStyle w:val="Nivel2"/>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O fiscal técnico do contrato acompanhará a execução do contrato, para que sejam cumpridas todas as condições estabelecidas no contrato, de modo a assegurar os melhores resultados para a Administração. (Decreto nº 11.246, de 2022, art. 22, VI);</w:t>
      </w:r>
    </w:p>
    <w:p w14:paraId="6904DE94" w14:textId="77777777" w:rsidR="00997E13" w:rsidRPr="00997E13" w:rsidRDefault="00997E13" w:rsidP="00997E13">
      <w:pPr>
        <w:pStyle w:val="Nivel3"/>
        <w:numPr>
          <w:ilvl w:val="2"/>
          <w:numId w:val="172"/>
        </w:numPr>
        <w:autoSpaceDN/>
        <w:spacing w:before="0" w:after="0" w:line="240" w:lineRule="auto"/>
        <w:ind w:left="0" w:firstLine="0"/>
        <w:textAlignment w:val="auto"/>
        <w:rPr>
          <w:rStyle w:val="Hyperlink"/>
          <w:rFonts w:asciiTheme="minorHAnsi" w:hAnsiTheme="minorHAnsi" w:cstheme="minorHAnsi"/>
          <w:sz w:val="24"/>
          <w:szCs w:val="24"/>
        </w:rPr>
      </w:pPr>
      <w:r w:rsidRPr="00997E13">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40" w:anchor="art117§1" w:history="1">
        <w:r w:rsidRPr="00997E13">
          <w:rPr>
            <w:rStyle w:val="Hyperlink"/>
            <w:rFonts w:asciiTheme="minorHAnsi" w:hAnsiTheme="minorHAnsi" w:cstheme="minorHAnsi"/>
            <w:sz w:val="24"/>
            <w:szCs w:val="24"/>
          </w:rPr>
          <w:t>Lei nº 14.133, de 2021, art. 117, §1º</w:t>
        </w:r>
      </w:hyperlink>
      <w:r w:rsidRPr="00997E13">
        <w:rPr>
          <w:rFonts w:asciiTheme="minorHAnsi" w:hAnsiTheme="minorHAnsi" w:cstheme="minorHAnsi"/>
          <w:sz w:val="24"/>
          <w:szCs w:val="24"/>
        </w:rPr>
        <w:t xml:space="preserve">, e </w:t>
      </w:r>
      <w:hyperlink r:id="rId41" w:anchor="art22" w:history="1">
        <w:r w:rsidRPr="00997E13">
          <w:rPr>
            <w:rStyle w:val="Hyperlink"/>
            <w:rFonts w:asciiTheme="minorHAnsi" w:hAnsiTheme="minorHAnsi" w:cstheme="minorHAnsi"/>
            <w:sz w:val="24"/>
            <w:szCs w:val="24"/>
          </w:rPr>
          <w:t>Decreto nº 11.246, de 2022, art. 22, II);</w:t>
        </w:r>
      </w:hyperlink>
    </w:p>
    <w:p w14:paraId="7ADBD490" w14:textId="77777777" w:rsidR="00997E13" w:rsidRPr="00997E13" w:rsidRDefault="00997E13" w:rsidP="00997E13">
      <w:pPr>
        <w:pStyle w:val="Nivel3"/>
        <w:numPr>
          <w:ilvl w:val="2"/>
          <w:numId w:val="17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Identificada qualquer inexatidão ou irregularidade, o fiscal técnico do contrato emitirá notificações para a correção da execução do contrato, determinando prazo para a correção. (</w:t>
      </w:r>
      <w:hyperlink r:id="rId42" w:anchor="art22" w:history="1">
        <w:r w:rsidRPr="00997E13">
          <w:rPr>
            <w:rStyle w:val="Hyperlink"/>
            <w:rFonts w:asciiTheme="minorHAnsi" w:hAnsiTheme="minorHAnsi" w:cstheme="minorHAnsi"/>
            <w:sz w:val="24"/>
            <w:szCs w:val="24"/>
          </w:rPr>
          <w:t>Decreto nº 11.246, de 2022, art. 22, III</w:t>
        </w:r>
      </w:hyperlink>
      <w:r w:rsidRPr="00997E13">
        <w:rPr>
          <w:rFonts w:asciiTheme="minorHAnsi" w:hAnsiTheme="minorHAnsi" w:cstheme="minorHAnsi"/>
          <w:sz w:val="24"/>
          <w:szCs w:val="24"/>
        </w:rPr>
        <w:t xml:space="preserve">); </w:t>
      </w:r>
    </w:p>
    <w:p w14:paraId="5E76A1BB" w14:textId="77777777" w:rsidR="00997E13" w:rsidRPr="00997E13" w:rsidRDefault="00997E13" w:rsidP="00997E13">
      <w:pPr>
        <w:pStyle w:val="Nivel3"/>
        <w:numPr>
          <w:ilvl w:val="2"/>
          <w:numId w:val="17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43" w:anchor="art22" w:history="1">
        <w:r w:rsidRPr="00997E13">
          <w:rPr>
            <w:rStyle w:val="Hyperlink"/>
            <w:rFonts w:asciiTheme="minorHAnsi" w:hAnsiTheme="minorHAnsi" w:cstheme="minorHAnsi"/>
            <w:sz w:val="24"/>
            <w:szCs w:val="24"/>
          </w:rPr>
          <w:t>Decreto nº 11.246, de 2022, art. 22, IV</w:t>
        </w:r>
      </w:hyperlink>
      <w:r w:rsidRPr="00997E13">
        <w:rPr>
          <w:rFonts w:asciiTheme="minorHAnsi" w:hAnsiTheme="minorHAnsi" w:cstheme="minorHAnsi"/>
          <w:sz w:val="24"/>
          <w:szCs w:val="24"/>
        </w:rPr>
        <w:t>).</w:t>
      </w:r>
    </w:p>
    <w:p w14:paraId="082761DF" w14:textId="77777777" w:rsidR="00997E13" w:rsidRPr="00997E13" w:rsidRDefault="00997E13" w:rsidP="00997E13">
      <w:pPr>
        <w:pStyle w:val="Nivel3"/>
        <w:numPr>
          <w:ilvl w:val="2"/>
          <w:numId w:val="17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 (</w:t>
      </w:r>
      <w:hyperlink r:id="rId44" w:anchor="art22" w:history="1">
        <w:r w:rsidRPr="00997E13">
          <w:rPr>
            <w:rStyle w:val="Hyperlink"/>
            <w:rFonts w:asciiTheme="minorHAnsi" w:hAnsiTheme="minorHAnsi" w:cstheme="minorHAnsi"/>
            <w:sz w:val="24"/>
            <w:szCs w:val="24"/>
          </w:rPr>
          <w:t>Decreto nº 11.246, de 2022, art. 22, V</w:t>
        </w:r>
      </w:hyperlink>
      <w:r w:rsidRPr="00997E13">
        <w:rPr>
          <w:rFonts w:asciiTheme="minorHAnsi" w:hAnsiTheme="minorHAnsi" w:cstheme="minorHAnsi"/>
          <w:sz w:val="24"/>
          <w:szCs w:val="24"/>
        </w:rPr>
        <w:t>).</w:t>
      </w:r>
    </w:p>
    <w:p w14:paraId="69E260CE" w14:textId="77777777" w:rsidR="00997E13" w:rsidRPr="00997E13" w:rsidRDefault="00997E13" w:rsidP="00997E13">
      <w:pPr>
        <w:pStyle w:val="Nivel3"/>
        <w:numPr>
          <w:ilvl w:val="2"/>
          <w:numId w:val="17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fiscal técnico do contrato comunicar ao gestor do contrato, em tempo hábil, o término do contrato sob sua responsabilidade, com vistas à renovação tempestiva ou à prorrogação contratual </w:t>
      </w:r>
      <w:hyperlink r:id="rId45" w:anchor="art22" w:history="1">
        <w:r w:rsidRPr="00997E13">
          <w:rPr>
            <w:rStyle w:val="Hyperlink"/>
            <w:rFonts w:asciiTheme="minorHAnsi" w:hAnsiTheme="minorHAnsi" w:cstheme="minorHAnsi"/>
            <w:sz w:val="24"/>
            <w:szCs w:val="24"/>
          </w:rPr>
          <w:t>(Decreto nº 11.246, de 2022, art. 22, VII</w:t>
        </w:r>
      </w:hyperlink>
      <w:r w:rsidRPr="00997E13">
        <w:rPr>
          <w:rFonts w:asciiTheme="minorHAnsi" w:hAnsiTheme="minorHAnsi" w:cstheme="minorHAnsi"/>
          <w:sz w:val="24"/>
          <w:szCs w:val="24"/>
        </w:rPr>
        <w:t>).</w:t>
      </w:r>
    </w:p>
    <w:p w14:paraId="2CA8B2E7" w14:textId="77777777" w:rsidR="00997E13" w:rsidRPr="00997E13" w:rsidRDefault="00997E13" w:rsidP="00997E13">
      <w:pPr>
        <w:pStyle w:val="Nivel2"/>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46" w:anchor="art23" w:history="1">
        <w:r w:rsidRPr="00997E13">
          <w:rPr>
            <w:rStyle w:val="Hyperlink"/>
            <w:rFonts w:asciiTheme="minorHAnsi" w:hAnsiTheme="minorHAnsi" w:cstheme="minorHAnsi"/>
            <w:sz w:val="24"/>
            <w:szCs w:val="24"/>
          </w:rPr>
          <w:t>Art. 23, I e II, do Decreto nº 11.246, de 2022</w:t>
        </w:r>
      </w:hyperlink>
      <w:r w:rsidRPr="00997E13">
        <w:rPr>
          <w:rFonts w:asciiTheme="minorHAnsi" w:hAnsiTheme="minorHAnsi" w:cstheme="minorHAnsi"/>
          <w:sz w:val="24"/>
          <w:szCs w:val="24"/>
        </w:rPr>
        <w:t>).</w:t>
      </w:r>
    </w:p>
    <w:p w14:paraId="5EE40941" w14:textId="77777777" w:rsidR="00997E13" w:rsidRPr="00997E13" w:rsidRDefault="00997E13" w:rsidP="00997E13">
      <w:pPr>
        <w:pStyle w:val="Nivel3"/>
        <w:numPr>
          <w:ilvl w:val="2"/>
          <w:numId w:val="17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47" w:anchor="art23" w:history="1">
        <w:r w:rsidRPr="00997E13">
          <w:rPr>
            <w:rStyle w:val="Hyperlink"/>
            <w:rFonts w:asciiTheme="minorHAnsi" w:hAnsiTheme="minorHAnsi" w:cstheme="minorHAnsi"/>
            <w:sz w:val="24"/>
            <w:szCs w:val="24"/>
          </w:rPr>
          <w:t>Decreto nº 11.246, de 2022, art. 23, IV</w:t>
        </w:r>
      </w:hyperlink>
      <w:r w:rsidRPr="00997E13">
        <w:rPr>
          <w:rFonts w:asciiTheme="minorHAnsi" w:hAnsiTheme="minorHAnsi" w:cstheme="minorHAnsi"/>
          <w:sz w:val="24"/>
          <w:szCs w:val="24"/>
        </w:rPr>
        <w:t>).</w:t>
      </w:r>
    </w:p>
    <w:p w14:paraId="6D43EB6F" w14:textId="77777777" w:rsidR="00997E13" w:rsidRPr="00997E13" w:rsidRDefault="00997E13" w:rsidP="00997E13">
      <w:pPr>
        <w:pStyle w:val="Nivel2"/>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48" w:anchor="art21" w:history="1">
        <w:r w:rsidRPr="00997E13">
          <w:rPr>
            <w:rStyle w:val="Hyperlink"/>
            <w:rFonts w:asciiTheme="minorHAnsi" w:hAnsiTheme="minorHAnsi" w:cstheme="minorHAnsi"/>
            <w:sz w:val="24"/>
            <w:szCs w:val="24"/>
          </w:rPr>
          <w:t>Decreto nº 11.246, de 2022, art. 21, IV</w:t>
        </w:r>
      </w:hyperlink>
      <w:r w:rsidRPr="00997E13">
        <w:rPr>
          <w:rFonts w:asciiTheme="minorHAnsi" w:hAnsiTheme="minorHAnsi" w:cstheme="minorHAnsi"/>
          <w:sz w:val="24"/>
          <w:szCs w:val="24"/>
        </w:rPr>
        <w:t>).</w:t>
      </w:r>
    </w:p>
    <w:p w14:paraId="61AC05F2" w14:textId="77777777" w:rsidR="00997E13" w:rsidRPr="00997E13" w:rsidRDefault="00997E13" w:rsidP="00997E13">
      <w:pPr>
        <w:pStyle w:val="Nivel3"/>
        <w:numPr>
          <w:ilvl w:val="2"/>
          <w:numId w:val="17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49" w:anchor="art21" w:history="1">
        <w:r w:rsidRPr="00997E13">
          <w:rPr>
            <w:rStyle w:val="Hyperlink"/>
            <w:rFonts w:asciiTheme="minorHAnsi" w:hAnsiTheme="minorHAnsi" w:cstheme="minorHAnsi"/>
            <w:sz w:val="24"/>
            <w:szCs w:val="24"/>
          </w:rPr>
          <w:t>Decreto nº 11.246, de 2022, art. 21, III</w:t>
        </w:r>
      </w:hyperlink>
      <w:r w:rsidRPr="00997E13">
        <w:rPr>
          <w:rFonts w:asciiTheme="minorHAnsi" w:hAnsiTheme="minorHAnsi" w:cstheme="minorHAnsi"/>
          <w:sz w:val="24"/>
          <w:szCs w:val="24"/>
        </w:rPr>
        <w:t>).</w:t>
      </w:r>
    </w:p>
    <w:p w14:paraId="1F6D023D" w14:textId="77777777" w:rsidR="00997E13" w:rsidRPr="00997E13" w:rsidRDefault="00997E13" w:rsidP="00997E13">
      <w:pPr>
        <w:pStyle w:val="Nivel3"/>
        <w:numPr>
          <w:ilvl w:val="2"/>
          <w:numId w:val="17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0" w:anchor="art21" w:history="1">
        <w:r w:rsidRPr="00997E13">
          <w:rPr>
            <w:rStyle w:val="Hyperlink"/>
            <w:rFonts w:asciiTheme="minorHAnsi" w:hAnsiTheme="minorHAnsi" w:cstheme="minorHAnsi"/>
            <w:sz w:val="24"/>
            <w:szCs w:val="24"/>
          </w:rPr>
          <w:t>Decreto nº 11.246, de 2022, art. 21, II</w:t>
        </w:r>
      </w:hyperlink>
      <w:r w:rsidRPr="00997E13">
        <w:rPr>
          <w:rFonts w:asciiTheme="minorHAnsi" w:hAnsiTheme="minorHAnsi" w:cstheme="minorHAnsi"/>
          <w:sz w:val="24"/>
          <w:szCs w:val="24"/>
        </w:rPr>
        <w:t>).</w:t>
      </w:r>
    </w:p>
    <w:p w14:paraId="33FB9229" w14:textId="77777777" w:rsidR="00997E13" w:rsidRPr="00997E13" w:rsidRDefault="00997E13" w:rsidP="00997E13">
      <w:pPr>
        <w:pStyle w:val="Nivel3"/>
        <w:numPr>
          <w:ilvl w:val="2"/>
          <w:numId w:val="17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gestor do contrato emitirá documento comprobatório da avaliação realizada pelos fiscais técnico, administrativo e setorial quanto ao cumprimento de obrigações </w:t>
      </w:r>
      <w:r w:rsidRPr="00997E13">
        <w:rPr>
          <w:rFonts w:asciiTheme="minorHAnsi" w:hAnsiTheme="minorHAnsi" w:cstheme="minorHAnsi"/>
          <w:sz w:val="24"/>
          <w:szCs w:val="24"/>
        </w:rPr>
        <w:lastRenderedPageBreak/>
        <w:t>assumidas pelo contratado, com menção ao seu desempenho na execução contratual, baseado nos indicadores objetivamente definidos e aferidos, e a eventuais penalidades aplicadas, devendo constar do cadastro de atesto de cumprimento de obrigações. (</w:t>
      </w:r>
      <w:hyperlink r:id="rId51" w:anchor="art21" w:history="1">
        <w:r w:rsidRPr="00997E13">
          <w:rPr>
            <w:rStyle w:val="Hyperlink"/>
            <w:rFonts w:asciiTheme="minorHAnsi" w:hAnsiTheme="minorHAnsi" w:cstheme="minorHAnsi"/>
            <w:sz w:val="24"/>
            <w:szCs w:val="24"/>
          </w:rPr>
          <w:t>Decreto nº 11.246, de 2022, art. 21, VIII</w:t>
        </w:r>
      </w:hyperlink>
      <w:r w:rsidRPr="00997E13">
        <w:rPr>
          <w:rFonts w:asciiTheme="minorHAnsi" w:hAnsiTheme="minorHAnsi" w:cstheme="minorHAnsi"/>
          <w:sz w:val="24"/>
          <w:szCs w:val="24"/>
        </w:rPr>
        <w:t>).</w:t>
      </w:r>
    </w:p>
    <w:p w14:paraId="55230AFB" w14:textId="77777777" w:rsidR="00997E13" w:rsidRPr="00997E13" w:rsidRDefault="00997E13" w:rsidP="00997E13">
      <w:pPr>
        <w:pStyle w:val="Nivel3"/>
        <w:numPr>
          <w:ilvl w:val="2"/>
          <w:numId w:val="17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52" w:anchor="art21" w:history="1">
        <w:r w:rsidRPr="00997E13">
          <w:rPr>
            <w:rStyle w:val="Hyperlink"/>
            <w:rFonts w:asciiTheme="minorHAnsi" w:hAnsiTheme="minorHAnsi" w:cstheme="minorHAnsi"/>
            <w:sz w:val="24"/>
            <w:szCs w:val="24"/>
          </w:rPr>
          <w:t>Decreto nº 11.246, de 2022, art. 21, X</w:t>
        </w:r>
      </w:hyperlink>
      <w:r w:rsidRPr="00997E13">
        <w:rPr>
          <w:rFonts w:asciiTheme="minorHAnsi" w:hAnsiTheme="minorHAnsi" w:cstheme="minorHAnsi"/>
          <w:sz w:val="24"/>
          <w:szCs w:val="24"/>
        </w:rPr>
        <w:t>).</w:t>
      </w:r>
    </w:p>
    <w:p w14:paraId="3C692217" w14:textId="77777777" w:rsidR="00997E13" w:rsidRPr="00997E13" w:rsidRDefault="00997E13" w:rsidP="00997E13">
      <w:pPr>
        <w:pStyle w:val="Nivel2"/>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administrativo do contrato comunicará ao gestor do contrato, em tempo hábil, o término do contrato sob sua responsabilidade, com vistas à tempestiva renovação ou prorrogação contratual. (</w:t>
      </w:r>
      <w:hyperlink r:id="rId53" w:anchor="art22" w:history="1">
        <w:r w:rsidRPr="00997E13">
          <w:rPr>
            <w:rStyle w:val="Hyperlink"/>
            <w:rFonts w:asciiTheme="minorHAnsi" w:hAnsiTheme="minorHAnsi" w:cstheme="minorHAnsi"/>
            <w:sz w:val="24"/>
            <w:szCs w:val="24"/>
          </w:rPr>
          <w:t>Decreto nº 11.246, de 2022, art. 22, VII</w:t>
        </w:r>
      </w:hyperlink>
      <w:r w:rsidRPr="00997E13">
        <w:rPr>
          <w:rFonts w:asciiTheme="minorHAnsi" w:hAnsiTheme="minorHAnsi" w:cstheme="minorHAnsi"/>
          <w:sz w:val="24"/>
          <w:szCs w:val="24"/>
        </w:rPr>
        <w:t>).</w:t>
      </w:r>
    </w:p>
    <w:p w14:paraId="284D9D34" w14:textId="77777777" w:rsidR="00997E13" w:rsidRPr="00997E13" w:rsidRDefault="00997E13" w:rsidP="00997E13">
      <w:pPr>
        <w:pStyle w:val="Nivel2"/>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elaborará relatório final com informações sobre a consecução dos objetivos que tenham justificado a contratação e eventuais condutas a serem adotadas para o aprimoramento das atividades da Administração. (</w:t>
      </w:r>
      <w:hyperlink r:id="rId54" w:anchor="art21" w:history="1">
        <w:r w:rsidRPr="00997E13">
          <w:rPr>
            <w:rStyle w:val="Hyperlink"/>
            <w:rFonts w:asciiTheme="minorHAnsi" w:hAnsiTheme="minorHAnsi" w:cstheme="minorHAnsi"/>
            <w:sz w:val="24"/>
            <w:szCs w:val="24"/>
          </w:rPr>
          <w:t>Decreto nº 11.246, de 2022, art. 21, VI</w:t>
        </w:r>
      </w:hyperlink>
      <w:r w:rsidRPr="00997E13">
        <w:rPr>
          <w:rFonts w:asciiTheme="minorHAnsi" w:hAnsiTheme="minorHAnsi" w:cstheme="minorHAnsi"/>
          <w:sz w:val="24"/>
          <w:szCs w:val="24"/>
        </w:rPr>
        <w:t>).</w:t>
      </w:r>
    </w:p>
    <w:p w14:paraId="4494AD5B" w14:textId="77777777" w:rsidR="00997E13" w:rsidRPr="00997E13" w:rsidRDefault="00997E13" w:rsidP="00997E13">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Além do disposto acima, a fiscalização contratual obedecerá às seguintes rotinas:</w:t>
      </w:r>
    </w:p>
    <w:p w14:paraId="16CB5141" w14:textId="77777777" w:rsidR="00997E13" w:rsidRPr="00997E13" w:rsidRDefault="00997E13" w:rsidP="00997E13">
      <w:pPr>
        <w:pStyle w:val="Nvel3-R"/>
        <w:numPr>
          <w:ilvl w:val="2"/>
          <w:numId w:val="17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10F8F23F" w14:textId="77777777" w:rsidR="00997E13" w:rsidRPr="00997E13" w:rsidRDefault="00997E13" w:rsidP="00997E13">
      <w:pPr>
        <w:pStyle w:val="Nvel3-R"/>
        <w:numPr>
          <w:ilvl w:val="2"/>
          <w:numId w:val="17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3972273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Inserir o subitem 6.12 se for o caso para inclusão de rotinas de fiscalização específicas para atender às peculiaridades do objeto contratado.</w:t>
      </w:r>
    </w:p>
    <w:p w14:paraId="6B582C85" w14:textId="77777777" w:rsidR="00997E13" w:rsidRPr="00997E13" w:rsidRDefault="00997E13" w:rsidP="00997E13">
      <w:pPr>
        <w:rPr>
          <w:rFonts w:asciiTheme="minorHAnsi" w:hAnsiTheme="minorHAnsi" w:cstheme="minorHAnsi"/>
          <w:szCs w:val="24"/>
        </w:rPr>
      </w:pPr>
    </w:p>
    <w:p w14:paraId="30B0D098" w14:textId="77777777" w:rsidR="00997E13" w:rsidRPr="00997E13" w:rsidRDefault="00997E13" w:rsidP="00997E13">
      <w:pPr>
        <w:pStyle w:val="PargrafodaLista"/>
        <w:numPr>
          <w:ilvl w:val="0"/>
          <w:numId w:val="154"/>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CRITÉRIOS DE MEDIÇÃO E DE PAGAMENTO</w:t>
      </w:r>
    </w:p>
    <w:p w14:paraId="0A3F2ED0" w14:textId="77777777" w:rsidR="00997E13" w:rsidRPr="00997E13" w:rsidRDefault="00997E13" w:rsidP="00997E13">
      <w:pPr>
        <w:rPr>
          <w:rFonts w:asciiTheme="minorHAnsi" w:hAnsiTheme="minorHAnsi" w:cstheme="minorHAnsi"/>
          <w:b/>
          <w:bCs/>
          <w:szCs w:val="24"/>
          <w:lang w:eastAsia="en-US"/>
        </w:rPr>
      </w:pPr>
      <w:r w:rsidRPr="00997E13">
        <w:rPr>
          <w:rFonts w:asciiTheme="minorHAnsi" w:hAnsiTheme="minorHAnsi" w:cstheme="minorHAnsi"/>
          <w:b/>
          <w:bCs/>
          <w:szCs w:val="24"/>
          <w:lang w:eastAsia="en-US"/>
        </w:rPr>
        <w:t>Recebimento do Objeto</w:t>
      </w:r>
    </w:p>
    <w:p w14:paraId="34F3A200" w14:textId="77777777" w:rsidR="00997E13" w:rsidRPr="00997E13" w:rsidRDefault="00997E13" w:rsidP="00997E13">
      <w:pPr>
        <w:pStyle w:val="Nivel2"/>
        <w:numPr>
          <w:ilvl w:val="1"/>
          <w:numId w:val="173"/>
        </w:numPr>
        <w:autoSpaceDN/>
        <w:spacing w:before="0" w:after="0" w:line="240" w:lineRule="auto"/>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Os bens serão recebidos provisoriamente, de forma sumária, no ato da entrega, juntamente com a </w:t>
      </w:r>
      <w:r w:rsidRPr="00997E13">
        <w:rPr>
          <w:rFonts w:asciiTheme="minorHAnsi" w:eastAsia="Calibri" w:hAnsiTheme="minorHAnsi" w:cstheme="minorHAnsi"/>
          <w:sz w:val="24"/>
          <w:szCs w:val="24"/>
          <w:lang w:eastAsia="en-US"/>
        </w:rPr>
        <w:t>nota</w:t>
      </w:r>
      <w:r w:rsidRPr="00997E13">
        <w:rPr>
          <w:rFonts w:asciiTheme="minorHAnsi" w:hAnsiTheme="minorHAnsi" w:cstheme="minorHAnsi"/>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00997E13">
        <w:rPr>
          <w:rFonts w:asciiTheme="minorHAnsi" w:hAnsiTheme="minorHAnsi" w:cstheme="minorHAnsi"/>
          <w:color w:val="FF0000"/>
          <w:sz w:val="24"/>
          <w:szCs w:val="24"/>
          <w:lang w:eastAsia="en-US"/>
        </w:rPr>
        <w:t xml:space="preserve"> </w:t>
      </w:r>
      <w:r w:rsidRPr="00997E13">
        <w:rPr>
          <w:rFonts w:asciiTheme="minorHAnsi" w:hAnsiTheme="minorHAnsi" w:cstheme="minorHAnsi"/>
          <w:sz w:val="24"/>
          <w:szCs w:val="24"/>
          <w:lang w:eastAsia="en-US"/>
        </w:rPr>
        <w:t>e na proposta.</w:t>
      </w:r>
    </w:p>
    <w:p w14:paraId="019ABBEF"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bens poderão ser rejeitados, no todo ou em parte, inclusive antes do recebimento provisório, quando em desacordo com as especificações constantes no Termo de Referência</w:t>
      </w:r>
      <w:r w:rsidRPr="00997E13">
        <w:rPr>
          <w:rFonts w:asciiTheme="minorHAnsi" w:hAnsiTheme="minorHAnsi" w:cstheme="minorHAnsi"/>
          <w:color w:val="FF0000"/>
          <w:sz w:val="24"/>
          <w:szCs w:val="24"/>
          <w:lang w:eastAsia="en-US"/>
        </w:rPr>
        <w:t xml:space="preserve"> </w:t>
      </w:r>
      <w:r w:rsidRPr="00997E13">
        <w:rPr>
          <w:rFonts w:asciiTheme="minorHAnsi" w:hAnsiTheme="minorHAnsi" w:cstheme="minorHAnsi"/>
          <w:sz w:val="24"/>
          <w:szCs w:val="24"/>
          <w:lang w:eastAsia="en-US"/>
        </w:rPr>
        <w:t xml:space="preserve">e na proposta, devendo ser substituídos no prazo de </w:t>
      </w:r>
      <w:r w:rsidRPr="00997E13">
        <w:rPr>
          <w:rFonts w:asciiTheme="minorHAnsi" w:hAnsiTheme="minorHAnsi" w:cstheme="minorHAnsi"/>
          <w:color w:val="FF0000"/>
          <w:sz w:val="24"/>
          <w:szCs w:val="24"/>
          <w:lang w:eastAsia="en-US"/>
        </w:rPr>
        <w:t xml:space="preserve">.... (...) </w:t>
      </w:r>
      <w:r w:rsidRPr="00997E13">
        <w:rPr>
          <w:rFonts w:asciiTheme="minorHAnsi" w:hAnsiTheme="minorHAnsi" w:cstheme="minorHAnsi"/>
          <w:sz w:val="24"/>
          <w:szCs w:val="24"/>
          <w:lang w:eastAsia="en-US"/>
        </w:rPr>
        <w:t>dias, a contar da notificação da contratada, às suas custas, sem prejuízo da aplicação das penalidades.</w:t>
      </w:r>
    </w:p>
    <w:p w14:paraId="282882D0"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 recebimento definitivo ocorrerá no prazo de </w:t>
      </w:r>
      <w:r w:rsidRPr="00997E13">
        <w:rPr>
          <w:rFonts w:asciiTheme="minorHAnsi" w:hAnsiTheme="minorHAnsi" w:cstheme="minorHAnsi"/>
          <w:color w:val="FF0000"/>
          <w:sz w:val="24"/>
          <w:szCs w:val="24"/>
          <w:lang w:eastAsia="en-US"/>
        </w:rPr>
        <w:t xml:space="preserve">XXXX(XXXX) dias úteis, </w:t>
      </w:r>
      <w:r w:rsidRPr="00997E13">
        <w:rPr>
          <w:rFonts w:asciiTheme="minorHAnsi" w:hAnsiTheme="minorHAnsi" w:cstheme="minorHAnsi"/>
          <w:sz w:val="24"/>
          <w:szCs w:val="24"/>
          <w:lang w:eastAsia="en-US"/>
        </w:rPr>
        <w:t>a contar do recebimento da nota fiscal ou instrumento de cobrança equivalente pela Administração, após a verificação da qualidade e quantidade do material e consequente aceitação mediante termo detalhado.</w:t>
      </w:r>
    </w:p>
    <w:p w14:paraId="352F27E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 7º, inciso I, </w:t>
      </w:r>
      <w:hyperlink r:id="rId55" w:history="1">
        <w:r w:rsidRPr="00997E13">
          <w:rPr>
            <w:rStyle w:val="Hyperlink"/>
            <w:rFonts w:asciiTheme="minorHAnsi" w:hAnsiTheme="minorHAnsi" w:cstheme="minorHAnsi"/>
            <w:szCs w:val="24"/>
          </w:rPr>
          <w:t>da Instrução Normativa SEGES/ME nº 77, de 4 de novembro de 2022</w:t>
        </w:r>
      </w:hyperlink>
      <w:r w:rsidRPr="00997E13">
        <w:rPr>
          <w:rFonts w:asciiTheme="minorHAnsi" w:hAnsiTheme="minorHAnsi" w:cstheme="minorHAnsi"/>
          <w:szCs w:val="24"/>
        </w:rPr>
        <w:t xml:space="preserve">, estabelece o prazo de 10 (dez dias) úteis para a liquidação da despesa, </w:t>
      </w:r>
      <w:r w:rsidRPr="00997E13">
        <w:rPr>
          <w:rFonts w:asciiTheme="minorHAnsi" w:hAnsiTheme="minorHAnsi" w:cstheme="minorHAnsi"/>
          <w:b/>
          <w:bCs/>
          <w:szCs w:val="24"/>
        </w:rPr>
        <w:t xml:space="preserve">a contar do recebimento da nota fiscal ou instrumento de cobrança equivalente </w:t>
      </w:r>
      <w:r w:rsidRPr="00997E13">
        <w:rPr>
          <w:rFonts w:asciiTheme="minorHAnsi" w:hAnsiTheme="minorHAnsi" w:cstheme="minorHAnsi"/>
          <w:szCs w:val="24"/>
        </w:rPr>
        <w:t xml:space="preserve">pela Administração. Tendo em vista que os bens serão entregues para a Administração juntamente com a respectiva nota fiscal ou instrumento equivalente de cobrança (fatura, </w:t>
      </w:r>
      <w:proofErr w:type="spellStart"/>
      <w:r w:rsidRPr="00997E13">
        <w:rPr>
          <w:rFonts w:asciiTheme="minorHAnsi" w:hAnsiTheme="minorHAnsi" w:cstheme="minorHAnsi"/>
          <w:szCs w:val="24"/>
        </w:rPr>
        <w:t>invoice</w:t>
      </w:r>
      <w:proofErr w:type="spellEnd"/>
      <w:r w:rsidRPr="00997E13">
        <w:rPr>
          <w:rFonts w:asciiTheme="minorHAnsi" w:hAnsiTheme="minorHAnsi" w:cstheme="minorHAnsi"/>
          <w:szCs w:val="24"/>
        </w:rPr>
        <w:t xml:space="preserve"> etc.), deve-se concluir que, no caso das compras, durante o curso do prazo de liquidação, a Administração deverá realizar também os recebimentos </w:t>
      </w:r>
      <w:r w:rsidRPr="00997E13">
        <w:rPr>
          <w:rFonts w:asciiTheme="minorHAnsi" w:hAnsiTheme="minorHAnsi" w:cstheme="minorHAnsi"/>
          <w:szCs w:val="24"/>
        </w:rPr>
        <w:lastRenderedPageBreak/>
        <w:t xml:space="preserve">provisório e definitivo do bem. Em outras palavras, </w:t>
      </w:r>
      <w:r w:rsidRPr="00997E13">
        <w:rPr>
          <w:rFonts w:asciiTheme="minorHAnsi" w:hAnsiTheme="minorHAnsi" w:cstheme="minorHAnsi"/>
          <w:b/>
          <w:bCs/>
          <w:szCs w:val="24"/>
        </w:rPr>
        <w:t>o prazo máximo de 10 dias úteis deverá ser suficiente para as providências de recebimentos provisório, definitivo e de liquidação</w:t>
      </w:r>
      <w:r w:rsidRPr="00997E13">
        <w:rPr>
          <w:rFonts w:asciiTheme="minorHAnsi" w:hAnsiTheme="minorHAnsi" w:cstheme="minorHAnsi"/>
          <w:szCs w:val="24"/>
        </w:rPr>
        <w:t xml:space="preserve">. Assim, embora a </w:t>
      </w:r>
      <w:hyperlink r:id="rId56" w:history="1">
        <w:r w:rsidRPr="00997E13">
          <w:rPr>
            <w:rStyle w:val="Hyperlink"/>
            <w:rFonts w:asciiTheme="minorHAnsi" w:hAnsiTheme="minorHAnsi" w:cstheme="minorHAnsi"/>
            <w:szCs w:val="24"/>
          </w:rPr>
          <w:t>Lei nº 14.133/21</w:t>
        </w:r>
      </w:hyperlink>
      <w:r w:rsidRPr="00997E13">
        <w:rPr>
          <w:rFonts w:asciiTheme="minorHAnsi" w:hAnsiTheme="minorHAnsi" w:cstheme="minorHAnsi"/>
          <w:szCs w:val="24"/>
        </w:rPr>
        <w:t xml:space="preserve"> não fixe prazo máximo de recebimento definitivo, este prazo deverá ser inferior ao fixado para liquidação de despesa pela </w:t>
      </w:r>
      <w:hyperlink r:id="rId57" w:history="1">
        <w:r w:rsidRPr="00997E13">
          <w:rPr>
            <w:rStyle w:val="Hyperlink"/>
            <w:rFonts w:asciiTheme="minorHAnsi" w:hAnsiTheme="minorHAnsi" w:cstheme="minorHAnsi"/>
            <w:szCs w:val="24"/>
          </w:rPr>
          <w:t>IN SEGES/ME nº 77, de 2022</w:t>
        </w:r>
      </w:hyperlink>
      <w:r w:rsidRPr="00997E13">
        <w:rPr>
          <w:rFonts w:asciiTheme="minorHAnsi" w:hAnsiTheme="minorHAnsi" w:cstheme="minorHAnsi"/>
          <w:szCs w:val="24"/>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p w14:paraId="6D199832"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Para as contratações decorrentes de despesas cujos valores não ultrapassem o limite de que trata o </w:t>
      </w:r>
      <w:hyperlink r:id="rId58" w:anchor="art75" w:history="1">
        <w:r w:rsidRPr="00997E13">
          <w:rPr>
            <w:rStyle w:val="Hyperlink"/>
            <w:rFonts w:asciiTheme="minorHAnsi" w:hAnsiTheme="minorHAnsi" w:cstheme="minorHAnsi"/>
            <w:sz w:val="24"/>
            <w:szCs w:val="24"/>
            <w:lang w:eastAsia="en-US"/>
          </w:rPr>
          <w:t>inciso II do art. 75 da Lei nº 14.133, de 2021</w:t>
        </w:r>
      </w:hyperlink>
      <w:r w:rsidRPr="00997E13">
        <w:rPr>
          <w:rFonts w:asciiTheme="minorHAnsi" w:hAnsiTheme="minorHAnsi" w:cstheme="minorHAnsi"/>
          <w:sz w:val="24"/>
          <w:szCs w:val="24"/>
          <w:lang w:eastAsia="en-US"/>
        </w:rPr>
        <w:t xml:space="preserve">, o prazo máximo para o recebimento definitivo será de até </w:t>
      </w:r>
      <w:r w:rsidRPr="00997E13">
        <w:rPr>
          <w:rFonts w:asciiTheme="minorHAnsi" w:hAnsiTheme="minorHAnsi" w:cstheme="minorHAnsi"/>
          <w:color w:val="FF0000"/>
          <w:sz w:val="24"/>
          <w:szCs w:val="24"/>
          <w:lang w:eastAsia="en-US"/>
        </w:rPr>
        <w:t xml:space="preserve">XXXXX (XXX) </w:t>
      </w:r>
      <w:r w:rsidRPr="00997E13">
        <w:rPr>
          <w:rFonts w:asciiTheme="minorHAnsi" w:hAnsiTheme="minorHAnsi" w:cstheme="minorHAnsi"/>
          <w:sz w:val="24"/>
          <w:szCs w:val="24"/>
          <w:lang w:eastAsia="en-US"/>
        </w:rPr>
        <w:t>dias úteis.</w:t>
      </w:r>
    </w:p>
    <w:p w14:paraId="09F0BA3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Observar que o artigo 7º, §2º, </w:t>
      </w:r>
      <w:hyperlink r:id="rId59" w:history="1">
        <w:r w:rsidRPr="00997E13">
          <w:rPr>
            <w:rStyle w:val="Hyperlink"/>
            <w:rFonts w:asciiTheme="minorHAnsi" w:hAnsiTheme="minorHAnsi" w:cstheme="minorHAnsi"/>
            <w:szCs w:val="24"/>
          </w:rPr>
          <w:t>da Instrução Normativa nº 77, de 2022</w:t>
        </w:r>
      </w:hyperlink>
      <w:r w:rsidRPr="00997E13">
        <w:rPr>
          <w:rFonts w:asciiTheme="minorHAnsi" w:hAnsiTheme="minorHAnsi" w:cstheme="minorHAnsi"/>
          <w:szCs w:val="24"/>
        </w:rPr>
        <w:t xml:space="preserve">, prevê que “Para as contratações decorrentes de despesas cujos valores não ultrapassem o limite de que trata o inciso II do </w:t>
      </w:r>
      <w:hyperlink r:id="rId60" w:history="1">
        <w:r w:rsidRPr="00997E13">
          <w:rPr>
            <w:rStyle w:val="Hyperlink"/>
            <w:rFonts w:asciiTheme="minorHAnsi" w:hAnsiTheme="minorHAnsi" w:cstheme="minorHAnsi"/>
            <w:szCs w:val="24"/>
          </w:rPr>
          <w:t>art. 75 da Lei nº 14.133, de 2021</w:t>
        </w:r>
      </w:hyperlink>
      <w:r w:rsidRPr="00997E13">
        <w:rPr>
          <w:rFonts w:asciiTheme="minorHAnsi" w:hAnsiTheme="minorHAnsi" w:cstheme="minorHAnsi"/>
          <w:szCs w:val="24"/>
        </w:rPr>
        <w:t xml:space="preserve">, os prazos de que dos incisos I e II do caput </w:t>
      </w:r>
      <w:r w:rsidRPr="00997E13">
        <w:rPr>
          <w:rFonts w:asciiTheme="minorHAnsi" w:hAnsiTheme="minorHAnsi" w:cstheme="minorHAnsi"/>
          <w:b/>
          <w:bCs/>
          <w:szCs w:val="24"/>
        </w:rPr>
        <w:t>serão reduzidos pela metade</w:t>
      </w:r>
      <w:r w:rsidRPr="00997E13">
        <w:rPr>
          <w:rFonts w:asciiTheme="minorHAnsi" w:hAnsiTheme="minorHAnsi" w:cstheme="minorHAnsi"/>
          <w:szCs w:val="24"/>
        </w:rPr>
        <w:t>.” (</w:t>
      </w:r>
      <w:proofErr w:type="spellStart"/>
      <w:r w:rsidRPr="00997E13">
        <w:rPr>
          <w:rFonts w:asciiTheme="minorHAnsi" w:hAnsiTheme="minorHAnsi" w:cstheme="minorHAnsi"/>
          <w:szCs w:val="24"/>
        </w:rPr>
        <w:t>g.n</w:t>
      </w:r>
      <w:proofErr w:type="spellEnd"/>
      <w:r w:rsidRPr="00997E13">
        <w:rPr>
          <w:rFonts w:asciiTheme="minorHAnsi" w:hAnsiTheme="minorHAnsi" w:cstheme="minorHAnsi"/>
          <w:szCs w:val="24"/>
        </w:rPr>
        <w:t>). Como o prazo máximo de liquidação será reduzido pela metade, então o prazo de recebimento também deverá ser ajustado.</w:t>
      </w:r>
    </w:p>
    <w:p w14:paraId="73250F45"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 prazo para recebimento definitivo poderá ser excepcionalmente prorrogado, </w:t>
      </w:r>
      <w:r w:rsidRPr="00997E13">
        <w:rPr>
          <w:rFonts w:asciiTheme="minorHAnsi" w:hAnsiTheme="minorHAnsi" w:cstheme="minorHAnsi"/>
          <w:color w:val="auto"/>
          <w:sz w:val="24"/>
          <w:szCs w:val="24"/>
          <w:lang w:eastAsia="en-US"/>
        </w:rPr>
        <w:t>de forma justificada, por igual período, quando houver necessidade de diligências para a aferição do ate</w:t>
      </w:r>
      <w:r w:rsidRPr="00997E13">
        <w:rPr>
          <w:rFonts w:asciiTheme="minorHAnsi" w:hAnsiTheme="minorHAnsi" w:cstheme="minorHAnsi"/>
          <w:sz w:val="24"/>
          <w:szCs w:val="24"/>
          <w:lang w:eastAsia="en-US"/>
        </w:rPr>
        <w:t>ndimento das exigências contratuais.</w:t>
      </w:r>
    </w:p>
    <w:p w14:paraId="6FC7BFDA"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bCs/>
          <w:sz w:val="24"/>
          <w:szCs w:val="24"/>
          <w:lang w:eastAsia="en-US"/>
        </w:rPr>
        <w:t xml:space="preserve">No caso de controvérsia sobre a execução do objeto, quanto à dimensão, qualidade e quantidade, deverá ser observado o teor do </w:t>
      </w:r>
      <w:hyperlink r:id="rId61" w:anchor="art143" w:history="1">
        <w:r w:rsidRPr="00997E13">
          <w:rPr>
            <w:rStyle w:val="Hyperlink"/>
            <w:rFonts w:asciiTheme="minorHAnsi" w:hAnsiTheme="minorHAnsi" w:cstheme="minorHAnsi"/>
            <w:sz w:val="24"/>
            <w:szCs w:val="24"/>
            <w:lang w:eastAsia="en-US"/>
          </w:rPr>
          <w:t>art. 143 da Lei nº 14.133, de 2021</w:t>
        </w:r>
      </w:hyperlink>
      <w:r w:rsidRPr="00997E13">
        <w:rPr>
          <w:rFonts w:asciiTheme="minorHAnsi" w:hAnsiTheme="minorHAnsi" w:cstheme="minorHAnsi"/>
          <w:bCs/>
          <w:sz w:val="24"/>
          <w:szCs w:val="24"/>
          <w:lang w:eastAsia="en-US"/>
        </w:rPr>
        <w:t xml:space="preserve">, comunicando-se à empresa para emissão de Nota Fiscal no que </w:t>
      </w:r>
      <w:proofErr w:type="spellStart"/>
      <w:r w:rsidRPr="00997E13">
        <w:rPr>
          <w:rFonts w:asciiTheme="minorHAnsi" w:hAnsiTheme="minorHAnsi" w:cstheme="minorHAnsi"/>
          <w:bCs/>
          <w:sz w:val="24"/>
          <w:szCs w:val="24"/>
          <w:lang w:eastAsia="en-US"/>
        </w:rPr>
        <w:t>pertine</w:t>
      </w:r>
      <w:proofErr w:type="spellEnd"/>
      <w:r w:rsidRPr="00997E13">
        <w:rPr>
          <w:rFonts w:asciiTheme="minorHAnsi" w:hAnsiTheme="minorHAnsi" w:cstheme="minorHAnsi"/>
          <w:bCs/>
          <w:sz w:val="24"/>
          <w:szCs w:val="24"/>
          <w:lang w:eastAsia="en-US"/>
        </w:rPr>
        <w:t xml:space="preserve"> à parcela incontroversa da execução do objeto, para efeito de liquidação e pagamento.</w:t>
      </w:r>
    </w:p>
    <w:p w14:paraId="5D17FCB7"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C46CF52"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recebimento provisório ou definitivo não excluirá a responsabilidade civil pela solidez e pela segurança do serviço nem a responsabilidade ético-profissional pela perfeita execução do contrato.</w:t>
      </w:r>
    </w:p>
    <w:p w14:paraId="438C6AA2" w14:textId="77777777" w:rsidR="00997E13" w:rsidRPr="00997E13" w:rsidRDefault="00997E13" w:rsidP="00997E13">
      <w:pPr>
        <w:rPr>
          <w:rFonts w:asciiTheme="minorHAnsi" w:hAnsiTheme="minorHAnsi" w:cstheme="minorHAnsi"/>
          <w:b/>
          <w:bCs/>
          <w:szCs w:val="24"/>
          <w:lang w:eastAsia="en-US"/>
        </w:rPr>
      </w:pPr>
      <w:r w:rsidRPr="00997E13">
        <w:rPr>
          <w:rFonts w:asciiTheme="minorHAnsi" w:hAnsiTheme="minorHAnsi" w:cstheme="minorHAnsi"/>
          <w:b/>
          <w:bCs/>
          <w:szCs w:val="24"/>
          <w:lang w:eastAsia="en-US"/>
        </w:rPr>
        <w:t>Liquidação</w:t>
      </w:r>
    </w:p>
    <w:p w14:paraId="7CE3ADC7"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Recebida a Nota Fiscal ou documento de cobrança equivalente, correrá o prazo de dez dias úteis para fins de liquidação, na forma desta seção, prorrogáveis por igual período, nos termos do </w:t>
      </w:r>
      <w:hyperlink r:id="rId62" w:anchor="art7§2" w:history="1">
        <w:r w:rsidRPr="00997E13">
          <w:rPr>
            <w:rStyle w:val="Hyperlink"/>
            <w:rFonts w:asciiTheme="minorHAnsi" w:hAnsiTheme="minorHAnsi" w:cstheme="minorHAnsi"/>
            <w:sz w:val="24"/>
            <w:szCs w:val="24"/>
            <w:lang w:eastAsia="en-US"/>
          </w:rPr>
          <w:t>art. 7º, §2º da Instrução Normativa SEGES/ME nº 77/2022</w:t>
        </w:r>
      </w:hyperlink>
      <w:r w:rsidRPr="00997E13">
        <w:rPr>
          <w:rFonts w:asciiTheme="minorHAnsi" w:hAnsiTheme="minorHAnsi" w:cstheme="minorHAnsi"/>
          <w:sz w:val="24"/>
          <w:szCs w:val="24"/>
          <w:lang w:eastAsia="en-US"/>
        </w:rPr>
        <w:t>.</w:t>
      </w:r>
    </w:p>
    <w:p w14:paraId="458E9ED5" w14:textId="77777777" w:rsidR="00997E13" w:rsidRPr="00997E13" w:rsidRDefault="00997E13" w:rsidP="00997E13">
      <w:pPr>
        <w:pStyle w:val="Nivel3"/>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prazo de que trata o item anterior será reduzido à metade, mantendo-se a possibilidade de prorrogação, no caso de contratações decorrentes de despesas cujos valores não ultrapassem o limite de que trata o </w:t>
      </w:r>
      <w:hyperlink r:id="rId63" w:anchor="art75" w:history="1">
        <w:r w:rsidRPr="00997E13">
          <w:rPr>
            <w:rStyle w:val="Hyperlink"/>
            <w:rFonts w:asciiTheme="minorHAnsi" w:hAnsiTheme="minorHAnsi" w:cstheme="minorHAnsi"/>
            <w:sz w:val="24"/>
            <w:szCs w:val="24"/>
          </w:rPr>
          <w:t>inciso II do art. 75 da Lei nº 14.133, de 2021</w:t>
        </w:r>
      </w:hyperlink>
      <w:r w:rsidRPr="00997E13">
        <w:rPr>
          <w:rFonts w:asciiTheme="minorHAnsi" w:hAnsiTheme="minorHAnsi" w:cstheme="minorHAnsi"/>
          <w:sz w:val="24"/>
          <w:szCs w:val="24"/>
        </w:rPr>
        <w:t>.</w:t>
      </w:r>
    </w:p>
    <w:p w14:paraId="0B702ED1"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69C0CECE" w14:textId="77777777" w:rsidR="00997E13" w:rsidRPr="00997E13" w:rsidRDefault="00997E13" w:rsidP="00997E13">
      <w:pPr>
        <w:widowControl/>
        <w:numPr>
          <w:ilvl w:val="0"/>
          <w:numId w:val="156"/>
        </w:numPr>
        <w:autoSpaceDN/>
        <w:ind w:left="0" w:firstLine="0"/>
        <w:contextualSpacing/>
        <w:jc w:val="both"/>
        <w:textAlignment w:val="auto"/>
        <w:rPr>
          <w:rFonts w:asciiTheme="minorHAnsi" w:eastAsia="Calibri" w:hAnsiTheme="minorHAnsi" w:cstheme="minorHAnsi"/>
          <w:color w:val="000000"/>
          <w:szCs w:val="24"/>
          <w:lang w:eastAsia="en-US"/>
        </w:rPr>
      </w:pPr>
      <w:r w:rsidRPr="00997E13">
        <w:rPr>
          <w:rFonts w:asciiTheme="minorHAnsi" w:eastAsia="Calibri" w:hAnsiTheme="minorHAnsi" w:cstheme="minorHAnsi"/>
          <w:color w:val="000000"/>
          <w:szCs w:val="24"/>
          <w:lang w:eastAsia="en-US"/>
        </w:rPr>
        <w:t>o prazo de validade;</w:t>
      </w:r>
    </w:p>
    <w:p w14:paraId="24CAAE99" w14:textId="77777777" w:rsidR="00997E13" w:rsidRPr="00997E13" w:rsidRDefault="00997E13" w:rsidP="00997E13">
      <w:pPr>
        <w:widowControl/>
        <w:numPr>
          <w:ilvl w:val="0"/>
          <w:numId w:val="156"/>
        </w:numPr>
        <w:autoSpaceDN/>
        <w:ind w:left="0" w:firstLine="0"/>
        <w:contextualSpacing/>
        <w:jc w:val="both"/>
        <w:textAlignment w:val="auto"/>
        <w:rPr>
          <w:rFonts w:asciiTheme="minorHAnsi" w:eastAsia="Calibri" w:hAnsiTheme="minorHAnsi" w:cstheme="minorHAnsi"/>
          <w:color w:val="000000"/>
          <w:szCs w:val="24"/>
          <w:lang w:eastAsia="en-US"/>
        </w:rPr>
      </w:pPr>
      <w:r w:rsidRPr="00997E13">
        <w:rPr>
          <w:rFonts w:asciiTheme="minorHAnsi" w:eastAsia="Calibri" w:hAnsiTheme="minorHAnsi" w:cstheme="minorHAnsi"/>
          <w:color w:val="000000"/>
          <w:szCs w:val="24"/>
          <w:lang w:eastAsia="en-US"/>
        </w:rPr>
        <w:lastRenderedPageBreak/>
        <w:t xml:space="preserve">a data da emissão; </w:t>
      </w:r>
    </w:p>
    <w:p w14:paraId="0E98DD6E" w14:textId="77777777" w:rsidR="00997E13" w:rsidRPr="00997E13" w:rsidRDefault="00997E13" w:rsidP="00997E13">
      <w:pPr>
        <w:widowControl/>
        <w:numPr>
          <w:ilvl w:val="0"/>
          <w:numId w:val="156"/>
        </w:numPr>
        <w:autoSpaceDN/>
        <w:ind w:left="0" w:firstLine="0"/>
        <w:contextualSpacing/>
        <w:jc w:val="both"/>
        <w:textAlignment w:val="auto"/>
        <w:rPr>
          <w:rFonts w:asciiTheme="minorHAnsi" w:eastAsia="Calibri" w:hAnsiTheme="minorHAnsi" w:cstheme="minorHAnsi"/>
          <w:color w:val="000000"/>
          <w:szCs w:val="24"/>
          <w:lang w:eastAsia="en-US"/>
        </w:rPr>
      </w:pPr>
      <w:r w:rsidRPr="00997E13">
        <w:rPr>
          <w:rFonts w:asciiTheme="minorHAnsi" w:eastAsia="Calibri" w:hAnsiTheme="minorHAnsi" w:cstheme="minorHAnsi"/>
          <w:color w:val="000000"/>
          <w:szCs w:val="24"/>
          <w:lang w:eastAsia="en-US"/>
        </w:rPr>
        <w:t xml:space="preserve">os dados do contrato e do órgão contratante; </w:t>
      </w:r>
    </w:p>
    <w:p w14:paraId="19738122" w14:textId="77777777" w:rsidR="00997E13" w:rsidRPr="00997E13" w:rsidRDefault="00997E13" w:rsidP="00997E13">
      <w:pPr>
        <w:widowControl/>
        <w:numPr>
          <w:ilvl w:val="0"/>
          <w:numId w:val="156"/>
        </w:numPr>
        <w:autoSpaceDN/>
        <w:ind w:left="0" w:firstLine="0"/>
        <w:contextualSpacing/>
        <w:jc w:val="both"/>
        <w:textAlignment w:val="auto"/>
        <w:rPr>
          <w:rFonts w:asciiTheme="minorHAnsi" w:eastAsia="Calibri" w:hAnsiTheme="minorHAnsi" w:cstheme="minorHAnsi"/>
          <w:color w:val="000000"/>
          <w:szCs w:val="24"/>
          <w:lang w:eastAsia="en-US"/>
        </w:rPr>
      </w:pPr>
      <w:r w:rsidRPr="00997E13">
        <w:rPr>
          <w:rFonts w:asciiTheme="minorHAnsi" w:eastAsia="Calibri" w:hAnsiTheme="minorHAnsi" w:cstheme="minorHAnsi"/>
          <w:color w:val="000000"/>
          <w:szCs w:val="24"/>
          <w:lang w:eastAsia="en-US"/>
        </w:rPr>
        <w:t xml:space="preserve">o período respectivo de execução do contrato; </w:t>
      </w:r>
    </w:p>
    <w:p w14:paraId="7F2DA35B" w14:textId="77777777" w:rsidR="00997E13" w:rsidRPr="00997E13" w:rsidRDefault="00997E13" w:rsidP="00997E13">
      <w:pPr>
        <w:widowControl/>
        <w:numPr>
          <w:ilvl w:val="0"/>
          <w:numId w:val="156"/>
        </w:numPr>
        <w:autoSpaceDN/>
        <w:ind w:left="0" w:firstLine="0"/>
        <w:contextualSpacing/>
        <w:jc w:val="both"/>
        <w:textAlignment w:val="auto"/>
        <w:rPr>
          <w:rFonts w:asciiTheme="minorHAnsi" w:eastAsia="Calibri" w:hAnsiTheme="minorHAnsi" w:cstheme="minorHAnsi"/>
          <w:color w:val="000000"/>
          <w:szCs w:val="24"/>
          <w:lang w:eastAsia="en-US"/>
        </w:rPr>
      </w:pPr>
      <w:r w:rsidRPr="00997E13">
        <w:rPr>
          <w:rFonts w:asciiTheme="minorHAnsi" w:eastAsia="Calibri" w:hAnsiTheme="minorHAnsi" w:cstheme="minorHAnsi"/>
          <w:color w:val="000000"/>
          <w:szCs w:val="24"/>
          <w:lang w:eastAsia="en-US"/>
        </w:rPr>
        <w:t xml:space="preserve">o valor a pagar; e </w:t>
      </w:r>
    </w:p>
    <w:p w14:paraId="14E0C822" w14:textId="77777777" w:rsidR="00997E13" w:rsidRPr="00997E13" w:rsidRDefault="00997E13" w:rsidP="00997E13">
      <w:pPr>
        <w:widowControl/>
        <w:numPr>
          <w:ilvl w:val="0"/>
          <w:numId w:val="156"/>
        </w:numPr>
        <w:autoSpaceDN/>
        <w:ind w:left="0" w:firstLine="0"/>
        <w:contextualSpacing/>
        <w:jc w:val="both"/>
        <w:textAlignment w:val="auto"/>
        <w:rPr>
          <w:rFonts w:asciiTheme="minorHAnsi" w:eastAsia="Calibri" w:hAnsiTheme="minorHAnsi" w:cstheme="minorHAnsi"/>
          <w:color w:val="000000"/>
          <w:szCs w:val="24"/>
          <w:lang w:eastAsia="en-US"/>
        </w:rPr>
      </w:pPr>
      <w:r w:rsidRPr="00997E13">
        <w:rPr>
          <w:rFonts w:asciiTheme="minorHAnsi" w:eastAsia="Calibri" w:hAnsiTheme="minorHAnsi" w:cstheme="minorHAnsi"/>
          <w:color w:val="000000"/>
          <w:szCs w:val="24"/>
          <w:lang w:eastAsia="en-US"/>
        </w:rPr>
        <w:t>eventual destaque do valor de retenções tributárias cabíveis.</w:t>
      </w:r>
    </w:p>
    <w:p w14:paraId="0E6A6D63"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eastAsia="Calibri" w:hAnsiTheme="minorHAnsi" w:cstheme="minorHAnsi"/>
          <w:sz w:val="24"/>
          <w:szCs w:val="24"/>
          <w:lang w:eastAsia="en-US"/>
        </w:rPr>
        <w:t xml:space="preserve"> Havendo erro na apresentação da nota fiscal ou instrumento de cobrança equivalente, ou circunstância que impeça a </w:t>
      </w:r>
      <w:r w:rsidRPr="00997E13">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23F328D0"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 A nota fiscal ou instrumento de cobrança equivalente deverá ser obrigatoriamente acompanhado da comprovação da regularidade fiscal, constatada por meio de consulta </w:t>
      </w:r>
      <w:r w:rsidRPr="00997E13">
        <w:rPr>
          <w:rFonts w:asciiTheme="minorHAnsi" w:hAnsiTheme="minorHAnsi" w:cstheme="minorHAnsi"/>
          <w:i/>
          <w:iCs/>
          <w:sz w:val="24"/>
          <w:szCs w:val="24"/>
          <w:lang w:eastAsia="en-US"/>
        </w:rPr>
        <w:t>on-line</w:t>
      </w:r>
      <w:r w:rsidRPr="00997E13">
        <w:rPr>
          <w:rFonts w:asciiTheme="minorHAnsi" w:hAnsiTheme="minorHAnsi" w:cstheme="minorHAnsi"/>
          <w:sz w:val="24"/>
          <w:szCs w:val="24"/>
          <w:lang w:eastAsia="en-US"/>
        </w:rPr>
        <w:t xml:space="preserve"> ao SICAF ou, na impossibilidade de acesso ao referido Sistema, mediante consulta aos sítios eletrônicos oficiais ou à documentação mencionada no </w:t>
      </w:r>
      <w:hyperlink r:id="rId64" w:anchor="art68" w:history="1">
        <w:r w:rsidRPr="00997E13">
          <w:rPr>
            <w:rStyle w:val="Hyperlink"/>
            <w:rFonts w:asciiTheme="minorHAnsi" w:hAnsiTheme="minorHAnsi" w:cstheme="minorHAnsi"/>
            <w:sz w:val="24"/>
            <w:szCs w:val="24"/>
            <w:lang w:eastAsia="en-US"/>
          </w:rPr>
          <w:t xml:space="preserve">art. 68 da Lei nº 14.133, de 2021.  </w:t>
        </w:r>
      </w:hyperlink>
    </w:p>
    <w:p w14:paraId="42716FBB"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4D82D4E"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44ED10B"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1EB66652"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56800AAA"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Havendo a efetiva execução do objeto, os pagamentos serão realizados normalmente, até que se decida pela rescisão do contrato, caso o contratado não regularize sua situação junto ao SICAF.</w:t>
      </w:r>
    </w:p>
    <w:p w14:paraId="0926026A" w14:textId="77777777" w:rsidR="00997E13" w:rsidRPr="00997E13" w:rsidRDefault="00997E13" w:rsidP="00997E13">
      <w:pPr>
        <w:rPr>
          <w:rFonts w:asciiTheme="minorHAnsi" w:hAnsiTheme="minorHAnsi" w:cstheme="minorHAnsi"/>
          <w:b/>
          <w:bCs/>
          <w:szCs w:val="24"/>
          <w:lang w:eastAsia="en-US"/>
        </w:rPr>
      </w:pPr>
      <w:r w:rsidRPr="00997E13">
        <w:rPr>
          <w:rFonts w:asciiTheme="minorHAnsi" w:hAnsiTheme="minorHAnsi" w:cstheme="minorHAnsi"/>
          <w:b/>
          <w:bCs/>
          <w:szCs w:val="24"/>
          <w:lang w:eastAsia="en-US"/>
        </w:rPr>
        <w:t>Prazo de pagamento</w:t>
      </w:r>
    </w:p>
    <w:p w14:paraId="12374A24"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pagamento será efetuado no prazo de até 10 (dez) dias úteis contados da finalização da liquidação da despesa, conforme seção anterior, nos termos da </w:t>
      </w:r>
      <w:hyperlink r:id="rId65" w:history="1">
        <w:r w:rsidRPr="00997E13">
          <w:rPr>
            <w:rStyle w:val="Hyperlink"/>
            <w:rFonts w:asciiTheme="minorHAnsi" w:hAnsiTheme="minorHAnsi" w:cstheme="minorHAnsi"/>
            <w:sz w:val="24"/>
            <w:szCs w:val="24"/>
          </w:rPr>
          <w:t>Instrução Normativa SEGES/ME nº 77, de 2022</w:t>
        </w:r>
      </w:hyperlink>
      <w:r w:rsidRPr="00997E13">
        <w:rPr>
          <w:rFonts w:asciiTheme="minorHAnsi" w:hAnsiTheme="minorHAnsi" w:cstheme="minorHAnsi"/>
          <w:sz w:val="24"/>
          <w:szCs w:val="24"/>
        </w:rPr>
        <w:t>.</w:t>
      </w:r>
    </w:p>
    <w:p w14:paraId="6E24124E"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sidRPr="00997E13">
        <w:rPr>
          <w:rFonts w:asciiTheme="minorHAnsi" w:hAnsiTheme="minorHAnsi" w:cstheme="minorHAnsi"/>
          <w:i/>
          <w:iCs/>
          <w:color w:val="FF0000"/>
          <w:sz w:val="24"/>
          <w:szCs w:val="24"/>
          <w:lang w:eastAsia="en-US"/>
        </w:rPr>
        <w:t>XXXX</w:t>
      </w:r>
      <w:r w:rsidRPr="00997E13">
        <w:rPr>
          <w:rFonts w:asciiTheme="minorHAnsi" w:hAnsiTheme="minorHAnsi" w:cstheme="minorHAnsi"/>
          <w:sz w:val="24"/>
          <w:szCs w:val="24"/>
          <w:lang w:eastAsia="en-US"/>
        </w:rPr>
        <w:t xml:space="preserve"> de correção monetária.</w:t>
      </w:r>
    </w:p>
    <w:p w14:paraId="78DF224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Deverá a Administração indicar o índice de preços a ser utilizado para a atualização monetária do valor devido ao contratado.</w:t>
      </w:r>
    </w:p>
    <w:p w14:paraId="23323BC9" w14:textId="77777777" w:rsidR="00997E13" w:rsidRPr="00997E13" w:rsidRDefault="00997E13" w:rsidP="00997E13">
      <w:pPr>
        <w:rPr>
          <w:rFonts w:asciiTheme="minorHAnsi" w:hAnsiTheme="minorHAnsi" w:cstheme="minorHAnsi"/>
          <w:b/>
          <w:bCs/>
          <w:szCs w:val="24"/>
          <w:lang w:eastAsia="en-US"/>
        </w:rPr>
      </w:pPr>
      <w:r w:rsidRPr="00997E13">
        <w:rPr>
          <w:rFonts w:asciiTheme="minorHAnsi" w:hAnsiTheme="minorHAnsi" w:cstheme="minorHAnsi"/>
          <w:b/>
          <w:bCs/>
          <w:szCs w:val="24"/>
          <w:lang w:eastAsia="en-US"/>
        </w:rPr>
        <w:t>Forma de pagamento</w:t>
      </w:r>
    </w:p>
    <w:p w14:paraId="592C4098"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pagamento será realizado por meio de ordem bancária, para crédito em banco, agência e conta corrente indicados pelo contratado.</w:t>
      </w:r>
    </w:p>
    <w:p w14:paraId="11B6F85D"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lastRenderedPageBreak/>
        <w:t>Será considerada data do pagamento o dia em que constar como emitida a ordem bancária para pagamento.</w:t>
      </w:r>
    </w:p>
    <w:p w14:paraId="3362C5E7"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do pagamento, será efetuada a retenção tributária prevista na legislação aplicável.</w:t>
      </w:r>
    </w:p>
    <w:p w14:paraId="6F4EF8A5" w14:textId="77777777" w:rsidR="00997E13" w:rsidRPr="00997E13" w:rsidRDefault="00997E13" w:rsidP="00997E13">
      <w:pPr>
        <w:pStyle w:val="Nivel3"/>
        <w:numPr>
          <w:ilvl w:val="2"/>
          <w:numId w:val="17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Independentemente do percentual de tributo inserido na planilha, quando houver, serão retidos na fonte, quando da realização do pagamento, os percentuais estabelecidos na legislação vigente.</w:t>
      </w:r>
    </w:p>
    <w:p w14:paraId="43A5C7F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49F4B8C7" w14:textId="77777777" w:rsidR="00997E13" w:rsidRPr="00997E13" w:rsidRDefault="00997E13" w:rsidP="00997E13">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 contratado regularmente optante pelo Simples Nacional, nos termos da </w:t>
      </w:r>
      <w:hyperlink r:id="rId66" w:history="1">
        <w:r w:rsidRPr="00997E13">
          <w:rPr>
            <w:rStyle w:val="Hyperlink"/>
            <w:rFonts w:asciiTheme="minorHAnsi" w:hAnsiTheme="minorHAnsi" w:cstheme="minorHAnsi"/>
            <w:sz w:val="24"/>
            <w:szCs w:val="24"/>
            <w:lang w:eastAsia="en-US"/>
          </w:rPr>
          <w:t>Lei Complementar nº 123, de 2006</w:t>
        </w:r>
      </w:hyperlink>
      <w:r w:rsidRPr="00997E13">
        <w:rPr>
          <w:rFonts w:asciiTheme="minorHAnsi" w:hAnsiTheme="minorHAnsi" w:cstheme="minorHAnsi"/>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617BAA" w14:textId="77777777" w:rsidR="00997E13" w:rsidRPr="00997E13" w:rsidRDefault="00997E13" w:rsidP="00997E13">
      <w:pPr>
        <w:rPr>
          <w:rFonts w:asciiTheme="minorHAnsi" w:hAnsiTheme="minorHAnsi" w:cstheme="minorHAnsi"/>
          <w:b/>
          <w:bCs/>
          <w:color w:val="FF0000"/>
          <w:szCs w:val="24"/>
          <w:lang w:eastAsia="en-US"/>
        </w:rPr>
      </w:pPr>
      <w:r w:rsidRPr="00997E13">
        <w:rPr>
          <w:rFonts w:asciiTheme="minorHAnsi" w:hAnsiTheme="minorHAnsi" w:cstheme="minorHAnsi"/>
          <w:b/>
          <w:bCs/>
          <w:color w:val="FF0000"/>
          <w:szCs w:val="24"/>
          <w:lang w:eastAsia="en-US"/>
        </w:rPr>
        <w:t>Antecipação de pagamento</w:t>
      </w:r>
    </w:p>
    <w:p w14:paraId="52D20CA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Incluir esse item no caso de a contratação adotar o pagamento antecipado previsto no</w:t>
      </w:r>
      <w:hyperlink r:id="rId67" w:history="1">
        <w:r w:rsidRPr="00997E13">
          <w:rPr>
            <w:rStyle w:val="Hyperlink"/>
            <w:rFonts w:asciiTheme="minorHAnsi" w:hAnsiTheme="minorHAnsi" w:cstheme="minorHAnsi"/>
            <w:szCs w:val="24"/>
          </w:rPr>
          <w:t xml:space="preserve"> § 1º do art. 145 da Lei nº 14.133, de 2021</w:t>
        </w:r>
      </w:hyperlink>
      <w:r w:rsidRPr="00997E13">
        <w:rPr>
          <w:rFonts w:asciiTheme="minorHAnsi" w:hAnsiTheme="minorHAnsi" w:cstheme="minorHAnsi"/>
          <w:szCs w:val="24"/>
        </w:rPr>
        <w:t>.</w:t>
      </w:r>
    </w:p>
    <w:p w14:paraId="5F3BA7E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p w14:paraId="0EA5F95B" w14:textId="77777777" w:rsidR="00997E13" w:rsidRPr="00997E13" w:rsidRDefault="00997E13" w:rsidP="00997E13">
      <w:pPr>
        <w:pStyle w:val="Nvel2-Red"/>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presente contratação permite a antecipação de pagamento ......... (parcial/total), conforme as regras previstas no presente tópico.</w:t>
      </w:r>
    </w:p>
    <w:p w14:paraId="105BCBC3" w14:textId="77777777" w:rsidR="00997E13" w:rsidRPr="00997E13" w:rsidRDefault="00997E13" w:rsidP="00997E13">
      <w:pPr>
        <w:pStyle w:val="Nvel2-Red"/>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 contratado emitirá recibo/nota fiscal/fatura/documento idôneo/... correspondente ao valor da antecipação de pagamento de R$ ...... (valor por extenso), tão logo ... (incluir condicionante – </w:t>
      </w:r>
      <w:proofErr w:type="spellStart"/>
      <w:r w:rsidRPr="00997E13">
        <w:rPr>
          <w:rFonts w:asciiTheme="minorHAnsi" w:hAnsiTheme="minorHAnsi" w:cstheme="minorHAnsi"/>
          <w:sz w:val="24"/>
          <w:szCs w:val="24"/>
          <w:lang w:eastAsia="en-US"/>
        </w:rPr>
        <w:t>ex</w:t>
      </w:r>
      <w:proofErr w:type="spellEnd"/>
      <w:r w:rsidRPr="00997E13">
        <w:rPr>
          <w:rFonts w:asciiTheme="minorHAnsi" w:hAnsiTheme="minorHAnsi" w:cstheme="minorHAnsi"/>
          <w:sz w:val="24"/>
          <w:szCs w:val="24"/>
          <w:lang w:eastAsia="en-US"/>
        </w:rPr>
        <w:t>: seja assinado o termo de contrato, ou seja, prestada a garantia etc.), para que o contratante efetue o pagamento antecipado.</w:t>
      </w:r>
    </w:p>
    <w:p w14:paraId="2CA4B80E" w14:textId="77777777" w:rsidR="00997E13" w:rsidRPr="00997E13" w:rsidRDefault="00997E13" w:rsidP="00997E13">
      <w:pPr>
        <w:pStyle w:val="Nvel2-Red"/>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Para as etapas seguintes do contrato, a antecipação do pagamento ocorrerá da seguinte forma:</w:t>
      </w:r>
    </w:p>
    <w:p w14:paraId="4635BE1D" w14:textId="77777777" w:rsidR="00997E13" w:rsidRPr="00997E13" w:rsidRDefault="00997E13" w:rsidP="00997E13">
      <w:pPr>
        <w:pStyle w:val="Nvel3-R"/>
        <w:numPr>
          <w:ilvl w:val="2"/>
          <w:numId w:val="17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R$</w:t>
      </w:r>
      <w:proofErr w:type="gramStart"/>
      <w:r w:rsidRPr="00997E13">
        <w:rPr>
          <w:rFonts w:asciiTheme="minorHAnsi" w:hAnsiTheme="minorHAnsi" w:cstheme="minorHAnsi"/>
          <w:sz w:val="24"/>
          <w:szCs w:val="24"/>
          <w:lang w:eastAsia="en-US"/>
        </w:rPr>
        <w:t>.....</w:t>
      </w:r>
      <w:proofErr w:type="gramEnd"/>
      <w:r w:rsidRPr="00997E13">
        <w:rPr>
          <w:rFonts w:asciiTheme="minorHAnsi" w:hAnsiTheme="minorHAnsi" w:cstheme="minorHAnsi"/>
          <w:sz w:val="24"/>
          <w:szCs w:val="24"/>
          <w:lang w:eastAsia="en-US"/>
        </w:rPr>
        <w:t xml:space="preserve"> (valor em extenso) quando do início da segunda etapa.</w:t>
      </w:r>
    </w:p>
    <w:p w14:paraId="16CB2DE3" w14:textId="77777777" w:rsidR="00997E13" w:rsidRPr="00997E13" w:rsidRDefault="00997E13" w:rsidP="00997E13">
      <w:pPr>
        <w:pStyle w:val="Nvel3-R"/>
        <w:numPr>
          <w:ilvl w:val="2"/>
          <w:numId w:val="17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w:t>
      </w:r>
    </w:p>
    <w:p w14:paraId="0BAC1EA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área técnica ajustar os itens 7.24, 7,25, 7.26, 7.26.1, 7.26.2, </w:t>
      </w:r>
      <w:proofErr w:type="spellStart"/>
      <w:r w:rsidRPr="00997E13">
        <w:rPr>
          <w:rFonts w:asciiTheme="minorHAnsi" w:hAnsiTheme="minorHAnsi" w:cstheme="minorHAnsi"/>
          <w:szCs w:val="24"/>
        </w:rPr>
        <w:t>etc</w:t>
      </w:r>
      <w:proofErr w:type="spellEnd"/>
      <w:r w:rsidRPr="00997E13">
        <w:rPr>
          <w:rFonts w:asciiTheme="minorHAnsi" w:hAnsiTheme="minorHAnsi" w:cstheme="minorHAnsi"/>
          <w:szCs w:val="24"/>
        </w:rPr>
        <w:t>,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6520C78E" w14:textId="77777777" w:rsidR="00997E13" w:rsidRPr="00997E13" w:rsidRDefault="00997E13" w:rsidP="00997E13">
      <w:pPr>
        <w:pStyle w:val="Nvel2-Red"/>
        <w:numPr>
          <w:ilvl w:val="1"/>
          <w:numId w:val="173"/>
        </w:numPr>
        <w:autoSpaceDN/>
        <w:spacing w:before="0" w:after="0" w:line="240" w:lineRule="auto"/>
        <w:ind w:left="0" w:firstLine="0"/>
        <w:textAlignment w:val="auto"/>
        <w:outlineLvl w:val="9"/>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lastRenderedPageBreak/>
        <w:t>Fica o contratado obrigado a devolver, com correção monetária, a integralidade do valor antecipado na hipótese de inexecução do objeto.</w:t>
      </w:r>
    </w:p>
    <w:p w14:paraId="35947917" w14:textId="77777777" w:rsidR="00997E13" w:rsidRPr="00997E13" w:rsidRDefault="00997E13" w:rsidP="00997E13">
      <w:pPr>
        <w:pStyle w:val="Nvel3-R"/>
        <w:numPr>
          <w:ilvl w:val="2"/>
          <w:numId w:val="173"/>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No caso de inexecução parcial, deverá haver a devolução do valor relativo à parcela não-executada do contrato.</w:t>
      </w:r>
    </w:p>
    <w:p w14:paraId="1BF62D6A" w14:textId="77777777" w:rsidR="00997E13" w:rsidRPr="00997E13" w:rsidRDefault="00997E13" w:rsidP="00997E13">
      <w:pPr>
        <w:pStyle w:val="Nvel3-R"/>
        <w:numPr>
          <w:ilvl w:val="2"/>
          <w:numId w:val="173"/>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 xml:space="preserve">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p>
    <w:p w14:paraId="4E390EF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previsão dos itens 7.27, 7.27.1, 7.27.2, 7.28, 7.29 e 7.30 é obrigatória caso seja adotado o pagamento antecipado.</w:t>
      </w:r>
    </w:p>
    <w:p w14:paraId="7E0073FE" w14:textId="77777777" w:rsidR="00997E13" w:rsidRPr="00997E13" w:rsidRDefault="00997E13" w:rsidP="00997E13">
      <w:pPr>
        <w:pStyle w:val="Nvel2-Red"/>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liquidação ocorrerá de acordo com as regras do tópico respectivo deste instrumento.</w:t>
      </w:r>
    </w:p>
    <w:p w14:paraId="726EDC0B" w14:textId="77777777" w:rsidR="00997E13" w:rsidRPr="00997E13" w:rsidRDefault="00997E13" w:rsidP="00997E13">
      <w:pPr>
        <w:pStyle w:val="Nvel2-Red"/>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 pagamento antecipado será efetuado no prazo máximo de até </w:t>
      </w:r>
      <w:proofErr w:type="gramStart"/>
      <w:r w:rsidRPr="00997E13">
        <w:rPr>
          <w:rFonts w:asciiTheme="minorHAnsi" w:hAnsiTheme="minorHAnsi" w:cstheme="minorHAnsi"/>
          <w:sz w:val="24"/>
          <w:szCs w:val="24"/>
          <w:lang w:eastAsia="en-US"/>
        </w:rPr>
        <w:t>.....</w:t>
      </w:r>
      <w:proofErr w:type="gramEnd"/>
      <w:r w:rsidRPr="00997E13">
        <w:rPr>
          <w:rFonts w:asciiTheme="minorHAnsi" w:hAnsiTheme="minorHAnsi" w:cstheme="minorHAnsi"/>
          <w:sz w:val="24"/>
          <w:szCs w:val="24"/>
          <w:lang w:eastAsia="en-US"/>
        </w:rPr>
        <w:t xml:space="preserve"> (....) dias, contados do recebimento do ...... (recibo OU nota fiscal OU fatura OU documento idôneo).</w:t>
      </w:r>
    </w:p>
    <w:p w14:paraId="21FC8D1B" w14:textId="77777777" w:rsidR="00997E13" w:rsidRPr="00997E13" w:rsidRDefault="00997E13" w:rsidP="00997E13">
      <w:pPr>
        <w:pStyle w:val="Nvel2-Red"/>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antecipação de pagamento dispensa o ateste ou recebimento prévios do objeto, os quais deverão ocorrer após a regular execução da parcela contratual a que se refere o valor antecipado.</w:t>
      </w:r>
    </w:p>
    <w:p w14:paraId="70BE0911" w14:textId="77777777" w:rsidR="00997E13" w:rsidRPr="00997E13" w:rsidRDefault="00997E13" w:rsidP="00997E13">
      <w:pPr>
        <w:pStyle w:val="Nvel2-Red"/>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pagamento de que trata este item está condicionado à tomada das seguintes providências pelo contratado:</w:t>
      </w:r>
    </w:p>
    <w:p w14:paraId="456EBD3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445E0AD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66D30A2F" w14:textId="77777777" w:rsidR="00997E13" w:rsidRPr="00997E13" w:rsidRDefault="00997E13" w:rsidP="00997E13">
      <w:pPr>
        <w:pStyle w:val="Nvel3-R"/>
        <w:numPr>
          <w:ilvl w:val="2"/>
          <w:numId w:val="17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comprovação da execução da etapa imediatamente anterior do objeto pelo contratado, para a antecipação do valor remanescente;</w:t>
      </w:r>
    </w:p>
    <w:p w14:paraId="493AA7B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6A419808" w14:textId="77777777" w:rsidR="00997E13" w:rsidRPr="00997E13" w:rsidRDefault="00997E13" w:rsidP="00997E13">
      <w:pPr>
        <w:pStyle w:val="Nvel3-R"/>
        <w:numPr>
          <w:ilvl w:val="2"/>
          <w:numId w:val="17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prestação da garantia adicional nas modalidades de que trata o art. 96 da Lei nº 14.133, de 2021, no percentual de ...%.</w:t>
      </w:r>
    </w:p>
    <w:p w14:paraId="717268B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4D27E6FB" w14:textId="77777777" w:rsidR="00997E13" w:rsidRPr="00997E13" w:rsidRDefault="00997E13" w:rsidP="00997E13">
      <w:pPr>
        <w:pStyle w:val="Nvel2-Red"/>
        <w:numPr>
          <w:ilvl w:val="1"/>
          <w:numId w:val="173"/>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pagamento do valor a ser antecipado ocorrerá respeitando eventuais retenções tributárias incidentes.</w:t>
      </w:r>
    </w:p>
    <w:p w14:paraId="0ED51583" w14:textId="77777777" w:rsidR="00997E13" w:rsidRPr="00997E13" w:rsidRDefault="00997E13" w:rsidP="00997E13">
      <w:pPr>
        <w:pStyle w:val="Nvel2-Red"/>
        <w:autoSpaceDN/>
        <w:spacing w:before="0" w:after="0" w:line="240" w:lineRule="auto"/>
        <w:textAlignment w:val="auto"/>
        <w:outlineLvl w:val="9"/>
        <w:rPr>
          <w:rFonts w:asciiTheme="minorHAnsi" w:hAnsiTheme="minorHAnsi" w:cstheme="minorHAnsi"/>
          <w:sz w:val="24"/>
          <w:szCs w:val="24"/>
          <w:lang w:eastAsia="en-US"/>
        </w:rPr>
      </w:pPr>
    </w:p>
    <w:p w14:paraId="1FA6EC67" w14:textId="77777777" w:rsidR="00997E13" w:rsidRPr="00997E13" w:rsidRDefault="00997E13" w:rsidP="00997E13">
      <w:pPr>
        <w:pStyle w:val="PargrafodaLista"/>
        <w:numPr>
          <w:ilvl w:val="0"/>
          <w:numId w:val="154"/>
        </w:numPr>
        <w:spacing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lastRenderedPageBreak/>
        <w:t>FORMA E CRITÉRIOS DE SELEÇÃO DO FORNECEDOR</w:t>
      </w:r>
    </w:p>
    <w:p w14:paraId="61C7EC87" w14:textId="77777777" w:rsidR="00997E13" w:rsidRPr="00997E13" w:rsidRDefault="00997E13" w:rsidP="00997E13">
      <w:pPr>
        <w:rPr>
          <w:rFonts w:asciiTheme="minorHAnsi" w:hAnsiTheme="minorHAnsi" w:cstheme="minorHAnsi"/>
          <w:b/>
          <w:bCs/>
          <w:szCs w:val="24"/>
          <w:highlight w:val="yellow"/>
        </w:rPr>
      </w:pPr>
      <w:r w:rsidRPr="00997E13">
        <w:rPr>
          <w:rFonts w:asciiTheme="minorHAnsi" w:hAnsiTheme="minorHAnsi" w:cstheme="minorHAnsi"/>
          <w:b/>
          <w:bCs/>
          <w:szCs w:val="24"/>
          <w:lang w:eastAsia="en-US"/>
        </w:rPr>
        <w:t>Forma de seleção e critério de julgamento da proposta</w:t>
      </w:r>
    </w:p>
    <w:p w14:paraId="4DC9F153" w14:textId="77777777" w:rsidR="00997E13" w:rsidRPr="00997E13" w:rsidRDefault="00997E13" w:rsidP="00997E13">
      <w:pPr>
        <w:pStyle w:val="Nivel2"/>
        <w:numPr>
          <w:ilvl w:val="1"/>
          <w:numId w:val="174"/>
        </w:numPr>
        <w:autoSpaceDN/>
        <w:spacing w:before="0" w:after="0" w:line="240" w:lineRule="auto"/>
        <w:textAlignment w:val="auto"/>
        <w:outlineLvl w:val="9"/>
        <w:rPr>
          <w:rFonts w:asciiTheme="minorHAnsi" w:hAnsiTheme="minorHAnsi" w:cstheme="minorHAnsi"/>
          <w:sz w:val="24"/>
          <w:szCs w:val="24"/>
        </w:rPr>
      </w:pPr>
      <w:r w:rsidRPr="00997E13">
        <w:rPr>
          <w:rFonts w:asciiTheme="minorHAnsi" w:eastAsia="Arial" w:hAnsiTheme="minorHAnsi" w:cstheme="minorHAnsi"/>
          <w:sz w:val="24"/>
          <w:szCs w:val="24"/>
        </w:rPr>
        <w:t xml:space="preserve">O fornecedor será selecionado por meio da realização de procedimento de LICITAÇÃO, na modalidade PREGÃO, sob a forma ELETRÔNICA, com adoção do critério de julgamento pelo </w:t>
      </w:r>
      <w:r w:rsidRPr="00997E13">
        <w:rPr>
          <w:rFonts w:asciiTheme="minorHAnsi" w:eastAsia="Arial" w:hAnsiTheme="minorHAnsi" w:cstheme="minorHAnsi"/>
          <w:color w:val="FF0000"/>
          <w:sz w:val="24"/>
          <w:szCs w:val="24"/>
        </w:rPr>
        <w:t>[MENOR PREÇO] OU [MAIOR DESCONTO].</w:t>
      </w:r>
    </w:p>
    <w:p w14:paraId="573BE7C6"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lang w:eastAsia="en-US"/>
        </w:rPr>
        <w:t>Exigências de habilitação</w:t>
      </w:r>
    </w:p>
    <w:p w14:paraId="303782FA"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fins de habilitação, deverá o licitante comprovar os seguintes requisitos:</w:t>
      </w:r>
    </w:p>
    <w:p w14:paraId="5CA887D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É fundamental que a Administração observe que exigências demasiadas poderão prejudicar a competitividade da licitação e ofender a o disposto no </w:t>
      </w:r>
      <w:hyperlink r:id="rId68" w:history="1">
        <w:r w:rsidRPr="00997E13">
          <w:rPr>
            <w:rStyle w:val="Hyperlink"/>
            <w:rFonts w:asciiTheme="minorHAnsi" w:hAnsiTheme="minorHAnsi" w:cstheme="minorHAnsi"/>
            <w:szCs w:val="24"/>
          </w:rPr>
          <w:t>art. 37, inciso XXI da Constituição Federal</w:t>
        </w:r>
      </w:hyperlink>
      <w:r w:rsidRPr="00997E13">
        <w:rPr>
          <w:rFonts w:asciiTheme="minorHAnsi" w:hAnsiTheme="minorHAnsi" w:cstheme="minorHAnsi"/>
          <w:szCs w:val="24"/>
        </w:rPr>
        <w:t>, o qual preceitua que “o processo de licitação pública... somente permitirá as exigências de qualificação técnica e econômica indispensáveis à garantia do cumprimento das obrigações”.</w:t>
      </w:r>
    </w:p>
    <w:p w14:paraId="486F0BF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O</w:t>
      </w:r>
      <w:hyperlink r:id="rId69" w:history="1">
        <w:r w:rsidRPr="00997E13">
          <w:rPr>
            <w:rStyle w:val="Hyperlink"/>
            <w:rFonts w:asciiTheme="minorHAnsi" w:hAnsiTheme="minorHAnsi" w:cstheme="minorHAnsi"/>
            <w:szCs w:val="24"/>
          </w:rPr>
          <w:t xml:space="preserve"> art. 70, III, da Lei Nº 14.133/2021</w:t>
        </w:r>
      </w:hyperlink>
      <w:r w:rsidRPr="00997E13">
        <w:rPr>
          <w:rFonts w:asciiTheme="minorHAnsi" w:hAnsiTheme="minorHAnsi" w:cstheme="minorHAnsi"/>
          <w:szCs w:val="24"/>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672B78B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9C3113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1B7789A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É vedada a inclusão de requisitos que não tenham suporte nos </w:t>
      </w:r>
      <w:proofErr w:type="spellStart"/>
      <w:r w:rsidRPr="00997E13">
        <w:rPr>
          <w:rFonts w:asciiTheme="minorHAnsi" w:hAnsiTheme="minorHAnsi" w:cstheme="minorHAnsi"/>
          <w:szCs w:val="24"/>
        </w:rPr>
        <w:t>arts</w:t>
      </w:r>
      <w:proofErr w:type="spellEnd"/>
      <w:r w:rsidRPr="00997E13">
        <w:rPr>
          <w:rFonts w:asciiTheme="minorHAnsi" w:hAnsiTheme="minorHAnsi" w:cstheme="minorHAnsi"/>
          <w:szCs w:val="24"/>
        </w:rPr>
        <w:t>. 66 a 69 da Lei nº 14.133, de 2021.</w:t>
      </w:r>
    </w:p>
    <w:p w14:paraId="53E88104" w14:textId="77777777" w:rsidR="00997E13" w:rsidRPr="00997E13" w:rsidRDefault="00997E13" w:rsidP="00997E13">
      <w:pPr>
        <w:rPr>
          <w:rFonts w:asciiTheme="minorHAnsi" w:hAnsiTheme="minorHAnsi" w:cstheme="minorHAnsi"/>
          <w:b/>
          <w:bCs/>
          <w:szCs w:val="24"/>
          <w:lang w:eastAsia="zh-CN" w:bidi="hi-IN"/>
        </w:rPr>
      </w:pPr>
      <w:r w:rsidRPr="00997E13">
        <w:rPr>
          <w:rFonts w:asciiTheme="minorHAnsi" w:hAnsiTheme="minorHAnsi" w:cstheme="minorHAnsi"/>
          <w:b/>
          <w:bCs/>
          <w:szCs w:val="24"/>
          <w:lang w:eastAsia="zh-CN" w:bidi="hi-IN"/>
        </w:rPr>
        <w:t>Habilitação jurídica</w:t>
      </w:r>
    </w:p>
    <w:p w14:paraId="19AA5CE2"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bookmarkStart w:id="65" w:name="_Ref115800561"/>
      <w:r w:rsidRPr="00997E13">
        <w:rPr>
          <w:rFonts w:asciiTheme="minorHAnsi" w:hAnsiTheme="minorHAnsi" w:cstheme="minorHAnsi"/>
          <w:b/>
          <w:bCs/>
          <w:sz w:val="24"/>
          <w:szCs w:val="24"/>
        </w:rPr>
        <w:t>Pessoa física:</w:t>
      </w:r>
      <w:r w:rsidRPr="00997E13">
        <w:rPr>
          <w:rFonts w:asciiTheme="minorHAnsi" w:hAnsiTheme="minorHAnsi" w:cstheme="minorHAnsi"/>
          <w:sz w:val="24"/>
          <w:szCs w:val="24"/>
        </w:rPr>
        <w:t xml:space="preserve"> cédula de identidade (RG) ou documento equivalente que, por força de lei, tenha validade para fins de identificação em todo o território nacional;</w:t>
      </w:r>
      <w:bookmarkEnd w:id="65"/>
    </w:p>
    <w:p w14:paraId="37BA093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Instrução Normativa </w:t>
      </w:r>
      <w:hyperlink r:id="rId70" w:history="1">
        <w:r w:rsidRPr="00997E13">
          <w:rPr>
            <w:rStyle w:val="Hyperlink"/>
            <w:rFonts w:asciiTheme="minorHAnsi" w:hAnsiTheme="minorHAnsi" w:cstheme="minorHAnsi"/>
            <w:szCs w:val="24"/>
          </w:rPr>
          <w:t>SEGES/ME nº 116, de 21 de dezembro de 2021</w:t>
        </w:r>
      </w:hyperlink>
      <w:r w:rsidRPr="00997E13">
        <w:rPr>
          <w:rFonts w:asciiTheme="minorHAnsi" w:hAnsiTheme="minorHAnsi" w:cstheme="minorHAnsi"/>
          <w:szCs w:val="24"/>
        </w:rPr>
        <w:t xml:space="preserve">, estabelece procedimentos para a participação de pessoa física nas contratações públicas regidas pela </w:t>
      </w:r>
      <w:hyperlink r:id="rId71" w:history="1">
        <w:r w:rsidRPr="00997E13">
          <w:rPr>
            <w:rStyle w:val="Hyperlink"/>
            <w:rFonts w:asciiTheme="minorHAnsi" w:hAnsiTheme="minorHAnsi" w:cstheme="minorHAnsi"/>
            <w:szCs w:val="24"/>
          </w:rPr>
          <w:t>Lei nº 14.133, de 2021</w:t>
        </w:r>
      </w:hyperlink>
      <w:r w:rsidRPr="00997E13">
        <w:rPr>
          <w:rFonts w:asciiTheme="minorHAnsi" w:hAnsiTheme="minorHAnsi" w:cstheme="minorHAnsi"/>
          <w:szCs w:val="24"/>
        </w:rPr>
        <w:t xml:space="preserve">,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w:t>
      </w:r>
      <w:r w:rsidRPr="00997E13">
        <w:rPr>
          <w:rFonts w:asciiTheme="minorHAnsi" w:hAnsiTheme="minorHAnsi" w:cstheme="minorHAnsi"/>
          <w:szCs w:val="24"/>
        </w:rPr>
        <w:lastRenderedPageBreak/>
        <w:t>que participa ou manifesta a intenção de participar de processo de contratação pública, sendo equiparado a fornecedor ou ao prestador de serviço que, em atendimento à solicitação da Administração, oferece proposta”.</w:t>
      </w:r>
    </w:p>
    <w:p w14:paraId="76FF746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w:t>
      </w:r>
      <w:hyperlink r:id="rId72" w:history="1">
        <w:r w:rsidRPr="00997E13">
          <w:rPr>
            <w:rStyle w:val="Hyperlink"/>
            <w:rFonts w:asciiTheme="minorHAnsi" w:hAnsiTheme="minorHAnsi" w:cstheme="minorHAnsi"/>
            <w:szCs w:val="24"/>
          </w:rPr>
          <w:t>IN SEGES/ME nº 116, de 2021</w:t>
        </w:r>
      </w:hyperlink>
      <w:r w:rsidRPr="00997E13">
        <w:rPr>
          <w:rFonts w:asciiTheme="minorHAnsi" w:hAnsiTheme="minorHAnsi" w:cstheme="minorHAnsi"/>
          <w:szCs w:val="24"/>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hAnsiTheme="minorHAnsi" w:cstheme="minorHAnsi"/>
          <w:b/>
          <w:bCs/>
          <w:szCs w:val="24"/>
        </w:rPr>
        <w:t>capital social mínimo</w:t>
      </w:r>
      <w:r w:rsidRPr="00997E13">
        <w:rPr>
          <w:rFonts w:asciiTheme="minorHAnsi" w:hAnsiTheme="minorHAnsi" w:cstheme="minorHAnsi"/>
          <w:szCs w:val="24"/>
        </w:rPr>
        <w:t xml:space="preserve"> e </w:t>
      </w:r>
      <w:r w:rsidRPr="00997E13">
        <w:rPr>
          <w:rFonts w:asciiTheme="minorHAnsi" w:hAnsiTheme="minorHAnsi" w:cstheme="minorHAnsi"/>
          <w:b/>
          <w:bCs/>
          <w:szCs w:val="24"/>
        </w:rPr>
        <w:t>estrutura mínima</w:t>
      </w:r>
      <w:r w:rsidRPr="00997E13">
        <w:rPr>
          <w:rFonts w:asciiTheme="minorHAnsi" w:hAnsiTheme="minorHAnsi" w:cstheme="minorHAnsi"/>
          <w:szCs w:val="24"/>
        </w:rPr>
        <w:t xml:space="preserve">, com equipamentos, instalações e equipe de profissionais ou corpo técnico para a execução do objeto </w:t>
      </w:r>
      <w:r w:rsidRPr="00997E13">
        <w:rPr>
          <w:rFonts w:asciiTheme="minorHAnsi" w:hAnsiTheme="minorHAnsi" w:cstheme="minorHAnsi"/>
          <w:b/>
          <w:bCs/>
          <w:szCs w:val="24"/>
        </w:rPr>
        <w:t>incompatíveis com a natureza profissional da pessoa física</w:t>
      </w:r>
      <w:r w:rsidRPr="00997E13">
        <w:rPr>
          <w:rFonts w:asciiTheme="minorHAnsi" w:hAnsiTheme="minorHAnsi" w:cstheme="minorHAnsi"/>
          <w:szCs w:val="24"/>
        </w:rPr>
        <w:t xml:space="preserve">, conforme </w:t>
      </w:r>
      <w:r w:rsidRPr="00997E13">
        <w:rPr>
          <w:rFonts w:asciiTheme="minorHAnsi" w:hAnsiTheme="minorHAnsi" w:cstheme="minorHAnsi"/>
          <w:b/>
          <w:bCs/>
          <w:szCs w:val="24"/>
        </w:rPr>
        <w:t>demonstrado em estudo técnico preliminar</w:t>
      </w:r>
      <w:r w:rsidRPr="00997E13">
        <w:rPr>
          <w:rFonts w:asciiTheme="minorHAnsi" w:hAnsiTheme="minorHAnsi" w:cstheme="minorHAnsi"/>
          <w:szCs w:val="24"/>
        </w:rPr>
        <w:t xml:space="preserve">”. Portanto, a possibilidade, ou não, de contratação de pessoas físicas deverá ser objeto de prévia análise e manifestação técnica por parte do órgão contratante, na fase de planejamento da contratação. </w:t>
      </w:r>
    </w:p>
    <w:p w14:paraId="4121072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O </w:t>
      </w:r>
      <w:hyperlink r:id="rId73" w:history="1">
        <w:r w:rsidRPr="00997E13">
          <w:rPr>
            <w:rStyle w:val="Hyperlink"/>
            <w:rFonts w:asciiTheme="minorHAnsi" w:hAnsiTheme="minorHAnsi" w:cstheme="minorHAnsi"/>
            <w:szCs w:val="24"/>
          </w:rPr>
          <w:t>Decreto n.º 10.977, de 23 de fevereiro de 2022,</w:t>
        </w:r>
      </w:hyperlink>
      <w:r w:rsidRPr="00997E13">
        <w:rPr>
          <w:rFonts w:asciiTheme="minorHAnsi" w:hAnsiTheme="minorHAnsi" w:cstheme="minorHAnsi"/>
          <w:szCs w:val="24"/>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sidRPr="00997E13">
        <w:rPr>
          <w:rFonts w:asciiTheme="minorHAnsi" w:hAnsiTheme="minorHAnsi" w:cstheme="minorHAnsi"/>
          <w:b/>
          <w:bCs/>
          <w:szCs w:val="24"/>
        </w:rPr>
        <w:t>caput </w:t>
      </w:r>
      <w:r w:rsidRPr="00997E13">
        <w:rPr>
          <w:rFonts w:asciiTheme="minorHAnsi" w:hAnsiTheme="minorHAnsi" w:cstheme="minorHAnsi"/>
          <w:szCs w:val="24"/>
        </w:rPr>
        <w:t>do seu art. 11.</w:t>
      </w:r>
    </w:p>
    <w:p w14:paraId="2B1B5EEC"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Empresário individual:</w:t>
      </w:r>
      <w:r w:rsidRPr="00997E13">
        <w:rPr>
          <w:rFonts w:asciiTheme="minorHAnsi" w:hAnsiTheme="minorHAnsi" w:cstheme="minorHAnsi"/>
          <w:sz w:val="24"/>
          <w:szCs w:val="24"/>
        </w:rPr>
        <w:t xml:space="preserve"> inscrição no Registro Público de Empresas Mercantis, a cargo da Junta Comercial da respectiva sede; </w:t>
      </w:r>
    </w:p>
    <w:p w14:paraId="541546B8"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Microempreendedor Individual - MEI:</w:t>
      </w:r>
      <w:r w:rsidRPr="00997E13">
        <w:rPr>
          <w:rFonts w:asciiTheme="minorHAnsi" w:hAnsiTheme="minorHAnsi" w:cstheme="minorHAnsi"/>
          <w:sz w:val="24"/>
          <w:szCs w:val="24"/>
        </w:rPr>
        <w:t xml:space="preserve"> Certificado da Condição de Microempreendedor Individual - CCMEI, cuja aceitação ficará condicionada à verificação da autenticidade no sítio </w:t>
      </w:r>
      <w:hyperlink r:id="rId74" w:history="1">
        <w:r w:rsidRPr="00997E13">
          <w:rPr>
            <w:rStyle w:val="Hyperlink"/>
            <w:rFonts w:asciiTheme="minorHAnsi" w:hAnsiTheme="minorHAnsi" w:cstheme="minorHAnsi"/>
            <w:sz w:val="24"/>
            <w:szCs w:val="24"/>
          </w:rPr>
          <w:t>https://www.gov.br/empresas-e-negocios/pt-br/empreendedor</w:t>
        </w:r>
      </w:hyperlink>
      <w:r w:rsidRPr="00997E13">
        <w:rPr>
          <w:rFonts w:asciiTheme="minorHAnsi" w:hAnsiTheme="minorHAnsi" w:cstheme="minorHAnsi"/>
          <w:sz w:val="24"/>
          <w:szCs w:val="24"/>
        </w:rPr>
        <w:t xml:space="preserve">; </w:t>
      </w:r>
    </w:p>
    <w:p w14:paraId="4F46E985"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empresária, sociedade limitada unipessoal – SLU ou sociedade identificada como empresa individual de responsabilidade limitada - EIRELI:</w:t>
      </w:r>
      <w:r w:rsidRPr="00997E13">
        <w:rPr>
          <w:rFonts w:asciiTheme="minorHAnsi" w:hAnsiTheme="minorHAnsi" w:cstheme="minorHAnsi"/>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6E7963A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75" w:history="1">
        <w:r w:rsidRPr="00997E13">
          <w:rPr>
            <w:rStyle w:val="Hyperlink"/>
            <w:rFonts w:asciiTheme="minorHAnsi" w:hAnsiTheme="minorHAnsi" w:cstheme="minorHAnsi"/>
            <w:szCs w:val="24"/>
          </w:rPr>
          <w:t>art. 41 da Lei nº 14.195, de 26 de agosto de 2021</w:t>
        </w:r>
      </w:hyperlink>
      <w:r w:rsidRPr="00997E13">
        <w:rPr>
          <w:rFonts w:asciiTheme="minorHAnsi" w:hAnsiTheme="minorHAnsi" w:cstheme="minorHAnsi"/>
          <w:szCs w:val="24"/>
        </w:rPr>
        <w:t>, transformou todas as empresas individuais de responsabilidade limitada (EIRELI) existentes na data da entrada em vigor da Lei em sociedades limitadas unipessoais (SLU), independentemente de qualquer alteração em seus respectivos atos constitutivos.</w:t>
      </w:r>
    </w:p>
    <w:p w14:paraId="41F059A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Posteriormente, </w:t>
      </w:r>
      <w:hyperlink r:id="rId76" w:history="1">
        <w:r w:rsidRPr="00997E13">
          <w:rPr>
            <w:rStyle w:val="Hyperlink"/>
            <w:rFonts w:asciiTheme="minorHAnsi" w:hAnsiTheme="minorHAnsi" w:cstheme="minorHAnsi"/>
            <w:szCs w:val="24"/>
          </w:rPr>
          <w:t>o inciso VI, alíneas “a” e “b”, art. 20, da Lei nº 14.382, de 27 de junho de 2022</w:t>
        </w:r>
      </w:hyperlink>
      <w:r w:rsidRPr="00997E13">
        <w:rPr>
          <w:rFonts w:asciiTheme="minorHAnsi" w:hAnsiTheme="minorHAnsi" w:cstheme="minorHAnsi"/>
          <w:szCs w:val="24"/>
        </w:rPr>
        <w:t>, revogou as disposições sobre EIRELI constantes do inciso VI do caput do art. 44 e do Título I-A do Livro II da Parte Especial do Código Civil (</w:t>
      </w:r>
      <w:hyperlink r:id="rId77" w:history="1">
        <w:r w:rsidRPr="00997E13">
          <w:rPr>
            <w:rStyle w:val="Hyperlink"/>
            <w:rFonts w:asciiTheme="minorHAnsi" w:hAnsiTheme="minorHAnsi" w:cstheme="minorHAnsi"/>
            <w:szCs w:val="24"/>
          </w:rPr>
          <w:t>Lei nº 10.406, de 10 de janeiro de 2002</w:t>
        </w:r>
      </w:hyperlink>
      <w:r w:rsidRPr="00997E13">
        <w:rPr>
          <w:rFonts w:asciiTheme="minorHAnsi" w:hAnsiTheme="minorHAnsi" w:cstheme="minorHAnsi"/>
          <w:szCs w:val="24"/>
        </w:rPr>
        <w:t>).</w:t>
      </w:r>
    </w:p>
    <w:p w14:paraId="3CAB413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10F2B381"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empresária estrangeira:</w:t>
      </w:r>
      <w:r w:rsidRPr="00997E13">
        <w:rPr>
          <w:rFonts w:asciiTheme="minorHAnsi" w:hAnsiTheme="minorHAnsi" w:cstheme="minorHAnsi"/>
          <w:sz w:val="24"/>
          <w:szCs w:val="24"/>
        </w:rPr>
        <w:t xml:space="preserve"> portaria de autorização de funcionamento no Brasil, publicada no Diário Oficial da União e arquivada na Junta Comercial da unidade </w:t>
      </w:r>
      <w:r w:rsidRPr="00997E13">
        <w:rPr>
          <w:rFonts w:asciiTheme="minorHAnsi" w:hAnsiTheme="minorHAnsi" w:cstheme="minorHAnsi"/>
          <w:sz w:val="24"/>
          <w:szCs w:val="24"/>
        </w:rPr>
        <w:lastRenderedPageBreak/>
        <w:t xml:space="preserve">federativa onde se localizar a filial, agência, sucursal ou estabelecimento, a qual será considerada como sua sede, conforme Instrução </w:t>
      </w:r>
      <w:hyperlink r:id="rId78" w:history="1">
        <w:r w:rsidRPr="00997E13">
          <w:rPr>
            <w:rStyle w:val="Hyperlink"/>
            <w:rFonts w:asciiTheme="minorHAnsi" w:hAnsiTheme="minorHAnsi" w:cstheme="minorHAnsi"/>
            <w:sz w:val="24"/>
            <w:szCs w:val="24"/>
          </w:rPr>
          <w:t>Normativa DREI/ME n.º 77, de 18 de março de 2020</w:t>
        </w:r>
      </w:hyperlink>
      <w:r w:rsidRPr="00997E13">
        <w:rPr>
          <w:rFonts w:asciiTheme="minorHAnsi" w:hAnsiTheme="minorHAnsi" w:cstheme="minorHAnsi"/>
          <w:sz w:val="24"/>
          <w:szCs w:val="24"/>
        </w:rPr>
        <w:t>.</w:t>
      </w:r>
    </w:p>
    <w:p w14:paraId="49DD1662"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 xml:space="preserve">Sociedade simples: </w:t>
      </w:r>
      <w:r w:rsidRPr="00997E13">
        <w:rPr>
          <w:rFonts w:asciiTheme="minorHAnsi" w:hAnsiTheme="minorHAnsi" w:cstheme="minorHAnsi"/>
          <w:sz w:val="24"/>
          <w:szCs w:val="24"/>
        </w:rPr>
        <w:t>inscrição do ato constitutivo no Registro Civil de Pessoas Jurídicas do local de sua sede, acompanhada de documento comprobatório de seus administradores;</w:t>
      </w:r>
    </w:p>
    <w:p w14:paraId="41B0821F"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Filial, sucursal ou agência de sociedade simples ou empresária:</w:t>
      </w:r>
      <w:r w:rsidRPr="00997E13">
        <w:rPr>
          <w:rFonts w:asciiTheme="minorHAnsi" w:hAnsiTheme="minorHAnsi" w:cstheme="minorHAnsi"/>
          <w:sz w:val="24"/>
          <w:szCs w:val="24"/>
        </w:rPr>
        <w:t xml:space="preserve"> inscrição do ato constitutivo da filial, sucursal ou agência da sociedade simples ou empresária, respectivamente, no Registro Civil das Pessoas Jurídicas ou no Registro Público de Empresas </w:t>
      </w:r>
      <w:bookmarkStart w:id="66" w:name="_Int_ySfCXwr4"/>
      <w:r w:rsidRPr="00997E13">
        <w:rPr>
          <w:rFonts w:asciiTheme="minorHAnsi" w:hAnsiTheme="minorHAnsi" w:cstheme="minorHAnsi"/>
          <w:sz w:val="24"/>
          <w:szCs w:val="24"/>
        </w:rPr>
        <w:t>Mercantis onde</w:t>
      </w:r>
      <w:bookmarkEnd w:id="66"/>
      <w:r w:rsidRPr="00997E13">
        <w:rPr>
          <w:rFonts w:asciiTheme="minorHAnsi" w:hAnsiTheme="minorHAnsi" w:cstheme="minorHAnsi"/>
          <w:sz w:val="24"/>
          <w:szCs w:val="24"/>
        </w:rPr>
        <w:t xml:space="preserve"> opera, com averbação no Registro onde tem sede a matriz</w:t>
      </w:r>
    </w:p>
    <w:p w14:paraId="2B7CB4E8"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cooperativa:</w:t>
      </w:r>
      <w:r w:rsidRPr="00997E13">
        <w:rPr>
          <w:rFonts w:asciiTheme="minorHAnsi" w:hAnsiTheme="minorHAnsi" w:cstheme="minorHAnsi"/>
          <w:sz w:val="24"/>
          <w:szCs w:val="24"/>
        </w:rPr>
        <w:t xml:space="preserve"> ata de fundação e estatuto social, com a ata da assembleia que o aprovou, devidamente arquivado na Junta Comercial ou inscrito no Registro Civil das Pessoas Jurídicas da respectiva sede, além do registro de que trata o </w:t>
      </w:r>
      <w:hyperlink r:id="rId79" w:anchor="art107" w:history="1">
        <w:r w:rsidRPr="00997E13">
          <w:rPr>
            <w:rStyle w:val="Hyperlink"/>
            <w:rFonts w:asciiTheme="minorHAnsi" w:hAnsiTheme="minorHAnsi" w:cstheme="minorHAnsi"/>
            <w:sz w:val="24"/>
            <w:szCs w:val="24"/>
          </w:rPr>
          <w:t>art. 107 da Lei nº 5.764, de 16 de dezembro 1971</w:t>
        </w:r>
      </w:hyperlink>
      <w:r w:rsidRPr="00997E13">
        <w:rPr>
          <w:rFonts w:asciiTheme="minorHAnsi" w:hAnsiTheme="minorHAnsi" w:cstheme="minorHAnsi"/>
          <w:sz w:val="24"/>
          <w:szCs w:val="24"/>
        </w:rPr>
        <w:t>.</w:t>
      </w:r>
    </w:p>
    <w:p w14:paraId="6A34F35B"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Agricultor familiar:</w:t>
      </w:r>
      <w:r w:rsidRPr="00997E13">
        <w:rPr>
          <w:rFonts w:asciiTheme="minorHAnsi" w:hAnsiTheme="minorHAnsi" w:cstheme="minorHAnsi"/>
          <w:sz w:val="24"/>
          <w:szCs w:val="24"/>
        </w:rPr>
        <w:t xml:space="preserve"> Declaração de Aptidão ao Pronaf – DAP ou DAP-P válida, ou, ainda, outros documentos definidos pela Secretaria Especial de Agricultura Familiar e do Desenvolvimento Agrário, nos termos do</w:t>
      </w:r>
      <w:hyperlink r:id="rId80" w:anchor="art4§2" w:history="1">
        <w:r w:rsidRPr="00997E13">
          <w:rPr>
            <w:rStyle w:val="Hyperlink"/>
            <w:rFonts w:asciiTheme="minorHAnsi" w:hAnsiTheme="minorHAnsi" w:cstheme="minorHAnsi"/>
            <w:sz w:val="24"/>
            <w:szCs w:val="24"/>
          </w:rPr>
          <w:t xml:space="preserve"> art. 4º, §2º do Decreto nº 10.880, de 2 de dezembro de 2021</w:t>
        </w:r>
      </w:hyperlink>
      <w:r w:rsidRPr="00997E13">
        <w:rPr>
          <w:rFonts w:asciiTheme="minorHAnsi" w:hAnsiTheme="minorHAnsi" w:cstheme="minorHAnsi"/>
          <w:sz w:val="24"/>
          <w:szCs w:val="24"/>
        </w:rPr>
        <w:t>.</w:t>
      </w:r>
    </w:p>
    <w:p w14:paraId="0C68EA6A"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Produtor Rural:</w:t>
      </w:r>
      <w:r w:rsidRPr="00997E13">
        <w:rPr>
          <w:rFonts w:asciiTheme="minorHAnsi" w:hAnsiTheme="minorHAnsi" w:cstheme="minorHAnsi"/>
          <w:sz w:val="24"/>
          <w:szCs w:val="24"/>
        </w:rPr>
        <w:t xml:space="preserve"> matrícula no Cadastro Específico do INSS – CEI, que comprove a qualificação como produtor rural pessoa física, nos termos da </w:t>
      </w:r>
      <w:hyperlink r:id="rId81" w:history="1">
        <w:r w:rsidRPr="00997E13">
          <w:rPr>
            <w:rStyle w:val="Hyperlink"/>
            <w:rFonts w:asciiTheme="minorHAnsi" w:hAnsiTheme="minorHAnsi" w:cstheme="minorHAnsi"/>
            <w:sz w:val="24"/>
            <w:szCs w:val="24"/>
          </w:rPr>
          <w:t>Instrução Normativa RFB n. 971, de 13 de novembro de 2009</w:t>
        </w:r>
      </w:hyperlink>
      <w:r w:rsidRPr="00997E13">
        <w:rPr>
          <w:rFonts w:asciiTheme="minorHAnsi" w:hAnsiTheme="minorHAnsi" w:cstheme="minorHAnsi"/>
          <w:sz w:val="24"/>
          <w:szCs w:val="24"/>
        </w:rPr>
        <w:t xml:space="preserve"> (</w:t>
      </w:r>
      <w:proofErr w:type="spellStart"/>
      <w:r w:rsidRPr="00997E13">
        <w:rPr>
          <w:rFonts w:asciiTheme="minorHAnsi" w:hAnsiTheme="minorHAnsi" w:cstheme="minorHAnsi"/>
          <w:sz w:val="24"/>
          <w:szCs w:val="24"/>
        </w:rPr>
        <w:t>arts</w:t>
      </w:r>
      <w:proofErr w:type="spellEnd"/>
      <w:r w:rsidRPr="00997E13">
        <w:rPr>
          <w:rFonts w:asciiTheme="minorHAnsi" w:hAnsiTheme="minorHAnsi" w:cstheme="minorHAnsi"/>
          <w:sz w:val="24"/>
          <w:szCs w:val="24"/>
        </w:rPr>
        <w:t>. 17 a 19 e 165).</w:t>
      </w:r>
    </w:p>
    <w:p w14:paraId="2FF59DC1" w14:textId="77777777" w:rsidR="00997E13" w:rsidRPr="00997E13" w:rsidRDefault="00997E13" w:rsidP="00997E13">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Ato de autorização</w:t>
      </w:r>
      <w:r w:rsidRPr="00997E13">
        <w:rPr>
          <w:rFonts w:asciiTheme="minorHAnsi" w:hAnsiTheme="minorHAnsi" w:cstheme="minorHAnsi"/>
          <w:sz w:val="24"/>
          <w:szCs w:val="24"/>
        </w:rPr>
        <w:t xml:space="preserve"> para o exercício da atividade de ............ (especificar a atividade contratada sujeita à autorização), expedido por ....... (especificar o órgão competente) nos termos do art. </w:t>
      </w:r>
      <w:proofErr w:type="gramStart"/>
      <w:r w:rsidRPr="00997E13">
        <w:rPr>
          <w:rFonts w:asciiTheme="minorHAnsi" w:hAnsiTheme="minorHAnsi" w:cstheme="minorHAnsi"/>
          <w:sz w:val="24"/>
          <w:szCs w:val="24"/>
        </w:rPr>
        <w:t>.....</w:t>
      </w:r>
      <w:proofErr w:type="gramEnd"/>
      <w:r w:rsidRPr="00997E13">
        <w:rPr>
          <w:rFonts w:asciiTheme="minorHAnsi" w:hAnsiTheme="minorHAnsi" w:cstheme="minorHAnsi"/>
          <w:sz w:val="24"/>
          <w:szCs w:val="24"/>
        </w:rPr>
        <w:t xml:space="preserve"> da (Lei/Decreto) n° ........</w:t>
      </w:r>
    </w:p>
    <w:p w14:paraId="7CB1C64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subitem 8.13 tem como fundamento a parte final do disposto no </w:t>
      </w:r>
      <w:hyperlink r:id="rId82" w:history="1">
        <w:r w:rsidRPr="00997E13">
          <w:rPr>
            <w:rStyle w:val="Hyperlink"/>
            <w:rFonts w:asciiTheme="minorHAnsi" w:hAnsiTheme="minorHAnsi" w:cstheme="minorHAnsi"/>
            <w:szCs w:val="24"/>
          </w:rPr>
          <w:t>art. 66 da Lei nº 14.133, de 2021</w:t>
        </w:r>
      </w:hyperlink>
      <w:r w:rsidRPr="00997E13">
        <w:rPr>
          <w:rFonts w:asciiTheme="minorHAnsi" w:hAnsiTheme="minorHAnsi" w:cstheme="minorHAnsi"/>
          <w:szCs w:val="24"/>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p w14:paraId="4B0FC750"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documentos apresentados deverão estar acompanhados de todas as alterações ou da consolidação respectiva.</w:t>
      </w:r>
    </w:p>
    <w:p w14:paraId="375E3349" w14:textId="77777777" w:rsidR="00997E13" w:rsidRPr="00997E13" w:rsidRDefault="00997E13" w:rsidP="00997E13">
      <w:pPr>
        <w:rPr>
          <w:rFonts w:asciiTheme="minorHAnsi" w:hAnsiTheme="minorHAnsi" w:cstheme="minorHAnsi"/>
          <w:b/>
          <w:bCs/>
          <w:szCs w:val="24"/>
          <w:lang w:eastAsia="zh-CN" w:bidi="hi-IN"/>
        </w:rPr>
      </w:pPr>
      <w:r w:rsidRPr="00997E13">
        <w:rPr>
          <w:rFonts w:asciiTheme="minorHAnsi" w:hAnsiTheme="minorHAnsi" w:cstheme="minorHAnsi"/>
          <w:b/>
          <w:bCs/>
          <w:szCs w:val="24"/>
          <w:lang w:eastAsia="zh-CN" w:bidi="hi-IN"/>
        </w:rPr>
        <w:t>Habilitação fiscal, social e trabalhista</w:t>
      </w:r>
    </w:p>
    <w:p w14:paraId="33E24E96"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inscrição no Cadastro Nacional de Pessoas Jurídicas ou no Cadastro de Pessoas Físicas, conforme o caso;</w:t>
      </w:r>
    </w:p>
    <w:p w14:paraId="0BEDACE2"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w:t>
      </w:r>
      <w:r w:rsidRPr="00997E13">
        <w:rPr>
          <w:rFonts w:asciiTheme="minorHAnsi" w:hAnsiTheme="minorHAnsi" w:cstheme="minorHAnsi"/>
          <w:sz w:val="24"/>
          <w:szCs w:val="24"/>
        </w:rPr>
        <w:lastRenderedPageBreak/>
        <w:t>de outubro de 2014, do Secretário da Receita Federal do Brasil e da Procuradora-Geral da Fazenda Nacional.</w:t>
      </w:r>
    </w:p>
    <w:p w14:paraId="380E0C28"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regularidade com o Fundo de Garantia do Tempo de Serviço (FGTS);</w:t>
      </w:r>
    </w:p>
    <w:p w14:paraId="0DF51AE6"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F159E28"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Prova de inscrição no cadastro de contribuintes </w:t>
      </w:r>
      <w:r w:rsidRPr="00997E13">
        <w:rPr>
          <w:rFonts w:asciiTheme="minorHAnsi" w:hAnsiTheme="minorHAnsi" w:cstheme="minorHAnsi"/>
          <w:i/>
          <w:iCs/>
          <w:color w:val="FF0000"/>
          <w:sz w:val="24"/>
          <w:szCs w:val="24"/>
        </w:rPr>
        <w:t>[Estadual/Distrital]</w:t>
      </w:r>
      <w:r w:rsidRPr="00997E13">
        <w:rPr>
          <w:rFonts w:asciiTheme="minorHAnsi" w:hAnsiTheme="minorHAnsi" w:cstheme="minorHAnsi"/>
          <w:color w:val="FF0000"/>
          <w:sz w:val="24"/>
          <w:szCs w:val="24"/>
        </w:rPr>
        <w:t xml:space="preserve"> ou </w:t>
      </w:r>
      <w:r w:rsidRPr="00997E13">
        <w:rPr>
          <w:rFonts w:asciiTheme="minorHAnsi" w:hAnsiTheme="minorHAnsi" w:cstheme="minorHAnsi"/>
          <w:i/>
          <w:iCs/>
          <w:color w:val="FF0000"/>
          <w:sz w:val="24"/>
          <w:szCs w:val="24"/>
        </w:rPr>
        <w:t>[Municipal/Distrital]</w:t>
      </w:r>
      <w:r w:rsidRPr="00997E13">
        <w:rPr>
          <w:rFonts w:asciiTheme="minorHAnsi" w:hAnsiTheme="minorHAnsi" w:cstheme="minorHAnsi"/>
          <w:color w:val="FF0000"/>
          <w:sz w:val="24"/>
          <w:szCs w:val="24"/>
        </w:rPr>
        <w:t xml:space="preserve"> </w:t>
      </w:r>
      <w:r w:rsidRPr="00997E13">
        <w:rPr>
          <w:rFonts w:asciiTheme="minorHAnsi" w:hAnsiTheme="minorHAnsi" w:cstheme="minorHAnsi"/>
          <w:sz w:val="24"/>
          <w:szCs w:val="24"/>
        </w:rPr>
        <w:t xml:space="preserve">relativo ao domicílio ou sede do fornecedor, pertinente ao seu ramo de atividade e compatível com o objeto contratual; </w:t>
      </w:r>
    </w:p>
    <w:p w14:paraId="4B612BA3"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Prova de regularidade com a Fazenda </w:t>
      </w:r>
      <w:r w:rsidRPr="00997E13">
        <w:rPr>
          <w:rFonts w:asciiTheme="minorHAnsi" w:hAnsiTheme="minorHAnsi" w:cstheme="minorHAnsi"/>
          <w:i/>
          <w:iCs/>
          <w:color w:val="FF0000"/>
          <w:sz w:val="24"/>
          <w:szCs w:val="24"/>
        </w:rPr>
        <w:t>[Estadual/Distrital] ou [Municipal/Distrital]</w:t>
      </w:r>
      <w:r w:rsidRPr="00997E13">
        <w:rPr>
          <w:rFonts w:asciiTheme="minorHAnsi" w:hAnsiTheme="minorHAnsi" w:cstheme="minorHAnsi"/>
          <w:color w:val="FF0000"/>
          <w:sz w:val="24"/>
          <w:szCs w:val="24"/>
        </w:rPr>
        <w:t xml:space="preserve"> </w:t>
      </w:r>
      <w:r w:rsidRPr="00997E13">
        <w:rPr>
          <w:rFonts w:asciiTheme="minorHAnsi" w:hAnsiTheme="minorHAnsi" w:cstheme="minorHAnsi"/>
          <w:sz w:val="24"/>
          <w:szCs w:val="24"/>
        </w:rPr>
        <w:t>do domicílio ou sede do fornecedor, relativa à atividade em cujo exercício contrata ou concorre;</w:t>
      </w:r>
    </w:p>
    <w:p w14:paraId="69D3F48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artigo 193 do Código Tributário Nacional (</w:t>
      </w:r>
      <w:hyperlink r:id="rId83" w:history="1">
        <w:r w:rsidRPr="00997E13">
          <w:rPr>
            <w:rStyle w:val="Hyperlink"/>
            <w:rFonts w:asciiTheme="minorHAnsi" w:hAnsiTheme="minorHAnsi" w:cstheme="minorHAnsi"/>
            <w:szCs w:val="24"/>
          </w:rPr>
          <w:t>Lei nº 5.172, de 25 de outubro de 1966</w:t>
        </w:r>
      </w:hyperlink>
      <w:r w:rsidRPr="00997E13">
        <w:rPr>
          <w:rFonts w:asciiTheme="minorHAnsi" w:hAnsiTheme="minorHAnsi" w:cstheme="minorHAnsi"/>
          <w:szCs w:val="24"/>
        </w:rPr>
        <w:t xml:space="preserve">) preceitua que a prova da quitação de todos os tributos devidos dar-se-á no âmbito da Fazenda Pública interessada, “relativos à atividade em cujo exercício contrata ou concorre”. Nessa mesma linha, </w:t>
      </w:r>
      <w:hyperlink r:id="rId84" w:history="1">
        <w:r w:rsidRPr="00997E13">
          <w:rPr>
            <w:rStyle w:val="Hyperlink"/>
            <w:rFonts w:asciiTheme="minorHAnsi" w:hAnsiTheme="minorHAnsi" w:cstheme="minorHAnsi"/>
            <w:szCs w:val="24"/>
          </w:rPr>
          <w:t>o art. 68, inciso II, da Lei n.º 14.133, de 2021</w:t>
        </w:r>
      </w:hyperlink>
      <w:r w:rsidRPr="00997E13">
        <w:rPr>
          <w:rFonts w:asciiTheme="minorHAnsi" w:hAnsiTheme="minorHAnsi" w:cstheme="minorHAnsi"/>
          <w:szCs w:val="24"/>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p w14:paraId="03583FCD"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Caso o fornecedor seja considerado isento dos tributos </w:t>
      </w:r>
      <w:r w:rsidRPr="00997E13">
        <w:rPr>
          <w:rFonts w:asciiTheme="minorHAnsi" w:hAnsiTheme="minorHAnsi" w:cstheme="minorHAnsi"/>
          <w:i/>
          <w:iCs/>
          <w:color w:val="FF0000"/>
          <w:sz w:val="24"/>
          <w:szCs w:val="24"/>
        </w:rPr>
        <w:t>[Estadual/Distrital] ou [Municipal/Distrital]</w:t>
      </w:r>
      <w:r w:rsidRPr="00997E13">
        <w:rPr>
          <w:rFonts w:asciiTheme="minorHAnsi" w:hAnsiTheme="minorHAnsi" w:cstheme="minorHAnsi"/>
          <w:color w:val="FF0000"/>
          <w:sz w:val="24"/>
          <w:szCs w:val="24"/>
        </w:rPr>
        <w:t xml:space="preserve"> </w:t>
      </w:r>
      <w:r w:rsidRPr="00997E13">
        <w:rPr>
          <w:rFonts w:asciiTheme="minorHAnsi" w:hAnsiTheme="minorHAnsi" w:cstheme="minorHAnsi"/>
          <w:sz w:val="24"/>
          <w:szCs w:val="24"/>
        </w:rPr>
        <w:t>relacionados ao objeto contratual, deverá comprovar tal condição mediante a apresentação de declaração da Fazenda respectiva do seu domicílio ou sede, ou outra equivalente, na forma da lei.</w:t>
      </w:r>
    </w:p>
    <w:p w14:paraId="6B9458C3"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51E210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apresentação do Certificado de Condição de Microempreendedor Individual – CCMEI supre as exigências de inscrição nos cadastros fiscais, na medida em que essas informações constam no próprio Certificado.</w:t>
      </w:r>
    </w:p>
    <w:p w14:paraId="5FE5206B" w14:textId="77777777" w:rsidR="00997E13" w:rsidRPr="00997E13" w:rsidRDefault="00997E13" w:rsidP="00997E13">
      <w:pPr>
        <w:rPr>
          <w:rFonts w:asciiTheme="minorHAnsi" w:hAnsiTheme="minorHAnsi" w:cstheme="minorHAnsi"/>
          <w:b/>
          <w:bCs/>
          <w:szCs w:val="24"/>
          <w:lang w:eastAsia="zh-CN" w:bidi="hi-IN"/>
        </w:rPr>
      </w:pPr>
      <w:r w:rsidRPr="00997E13">
        <w:rPr>
          <w:rFonts w:asciiTheme="minorHAnsi" w:hAnsiTheme="minorHAnsi" w:cstheme="minorHAnsi"/>
          <w:b/>
          <w:bCs/>
          <w:szCs w:val="24"/>
          <w:lang w:eastAsia="zh-CN" w:bidi="hi-IN"/>
        </w:rPr>
        <w:t>Qualificação Econômico-Financeira</w:t>
      </w:r>
    </w:p>
    <w:p w14:paraId="741988C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w:t>
      </w:r>
      <w:r w:rsidRPr="00997E13">
        <w:rPr>
          <w:rFonts w:asciiTheme="minorHAnsi" w:hAnsiTheme="minorHAnsi" w:cstheme="minorHAnsi"/>
          <w:szCs w:val="24"/>
        </w:rPr>
        <w:lastRenderedPageBreak/>
        <w:t xml:space="preserve">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85" w:history="1">
        <w:r w:rsidRPr="00997E13">
          <w:rPr>
            <w:rStyle w:val="Hyperlink"/>
            <w:rFonts w:asciiTheme="minorHAnsi" w:hAnsiTheme="minorHAnsi" w:cstheme="minorHAnsi"/>
            <w:szCs w:val="24"/>
          </w:rPr>
          <w:t>Lei n.º 14.133, de 2021</w:t>
        </w:r>
      </w:hyperlink>
      <w:r w:rsidRPr="00997E13">
        <w:rPr>
          <w:rFonts w:asciiTheme="minorHAnsi" w:hAnsiTheme="minorHAnsi" w:cstheme="minorHAnsi"/>
          <w:szCs w:val="24"/>
        </w:rPr>
        <w:t xml:space="preserve">, deve ser excepcional e justificada, à luz do </w:t>
      </w:r>
      <w:hyperlink r:id="rId86" w:history="1">
        <w:r w:rsidRPr="00997E13">
          <w:rPr>
            <w:rStyle w:val="Hyperlink"/>
            <w:rFonts w:asciiTheme="minorHAnsi" w:hAnsiTheme="minorHAnsi" w:cstheme="minorHAnsi"/>
            <w:szCs w:val="24"/>
          </w:rPr>
          <w:t>art. 37, XXI, da Constituição Federal</w:t>
        </w:r>
      </w:hyperlink>
      <w:r w:rsidRPr="00997E13">
        <w:rPr>
          <w:rFonts w:asciiTheme="minorHAnsi" w:hAnsiTheme="minorHAnsi" w:cstheme="minorHAnsi"/>
          <w:szCs w:val="24"/>
        </w:rPr>
        <w:t>.</w:t>
      </w:r>
    </w:p>
    <w:p w14:paraId="12A12751" w14:textId="77777777" w:rsidR="00997E13" w:rsidRPr="00997E13" w:rsidRDefault="00997E13" w:rsidP="00997E13">
      <w:pPr>
        <w:pStyle w:val="Notaexplicativa"/>
        <w:spacing w:before="0"/>
        <w:rPr>
          <w:rFonts w:asciiTheme="minorHAnsi" w:hAnsiTheme="minorHAnsi" w:cstheme="minorHAnsi"/>
          <w:color w:val="auto"/>
          <w:szCs w:val="24"/>
          <w:lang w:eastAsia="zh-CN" w:bidi="hi-IN"/>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É possível adotar critérios de habilitação econômico-financeira com requisitos diferenciados, estabelecidos conforme as peculiaridades do objeto a ser licitado, com justificativa do percentual adotado nos autos do procedimento licitatório.</w:t>
      </w:r>
    </w:p>
    <w:p w14:paraId="4B6E0CFE"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Certidão negativa de insolvência civil expedida pelo distribuidor do domicílio ou sede do licitante, caso se trate de pessoa física, desde que admitida a sua participação na licitação (</w:t>
      </w:r>
      <w:hyperlink r:id="rId87" w:anchor="art5" w:history="1">
        <w:r w:rsidRPr="00997E13">
          <w:rPr>
            <w:rStyle w:val="Hyperlink"/>
            <w:rFonts w:asciiTheme="minorHAnsi" w:hAnsiTheme="minorHAnsi" w:cstheme="minorHAnsi"/>
            <w:sz w:val="24"/>
            <w:szCs w:val="24"/>
          </w:rPr>
          <w:t>art. 5º, inciso II, alínea “c”, da Instrução Normativa Seges/ME nº 116, de 2021</w:t>
        </w:r>
      </w:hyperlink>
      <w:r w:rsidRPr="00997E13">
        <w:rPr>
          <w:rFonts w:asciiTheme="minorHAnsi" w:hAnsiTheme="minorHAnsi" w:cstheme="minorHAnsi"/>
          <w:sz w:val="24"/>
          <w:szCs w:val="24"/>
        </w:rPr>
        <w:t xml:space="preserve">), ou de sociedade simples; </w:t>
      </w:r>
    </w:p>
    <w:p w14:paraId="57F53973"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Certidão negativa de falência expedida pelo distribuidor da sede do fornecedor - </w:t>
      </w:r>
      <w:hyperlink r:id="rId88" w:anchor="art69" w:history="1">
        <w:r w:rsidRPr="00997E13">
          <w:rPr>
            <w:rStyle w:val="Hyperlink"/>
            <w:rFonts w:asciiTheme="minorHAnsi" w:hAnsiTheme="minorHAnsi" w:cstheme="minorHAnsi"/>
            <w:sz w:val="24"/>
            <w:szCs w:val="24"/>
          </w:rPr>
          <w:t>Lei nº 14.133, de 2021, art. 69, caput, inciso II</w:t>
        </w:r>
      </w:hyperlink>
      <w:r w:rsidRPr="00997E13">
        <w:rPr>
          <w:rFonts w:asciiTheme="minorHAnsi" w:hAnsiTheme="minorHAnsi" w:cstheme="minorHAnsi"/>
          <w:sz w:val="24"/>
          <w:szCs w:val="24"/>
        </w:rPr>
        <w:t>);</w:t>
      </w:r>
    </w:p>
    <w:p w14:paraId="75A9CE0F"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0E531B20" w14:textId="77777777" w:rsidR="00997E13" w:rsidRPr="00997E13" w:rsidRDefault="00997E13" w:rsidP="00997E13">
      <w:pPr>
        <w:pStyle w:val="Nivel2"/>
        <w:spacing w:before="0" w:after="0" w:line="240" w:lineRule="auto"/>
        <w:contextualSpacing/>
        <w:rPr>
          <w:rFonts w:asciiTheme="minorHAnsi" w:eastAsia="Arial" w:hAnsiTheme="minorHAnsi" w:cstheme="minorHAnsi"/>
          <w:sz w:val="24"/>
          <w:szCs w:val="24"/>
        </w:rPr>
      </w:pPr>
      <w:r w:rsidRPr="00997E13">
        <w:rPr>
          <w:rFonts w:asciiTheme="minorHAnsi" w:eastAsia="Arial" w:hAnsiTheme="minorHAnsi" w:cstheme="minorHAnsi"/>
          <w:sz w:val="24"/>
          <w:szCs w:val="24"/>
        </w:rPr>
        <w:t xml:space="preserve">I - Liquidez Geral (LG) = (Ativo Circulante + Realizável a Longo </w:t>
      </w:r>
      <w:proofErr w:type="gramStart"/>
      <w:r w:rsidRPr="00997E13">
        <w:rPr>
          <w:rFonts w:asciiTheme="minorHAnsi" w:eastAsia="Arial" w:hAnsiTheme="minorHAnsi" w:cstheme="minorHAnsi"/>
          <w:sz w:val="24"/>
          <w:szCs w:val="24"/>
        </w:rPr>
        <w:t>Prazo )</w:t>
      </w:r>
      <w:proofErr w:type="gramEnd"/>
      <w:r w:rsidRPr="00997E13">
        <w:rPr>
          <w:rFonts w:asciiTheme="minorHAnsi" w:eastAsia="Arial" w:hAnsiTheme="minorHAnsi" w:cstheme="minorHAnsi"/>
          <w:sz w:val="24"/>
          <w:szCs w:val="24"/>
        </w:rPr>
        <w:t>/( Passivo Circulante + Passivo Não Circulante);</w:t>
      </w:r>
    </w:p>
    <w:p w14:paraId="25444FE7" w14:textId="77777777" w:rsidR="00997E13" w:rsidRPr="00997E13" w:rsidRDefault="00997E13" w:rsidP="00997E13">
      <w:pPr>
        <w:pStyle w:val="Nivel3"/>
        <w:spacing w:before="0" w:after="0" w:line="240" w:lineRule="auto"/>
        <w:ind w:left="0"/>
        <w:rPr>
          <w:rFonts w:asciiTheme="minorHAnsi" w:eastAsia="Arial" w:hAnsiTheme="minorHAnsi" w:cstheme="minorHAnsi"/>
          <w:sz w:val="24"/>
          <w:szCs w:val="24"/>
        </w:rPr>
      </w:pPr>
      <w:r w:rsidRPr="00997E13">
        <w:rPr>
          <w:rFonts w:asciiTheme="minorHAnsi" w:eastAsia="Arial" w:hAnsiTheme="minorHAnsi" w:cstheme="minorHAnsi"/>
          <w:sz w:val="24"/>
          <w:szCs w:val="24"/>
        </w:rPr>
        <w:t xml:space="preserve">II - Solvência Geral (SG)= (Ativo </w:t>
      </w:r>
      <w:proofErr w:type="gramStart"/>
      <w:r w:rsidRPr="00997E13">
        <w:rPr>
          <w:rFonts w:asciiTheme="minorHAnsi" w:eastAsia="Arial" w:hAnsiTheme="minorHAnsi" w:cstheme="minorHAnsi"/>
          <w:sz w:val="24"/>
          <w:szCs w:val="24"/>
        </w:rPr>
        <w:t>Total)/</w:t>
      </w:r>
      <w:proofErr w:type="gramEnd"/>
      <w:r w:rsidRPr="00997E13">
        <w:rPr>
          <w:rFonts w:asciiTheme="minorHAnsi" w:eastAsia="Arial" w:hAnsiTheme="minorHAnsi" w:cstheme="minorHAnsi"/>
          <w:sz w:val="24"/>
          <w:szCs w:val="24"/>
        </w:rPr>
        <w:t>(Passivo Circulante +Passivo não Circulante); e</w:t>
      </w:r>
    </w:p>
    <w:p w14:paraId="48BA0A03" w14:textId="77777777" w:rsidR="00997E13" w:rsidRPr="00997E13" w:rsidRDefault="00997E13" w:rsidP="00997E13">
      <w:pPr>
        <w:pStyle w:val="Nivel3"/>
        <w:spacing w:before="0" w:after="0" w:line="240" w:lineRule="auto"/>
        <w:ind w:left="0"/>
        <w:rPr>
          <w:rFonts w:asciiTheme="minorHAnsi" w:eastAsia="Arial" w:hAnsiTheme="minorHAnsi" w:cstheme="minorHAnsi"/>
          <w:sz w:val="24"/>
          <w:szCs w:val="24"/>
        </w:rPr>
      </w:pPr>
      <w:r w:rsidRPr="00997E13">
        <w:rPr>
          <w:rFonts w:asciiTheme="minorHAnsi" w:eastAsia="Arial" w:hAnsiTheme="minorHAnsi" w:cstheme="minorHAnsi"/>
          <w:sz w:val="24"/>
          <w:szCs w:val="24"/>
        </w:rPr>
        <w:t xml:space="preserve">III - Liquidez Corrente (LC) = (Ativo </w:t>
      </w:r>
      <w:proofErr w:type="gramStart"/>
      <w:r w:rsidRPr="00997E13">
        <w:rPr>
          <w:rFonts w:asciiTheme="minorHAnsi" w:eastAsia="Arial" w:hAnsiTheme="minorHAnsi" w:cstheme="minorHAnsi"/>
          <w:sz w:val="24"/>
          <w:szCs w:val="24"/>
        </w:rPr>
        <w:t>Circulante)/</w:t>
      </w:r>
      <w:proofErr w:type="gramEnd"/>
      <w:r w:rsidRPr="00997E13">
        <w:rPr>
          <w:rFonts w:asciiTheme="minorHAnsi" w:eastAsia="Arial" w:hAnsiTheme="minorHAnsi" w:cstheme="minorHAnsi"/>
          <w:sz w:val="24"/>
          <w:szCs w:val="24"/>
        </w:rPr>
        <w:t>(Passivo Circulante).</w:t>
      </w:r>
    </w:p>
    <w:p w14:paraId="241EFEAA"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eastAsia="Arial" w:hAnsiTheme="minorHAnsi" w:cstheme="minorHAnsi"/>
          <w:sz w:val="24"/>
          <w:szCs w:val="24"/>
        </w:rPr>
      </w:pPr>
      <w:r w:rsidRPr="00997E13">
        <w:rPr>
          <w:rFonts w:asciiTheme="minorHAnsi" w:eastAsia="Arial" w:hAnsiTheme="minorHAnsi" w:cstheme="minorHAnsi"/>
          <w:sz w:val="24"/>
          <w:szCs w:val="24"/>
        </w:rPr>
        <w:t xml:space="preserve">Caso a empresa licitante apresente resultado inferior ou igual a 1 (um) em qualquer dos índices de Liquidez Geral (LG), Solvência Geral (SG) e Liquidez Corrente (LC), será exigido para fins de habilitação </w:t>
      </w:r>
      <w:r w:rsidRPr="00997E13">
        <w:rPr>
          <w:rFonts w:asciiTheme="minorHAnsi" w:eastAsia="Arial" w:hAnsiTheme="minorHAnsi" w:cstheme="minorHAnsi"/>
          <w:color w:val="FF0000"/>
          <w:sz w:val="24"/>
          <w:szCs w:val="24"/>
        </w:rPr>
        <w:t xml:space="preserve">[capital mínimo] </w:t>
      </w:r>
      <w:r w:rsidRPr="00997E13">
        <w:rPr>
          <w:rFonts w:asciiTheme="minorHAnsi" w:eastAsia="Arial" w:hAnsiTheme="minorHAnsi" w:cstheme="minorHAnsi"/>
          <w:color w:val="FF0000"/>
          <w:sz w:val="24"/>
          <w:szCs w:val="24"/>
          <w:u w:val="single"/>
        </w:rPr>
        <w:t>OU</w:t>
      </w:r>
      <w:r w:rsidRPr="00997E13">
        <w:rPr>
          <w:rFonts w:asciiTheme="minorHAnsi" w:eastAsia="Arial" w:hAnsiTheme="minorHAnsi" w:cstheme="minorHAnsi"/>
          <w:color w:val="0000FF"/>
          <w:sz w:val="24"/>
          <w:szCs w:val="24"/>
        </w:rPr>
        <w:t xml:space="preserve"> </w:t>
      </w:r>
      <w:r w:rsidRPr="00997E13">
        <w:rPr>
          <w:rFonts w:asciiTheme="minorHAnsi" w:eastAsia="Arial" w:hAnsiTheme="minorHAnsi" w:cstheme="minorHAnsi"/>
          <w:color w:val="FF0000"/>
          <w:sz w:val="24"/>
          <w:szCs w:val="24"/>
        </w:rPr>
        <w:t xml:space="preserve">[patrimônio líquido mínimo] </w:t>
      </w:r>
      <w:r w:rsidRPr="00997E13">
        <w:rPr>
          <w:rFonts w:asciiTheme="minorHAnsi" w:eastAsia="Arial" w:hAnsiTheme="minorHAnsi" w:cstheme="minorHAnsi"/>
          <w:sz w:val="24"/>
          <w:szCs w:val="24"/>
        </w:rPr>
        <w:t>de</w:t>
      </w:r>
      <w:r w:rsidRPr="00997E13">
        <w:rPr>
          <w:rFonts w:asciiTheme="minorHAnsi" w:eastAsia="Arial" w:hAnsiTheme="minorHAnsi" w:cstheme="minorHAnsi"/>
          <w:color w:val="0000FF"/>
          <w:sz w:val="24"/>
          <w:szCs w:val="24"/>
        </w:rPr>
        <w:t xml:space="preserve"> </w:t>
      </w:r>
      <w:r w:rsidRPr="00997E13">
        <w:rPr>
          <w:rFonts w:asciiTheme="minorHAnsi" w:eastAsia="Arial" w:hAnsiTheme="minorHAnsi" w:cstheme="minorHAnsi"/>
          <w:color w:val="FF0000"/>
          <w:sz w:val="24"/>
          <w:szCs w:val="24"/>
        </w:rPr>
        <w:t xml:space="preserve">......% [até 10%] </w:t>
      </w:r>
      <w:r w:rsidRPr="00997E13">
        <w:rPr>
          <w:rFonts w:asciiTheme="minorHAnsi" w:eastAsia="Arial" w:hAnsiTheme="minorHAnsi" w:cstheme="minorHAnsi"/>
          <w:sz w:val="24"/>
          <w:szCs w:val="24"/>
        </w:rPr>
        <w:t xml:space="preserve">do </w:t>
      </w:r>
      <w:r w:rsidRPr="00997E13">
        <w:rPr>
          <w:rFonts w:asciiTheme="minorHAnsi" w:eastAsia="Arial" w:hAnsiTheme="minorHAnsi" w:cstheme="minorHAnsi"/>
          <w:color w:val="FF0000"/>
          <w:sz w:val="24"/>
          <w:szCs w:val="24"/>
        </w:rPr>
        <w:t xml:space="preserve">[valor total estimado da contratação] </w:t>
      </w:r>
      <w:r w:rsidRPr="00997E13">
        <w:rPr>
          <w:rFonts w:asciiTheme="minorHAnsi" w:eastAsia="Arial" w:hAnsiTheme="minorHAnsi" w:cstheme="minorHAnsi"/>
          <w:color w:val="FF0000"/>
          <w:sz w:val="24"/>
          <w:szCs w:val="24"/>
          <w:u w:val="single"/>
        </w:rPr>
        <w:t>OU</w:t>
      </w:r>
      <w:r w:rsidRPr="00997E13">
        <w:rPr>
          <w:rFonts w:asciiTheme="minorHAnsi" w:eastAsia="Arial" w:hAnsiTheme="minorHAnsi" w:cstheme="minorHAnsi"/>
          <w:color w:val="FF0000"/>
          <w:sz w:val="24"/>
          <w:szCs w:val="24"/>
        </w:rPr>
        <w:t xml:space="preserve"> [valor total estimado da parcela pertinente].</w:t>
      </w:r>
    </w:p>
    <w:p w14:paraId="541C96F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Não podem ser cumulativas as exigências de capital mínimo e de patrimônio líquido mínimo, razão pela qual a Administração deverá escolher motivadamente entre uma das duas opções.</w:t>
      </w:r>
    </w:p>
    <w:p w14:paraId="67D8B8C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0035A0D5" w14:textId="77777777" w:rsidR="00997E13" w:rsidRPr="00997E13" w:rsidRDefault="00997E13" w:rsidP="00997E13">
      <w:pPr>
        <w:pStyle w:val="Notaexplicativa"/>
        <w:spacing w:before="0"/>
        <w:rPr>
          <w:rFonts w:asciiTheme="minorHAnsi" w:eastAsia="Arial" w:hAnsiTheme="minorHAnsi" w:cstheme="minorHAnsi"/>
          <w:szCs w:val="24"/>
        </w:rPr>
      </w:pPr>
      <w:r w:rsidRPr="00997E13">
        <w:rPr>
          <w:rFonts w:asciiTheme="minorHAnsi" w:hAnsiTheme="minorHAnsi" w:cstheme="minorHAnsi"/>
          <w:szCs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2467CC7E"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As empresas criadas no exercício financeiro da licitação deverão atender a todas as exigências da habilitação e poderão substituir os demonstrativos contábeis pelo balanço de abertura. (Lei nº 14.133, de 2021, art. 65, §1º).</w:t>
      </w:r>
    </w:p>
    <w:p w14:paraId="3D1CD1B2"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balanço patrimonial, demonstração de resultado de exercício e demais demonstrações contábeis limitar-se-ão ao último exercício no caso de a pessoa jurídica ter sido constituída há menos de 2 (dois) anos. (Lei nº 14.133, de 2021, art. 69, §6º)</w:t>
      </w:r>
    </w:p>
    <w:p w14:paraId="15A56C50" w14:textId="77777777" w:rsidR="00997E13" w:rsidRPr="00997E13" w:rsidRDefault="00997E13" w:rsidP="00997E13">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atendimento dos índices econômicos previstos neste item deverá ser atestado mediante declaração assinada por profissional habilitado da área contábil, apresentada pelo fornecedor.</w:t>
      </w:r>
    </w:p>
    <w:p w14:paraId="0638F9F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previsão do subitem 8.29 decorre do disposto no </w:t>
      </w:r>
      <w:hyperlink r:id="rId89" w:history="1">
        <w:r w:rsidRPr="00997E13">
          <w:rPr>
            <w:rStyle w:val="Hyperlink"/>
            <w:rFonts w:asciiTheme="minorHAnsi" w:hAnsiTheme="minorHAnsi" w:cstheme="minorHAnsi"/>
            <w:szCs w:val="24"/>
          </w:rPr>
          <w:t>art. 69, §1º da Lei nº 14.133, de 2021</w:t>
        </w:r>
      </w:hyperlink>
      <w:r w:rsidRPr="00997E13">
        <w:rPr>
          <w:rFonts w:asciiTheme="minorHAnsi" w:hAnsiTheme="minorHAnsi" w:cstheme="minorHAnsi"/>
          <w:szCs w:val="24"/>
        </w:rPr>
        <w:t>, podendo a Administração optar por tal disposição, desde que justificadamente.</w:t>
      </w:r>
    </w:p>
    <w:p w14:paraId="52D9C4A8" w14:textId="77777777" w:rsidR="00997E13" w:rsidRPr="00997E13" w:rsidRDefault="00997E13" w:rsidP="00997E13">
      <w:pPr>
        <w:rPr>
          <w:rFonts w:asciiTheme="minorHAnsi" w:hAnsiTheme="minorHAnsi" w:cstheme="minorHAnsi"/>
          <w:b/>
          <w:bCs/>
          <w:szCs w:val="24"/>
          <w:lang w:eastAsia="zh-CN" w:bidi="hi-IN"/>
        </w:rPr>
      </w:pPr>
      <w:r w:rsidRPr="00997E13">
        <w:rPr>
          <w:rFonts w:asciiTheme="minorHAnsi" w:hAnsiTheme="minorHAnsi" w:cstheme="minorHAnsi"/>
          <w:b/>
          <w:bCs/>
          <w:szCs w:val="24"/>
          <w:lang w:eastAsia="zh-CN" w:bidi="hi-IN"/>
        </w:rPr>
        <w:t>Qualificação Técnica</w:t>
      </w:r>
    </w:p>
    <w:p w14:paraId="075A31A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w:t>
      </w:r>
      <w:hyperlink r:id="rId90" w:history="1">
        <w:r w:rsidRPr="00997E13">
          <w:rPr>
            <w:rStyle w:val="Hyperlink"/>
            <w:rFonts w:asciiTheme="minorHAnsi" w:hAnsiTheme="minorHAnsi" w:cstheme="minorHAnsi"/>
            <w:szCs w:val="24"/>
          </w:rPr>
          <w:t>art. 67 da Lei nº 14.133, de 2021</w:t>
        </w:r>
      </w:hyperlink>
      <w:r w:rsidRPr="00997E13">
        <w:rPr>
          <w:rFonts w:asciiTheme="minorHAnsi" w:hAnsiTheme="minorHAnsi" w:cstheme="minorHAnsi"/>
          <w:szCs w:val="24"/>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91" w:history="1">
        <w:r w:rsidRPr="00997E13">
          <w:rPr>
            <w:rStyle w:val="Hyperlink"/>
            <w:rFonts w:asciiTheme="minorHAnsi" w:hAnsiTheme="minorHAnsi" w:cstheme="minorHAnsi"/>
            <w:szCs w:val="24"/>
          </w:rPr>
          <w:t>artigo 37, inciso XXI, da Constituição Federal</w:t>
        </w:r>
      </w:hyperlink>
      <w:r w:rsidRPr="00997E13">
        <w:rPr>
          <w:rFonts w:asciiTheme="minorHAnsi" w:hAnsiTheme="minorHAnsi" w:cstheme="minorHAnsi"/>
          <w:szCs w:val="24"/>
        </w:rPr>
        <w:t xml:space="preserve">, caso verifique que a medida é indispensável à garantia do cumprimento das obrigações pertinentes à execução do objeto. </w:t>
      </w:r>
    </w:p>
    <w:p w14:paraId="2A2FBE9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04AF886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5D11110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72C69D5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489013F6" w14:textId="77777777" w:rsidR="00997E13" w:rsidRPr="00997E13" w:rsidRDefault="00997E13" w:rsidP="00997E13">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zh-CN" w:bidi="hi-IN"/>
        </w:rPr>
      </w:pPr>
      <w:r w:rsidRPr="00997E13">
        <w:rPr>
          <w:rFonts w:asciiTheme="minorHAnsi" w:hAnsiTheme="minorHAnsi" w:cstheme="minorHAnsi"/>
          <w:sz w:val="24"/>
          <w:szCs w:val="24"/>
          <w:lang w:eastAsia="zh-CN" w:bidi="hi-IN"/>
        </w:rPr>
        <w:t>Registro ou inscrição da empresa na entidade profissional .........(escrever por extenso, se o caso), em plena validade;</w:t>
      </w:r>
    </w:p>
    <w:p w14:paraId="5A5AA51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exigência do item 8.30 só deve ser formulada quando, por determinação legal, o exercício de determinada atividade afeta ao objeto contratual </w:t>
      </w:r>
      <w:r w:rsidRPr="00997E13">
        <w:rPr>
          <w:rFonts w:asciiTheme="minorHAnsi" w:hAnsiTheme="minorHAnsi" w:cstheme="minorHAnsi"/>
          <w:szCs w:val="24"/>
        </w:rPr>
        <w:lastRenderedPageBreak/>
        <w:t xml:space="preserve">esteja sujeita à fiscalização da entidade profissional competente, a ser indicada expressamente no dispositivo. </w:t>
      </w:r>
    </w:p>
    <w:p w14:paraId="627C9D07" w14:textId="77777777" w:rsidR="00997E13" w:rsidRPr="00997E13" w:rsidRDefault="00997E13" w:rsidP="00997E13">
      <w:pPr>
        <w:pStyle w:val="Notaexplicativa"/>
        <w:spacing w:before="0"/>
        <w:rPr>
          <w:rFonts w:asciiTheme="minorHAnsi" w:hAnsiTheme="minorHAnsi" w:cstheme="minorHAnsi"/>
          <w:szCs w:val="24"/>
          <w:lang w:eastAsia="zh-CN" w:bidi="hi-IN"/>
        </w:rPr>
      </w:pPr>
      <w:r w:rsidRPr="00997E13">
        <w:rPr>
          <w:rFonts w:asciiTheme="minorHAnsi" w:hAnsiTheme="minorHAnsi" w:cstheme="minorHAnsi"/>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61A0F36D" w14:textId="77777777" w:rsidR="00997E13" w:rsidRPr="00997E13" w:rsidRDefault="00997E13" w:rsidP="00997E13">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76A78D49" w14:textId="77777777" w:rsidR="00997E13" w:rsidRPr="00997E13" w:rsidRDefault="00997E13" w:rsidP="00997E13">
      <w:pPr>
        <w:pStyle w:val="Nvel3-R"/>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Para fins da comprovação de que trata este subitem, os atestados deverão dizer respeito a contratos executados com as seguintes características mínimas: </w:t>
      </w:r>
    </w:p>
    <w:p w14:paraId="14E430EB" w14:textId="77777777" w:rsidR="00997E13" w:rsidRPr="00997E13" w:rsidRDefault="00997E13" w:rsidP="00997E13">
      <w:pPr>
        <w:pStyle w:val="Nvel4-R"/>
        <w:numPr>
          <w:ilvl w:val="3"/>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1135638B" w14:textId="77777777" w:rsidR="00997E13" w:rsidRPr="00997E13" w:rsidRDefault="00997E13" w:rsidP="00997E13">
      <w:pPr>
        <w:pStyle w:val="Nvel4-R"/>
        <w:numPr>
          <w:ilvl w:val="3"/>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48387980" w14:textId="77777777" w:rsidR="00997E13" w:rsidRPr="00997E13" w:rsidRDefault="00997E13" w:rsidP="00997E13">
      <w:pPr>
        <w:pStyle w:val="Nvel3-R"/>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Será admitida, para fins de comprovação de quantitativo mínimo, a apresentação e o somatório de diferentes atestados executados de forma concomitante.</w:t>
      </w:r>
    </w:p>
    <w:p w14:paraId="399A119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6A0E15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44F25FA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Conforme </w:t>
      </w:r>
      <w:hyperlink r:id="rId92" w:history="1">
        <w:r w:rsidRPr="00997E13">
          <w:rPr>
            <w:rStyle w:val="Hyperlink"/>
            <w:rFonts w:asciiTheme="minorHAnsi" w:hAnsiTheme="minorHAnsi" w:cstheme="minorHAnsi"/>
            <w:szCs w:val="24"/>
          </w:rPr>
          <w:t>§2º do art. 67 da Lei nº 14.133, de 2021</w:t>
        </w:r>
      </w:hyperlink>
      <w:r w:rsidRPr="00997E13">
        <w:rPr>
          <w:rFonts w:asciiTheme="minorHAnsi" w:hAnsiTheme="minorHAnsi" w:cstheme="minorHAnsi"/>
          <w:szCs w:val="24"/>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214CBD0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Os requisitos de qualificação técnica são aplicáveis a todos os licitantes, inclusive pessoas físicas, conforme inciso I do </w:t>
      </w:r>
      <w:hyperlink r:id="rId93" w:history="1">
        <w:r w:rsidRPr="00997E13">
          <w:rPr>
            <w:rStyle w:val="Hyperlink"/>
            <w:rFonts w:asciiTheme="minorHAnsi" w:hAnsiTheme="minorHAnsi" w:cstheme="minorHAnsi"/>
            <w:szCs w:val="24"/>
          </w:rPr>
          <w:t>art. 5º da Instrução Normativa Seges/ME nº 116, de 2021</w:t>
        </w:r>
      </w:hyperlink>
      <w:r w:rsidRPr="00997E13">
        <w:rPr>
          <w:rFonts w:asciiTheme="minorHAnsi" w:hAnsiTheme="minorHAnsi" w:cstheme="minorHAnsi"/>
          <w:szCs w:val="24"/>
        </w:rPr>
        <w:t>.</w:t>
      </w:r>
    </w:p>
    <w:p w14:paraId="17FD495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Caso seja permitida a subcontratação de fornecimento com aspectos técnicos específicos, poderá ser admitida a apresentação de atestados relativos a potencial subcontratado, limitado a 25% do objeto licitado, conforme </w:t>
      </w:r>
      <w:hyperlink r:id="rId94" w:history="1">
        <w:r w:rsidRPr="00997E13">
          <w:rPr>
            <w:rStyle w:val="Hyperlink"/>
            <w:rFonts w:asciiTheme="minorHAnsi" w:hAnsiTheme="minorHAnsi" w:cstheme="minorHAnsi"/>
            <w:szCs w:val="24"/>
          </w:rPr>
          <w:t>art. 67, §9º da Lei nº 14.133, de 2021.</w:t>
        </w:r>
      </w:hyperlink>
    </w:p>
    <w:p w14:paraId="6AF3F34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Em sendo esse o caso do processo, recomenda-se inserir a seguinte disposição: </w:t>
      </w:r>
    </w:p>
    <w:p w14:paraId="2BC91F7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8.31.x: Será admitida a apresentação de atestados relativos a potencial subcontratado em relação à parcela do fornecimento de.... ..., cuja subcontratação foi expressamente autorizada no tópico pertinente.</w:t>
      </w:r>
    </w:p>
    <w:p w14:paraId="5DC82FDB" w14:textId="77777777" w:rsidR="00997E13" w:rsidRPr="00997E13" w:rsidRDefault="00997E13" w:rsidP="00997E13">
      <w:pPr>
        <w:pStyle w:val="Nvel3-R"/>
        <w:numPr>
          <w:ilvl w:val="2"/>
          <w:numId w:val="174"/>
        </w:numPr>
        <w:autoSpaceDN/>
        <w:spacing w:before="0" w:after="0" w:line="240" w:lineRule="auto"/>
        <w:ind w:left="0" w:firstLine="0"/>
        <w:textAlignment w:val="auto"/>
        <w:rPr>
          <w:rFonts w:asciiTheme="minorHAnsi" w:hAnsiTheme="minorHAnsi" w:cstheme="minorHAnsi"/>
          <w:sz w:val="24"/>
          <w:szCs w:val="24"/>
          <w:shd w:val="clear" w:color="auto" w:fill="FFFF00"/>
        </w:rPr>
      </w:pPr>
      <w:r w:rsidRPr="00997E13">
        <w:rPr>
          <w:rFonts w:asciiTheme="minorHAnsi" w:hAnsiTheme="minorHAnsi" w:cstheme="minorHAnsi"/>
          <w:sz w:val="24"/>
          <w:szCs w:val="24"/>
        </w:rPr>
        <w:lastRenderedPageBreak/>
        <w:t>Os atestados de capacidade técnica poderão ser apresentados em nome da matriz ou da filial do fornecedor.</w:t>
      </w:r>
    </w:p>
    <w:p w14:paraId="63E0BD6C" w14:textId="77777777" w:rsidR="00997E13" w:rsidRPr="00997E13" w:rsidRDefault="00997E13" w:rsidP="00997E13">
      <w:pPr>
        <w:pStyle w:val="Notaexplicativa"/>
        <w:spacing w:before="0"/>
        <w:rPr>
          <w:rFonts w:asciiTheme="minorHAnsi" w:hAnsiTheme="minorHAnsi" w:cstheme="minorHAnsi"/>
          <w:szCs w:val="24"/>
          <w:shd w:val="clear" w:color="auto" w:fill="FFFF00"/>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Nesse sentido, o </w:t>
      </w:r>
      <w:hyperlink r:id="rId95" w:history="1">
        <w:r w:rsidRPr="00997E13">
          <w:rPr>
            <w:rStyle w:val="Hyperlink"/>
            <w:rFonts w:asciiTheme="minorHAnsi" w:hAnsiTheme="minorHAnsi" w:cstheme="minorHAnsi"/>
            <w:szCs w:val="24"/>
          </w:rPr>
          <w:t>Parecer n. 00005/2021/CNMLC/CGU/AGU</w:t>
        </w:r>
      </w:hyperlink>
      <w:r w:rsidRPr="00997E13">
        <w:rPr>
          <w:rFonts w:asciiTheme="minorHAnsi" w:hAnsiTheme="minorHAnsi" w:cstheme="minorHAnsi"/>
          <w:szCs w:val="24"/>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96" w:history="1">
        <w:r w:rsidRPr="00997E13">
          <w:rPr>
            <w:rStyle w:val="Hyperlink"/>
            <w:rFonts w:asciiTheme="minorHAnsi" w:hAnsiTheme="minorHAnsi" w:cstheme="minorHAnsi"/>
            <w:szCs w:val="24"/>
          </w:rPr>
          <w:t>ORIENTAÇÃO NORMATIVA Nº 66, DE 29 DE MAIO DE 2020.</w:t>
        </w:r>
      </w:hyperlink>
    </w:p>
    <w:p w14:paraId="3FCFC268" w14:textId="77777777" w:rsidR="00997E13" w:rsidRPr="00997E13" w:rsidRDefault="00997E13" w:rsidP="00997E13">
      <w:pPr>
        <w:pStyle w:val="Nvel3-R"/>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2061F862" w14:textId="77777777" w:rsidR="00997E13" w:rsidRPr="00997E13" w:rsidRDefault="00997E13" w:rsidP="00997E13">
      <w:pPr>
        <w:pStyle w:val="Nvel3-R"/>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atendimento aos requisitos ........, previstos na lei ............: </w:t>
      </w:r>
    </w:p>
    <w:p w14:paraId="698290F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Eventuais requisitos de qualificação técnica previstos em lei específica e que incidam sobre a atividade objeto da contratação, deverão ser indicados no item 8.31.5, com fundamento no art. 67, inciso IV, da </w:t>
      </w:r>
      <w:hyperlink r:id="rId97" w:history="1">
        <w:r w:rsidRPr="00997E13">
          <w:rPr>
            <w:rStyle w:val="Hyperlink"/>
            <w:rFonts w:asciiTheme="minorHAnsi" w:hAnsiTheme="minorHAnsi" w:cstheme="minorHAnsi"/>
            <w:szCs w:val="24"/>
          </w:rPr>
          <w:t>Lei nº 14.133, de 2021</w:t>
        </w:r>
      </w:hyperlink>
      <w:r w:rsidRPr="00997E13">
        <w:rPr>
          <w:rFonts w:asciiTheme="minorHAnsi" w:hAnsiTheme="minorHAnsi" w:cstheme="minorHAnsi"/>
          <w:szCs w:val="24"/>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98" w:history="1">
        <w:r w:rsidRPr="00997E13">
          <w:rPr>
            <w:rStyle w:val="Hyperlink"/>
            <w:rFonts w:asciiTheme="minorHAnsi" w:hAnsiTheme="minorHAnsi" w:cstheme="minorHAnsi"/>
            <w:szCs w:val="24"/>
          </w:rPr>
          <w:t>Lei n.º 6.360, de 23 de setembro de 1976</w:t>
        </w:r>
      </w:hyperlink>
      <w:r w:rsidRPr="00997E13">
        <w:rPr>
          <w:rFonts w:asciiTheme="minorHAnsi" w:hAnsiTheme="minorHAnsi" w:cstheme="minorHAnsi"/>
          <w:szCs w:val="24"/>
        </w:rPr>
        <w:t xml:space="preserve">, e na </w:t>
      </w:r>
      <w:hyperlink r:id="rId99" w:history="1">
        <w:r w:rsidRPr="00997E13">
          <w:rPr>
            <w:rStyle w:val="Hyperlink"/>
            <w:rFonts w:asciiTheme="minorHAnsi" w:hAnsiTheme="minorHAnsi" w:cstheme="minorHAnsi"/>
            <w:szCs w:val="24"/>
          </w:rPr>
          <w:t>Resolução da Diretoria Colegiada da RDC/Anvisa nº 16, de 1º de abril de 2014</w:t>
        </w:r>
      </w:hyperlink>
      <w:r w:rsidRPr="00997E13">
        <w:rPr>
          <w:rFonts w:asciiTheme="minorHAnsi" w:hAnsiTheme="minorHAnsi" w:cstheme="minorHAnsi"/>
          <w:szCs w:val="24"/>
        </w:rPr>
        <w:t>.</w:t>
      </w:r>
    </w:p>
    <w:p w14:paraId="50FFDA2C" w14:textId="77777777" w:rsidR="00997E13" w:rsidRPr="00997E13" w:rsidRDefault="00997E13" w:rsidP="00997E13">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admitida a participação de cooperativas, será exigida a seguinte documentação complementar:</w:t>
      </w:r>
    </w:p>
    <w:p w14:paraId="0261BBA8" w14:textId="77777777" w:rsidR="00997E13" w:rsidRPr="00997E13" w:rsidRDefault="00997E13" w:rsidP="00997E13">
      <w:pPr>
        <w:pStyle w:val="Nivel3"/>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00" w:anchor="art4" w:history="1">
        <w:proofErr w:type="spellStart"/>
        <w:r w:rsidRPr="00997E13">
          <w:rPr>
            <w:rStyle w:val="Hyperlink"/>
            <w:rFonts w:asciiTheme="minorHAnsi" w:hAnsiTheme="minorHAnsi" w:cstheme="minorHAnsi"/>
            <w:sz w:val="24"/>
            <w:szCs w:val="24"/>
          </w:rPr>
          <w:t>arts</w:t>
        </w:r>
        <w:proofErr w:type="spellEnd"/>
        <w:r w:rsidRPr="00997E13">
          <w:rPr>
            <w:rStyle w:val="Hyperlink"/>
            <w:rFonts w:asciiTheme="minorHAnsi" w:hAnsiTheme="minorHAnsi" w:cstheme="minorHAnsi"/>
            <w:sz w:val="24"/>
            <w:szCs w:val="24"/>
          </w:rPr>
          <w:t>. 4º, inciso XI, 21, inciso I</w:t>
        </w:r>
      </w:hyperlink>
      <w:r w:rsidRPr="00997E13">
        <w:rPr>
          <w:rFonts w:asciiTheme="minorHAnsi" w:hAnsiTheme="minorHAnsi" w:cstheme="minorHAnsi"/>
          <w:sz w:val="24"/>
          <w:szCs w:val="24"/>
        </w:rPr>
        <w:t xml:space="preserve"> e </w:t>
      </w:r>
      <w:hyperlink r:id="rId101" w:anchor="art42" w:history="1">
        <w:r w:rsidRPr="00997E13">
          <w:rPr>
            <w:rStyle w:val="Hyperlink"/>
            <w:rFonts w:asciiTheme="minorHAnsi" w:hAnsiTheme="minorHAnsi" w:cstheme="minorHAnsi"/>
            <w:sz w:val="24"/>
            <w:szCs w:val="24"/>
          </w:rPr>
          <w:t>42, §§2º a 6º da Lei n. 5.764, de 1971</w:t>
        </w:r>
      </w:hyperlink>
      <w:r w:rsidRPr="00997E13">
        <w:rPr>
          <w:rFonts w:asciiTheme="minorHAnsi" w:hAnsiTheme="minorHAnsi" w:cstheme="minorHAnsi"/>
          <w:sz w:val="24"/>
          <w:szCs w:val="24"/>
        </w:rPr>
        <w:t>;</w:t>
      </w:r>
    </w:p>
    <w:p w14:paraId="7A68BE32" w14:textId="77777777" w:rsidR="00997E13" w:rsidRPr="00997E13" w:rsidRDefault="00997E13" w:rsidP="00997E13">
      <w:pPr>
        <w:pStyle w:val="Nivel3"/>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declaração de regularidade de situação do contribuinte individual – DRSCI, para cada um dos cooperados indicados;</w:t>
      </w:r>
    </w:p>
    <w:p w14:paraId="1F557DC7" w14:textId="77777777" w:rsidR="00997E13" w:rsidRPr="00997E13" w:rsidRDefault="00997E13" w:rsidP="00997E13">
      <w:pPr>
        <w:pStyle w:val="Nivel3"/>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comprovação do capital social proporcional ao número de cooperados necessários à prestação do serviço; </w:t>
      </w:r>
    </w:p>
    <w:p w14:paraId="2DC6FE35" w14:textId="77777777" w:rsidR="00997E13" w:rsidRPr="00997E13" w:rsidRDefault="00997E13" w:rsidP="00997E13">
      <w:pPr>
        <w:pStyle w:val="Nivel3"/>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registro previsto na </w:t>
      </w:r>
      <w:hyperlink r:id="rId102" w:anchor="art107" w:history="1">
        <w:r w:rsidRPr="00997E13">
          <w:rPr>
            <w:rStyle w:val="Hyperlink"/>
            <w:rFonts w:asciiTheme="minorHAnsi" w:hAnsiTheme="minorHAnsi" w:cstheme="minorHAnsi"/>
            <w:sz w:val="24"/>
            <w:szCs w:val="24"/>
          </w:rPr>
          <w:t>Lei n. 5.764, de 1971, art. 107</w:t>
        </w:r>
      </w:hyperlink>
      <w:r w:rsidRPr="00997E13">
        <w:rPr>
          <w:rFonts w:asciiTheme="minorHAnsi" w:hAnsiTheme="minorHAnsi" w:cstheme="minorHAnsi"/>
          <w:sz w:val="24"/>
          <w:szCs w:val="24"/>
        </w:rPr>
        <w:t>;</w:t>
      </w:r>
    </w:p>
    <w:p w14:paraId="4612F299" w14:textId="77777777" w:rsidR="00997E13" w:rsidRPr="00997E13" w:rsidRDefault="00997E13" w:rsidP="00997E13">
      <w:pPr>
        <w:pStyle w:val="Nivel3"/>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A comprovação de integração das respectivas quotas-partes por parte dos cooperados que executarão o contrato; e</w:t>
      </w:r>
    </w:p>
    <w:p w14:paraId="5FF1AC06" w14:textId="77777777" w:rsidR="00997E13" w:rsidRPr="00997E13" w:rsidRDefault="00997E13" w:rsidP="00997E13">
      <w:pPr>
        <w:pStyle w:val="Nivel3"/>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55615737" w14:textId="77777777" w:rsidR="00997E13" w:rsidRPr="00997E13" w:rsidRDefault="00997E13" w:rsidP="00997E13">
      <w:pPr>
        <w:pStyle w:val="Nivel3"/>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última auditoria contábil-financeira da cooperativa, conforme dispõe o </w:t>
      </w:r>
      <w:hyperlink r:id="rId103" w:anchor="art112" w:history="1">
        <w:r w:rsidRPr="00997E13">
          <w:rPr>
            <w:rStyle w:val="Hyperlink"/>
            <w:rFonts w:asciiTheme="minorHAnsi" w:hAnsiTheme="minorHAnsi" w:cstheme="minorHAnsi"/>
            <w:sz w:val="24"/>
            <w:szCs w:val="24"/>
          </w:rPr>
          <w:t>art. 112 da Lei n. 5.764, de 1971</w:t>
        </w:r>
      </w:hyperlink>
      <w:r w:rsidRPr="00997E13">
        <w:rPr>
          <w:rFonts w:asciiTheme="minorHAnsi" w:hAnsiTheme="minorHAnsi" w:cstheme="minorHAnsi"/>
          <w:sz w:val="24"/>
          <w:szCs w:val="24"/>
        </w:rPr>
        <w:t>, ou uma declaração, sob as penas da lei, de que tal auditoria não foi exigida pelo órgão fiscalizador.</w:t>
      </w:r>
    </w:p>
    <w:p w14:paraId="125BCE8C" w14:textId="77777777" w:rsidR="00997E13" w:rsidRPr="00997E13" w:rsidRDefault="00997E13" w:rsidP="00997E13">
      <w:pPr>
        <w:pStyle w:val="PargrafodaLista"/>
        <w:numPr>
          <w:ilvl w:val="0"/>
          <w:numId w:val="154"/>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lastRenderedPageBreak/>
        <w:t>ESTIMATIVAS DO VALOR DA CONTRATAÇÃO</w:t>
      </w:r>
    </w:p>
    <w:p w14:paraId="670F841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Pesquisa de Preços - A estimativa de preços deve ser precedida de regular pesquisa, nos moldes do </w:t>
      </w:r>
      <w:hyperlink r:id="rId104" w:history="1">
        <w:r w:rsidRPr="00997E13">
          <w:rPr>
            <w:rStyle w:val="Hyperlink"/>
            <w:rFonts w:asciiTheme="minorHAnsi" w:hAnsiTheme="minorHAnsi" w:cstheme="minorHAnsi"/>
            <w:szCs w:val="24"/>
          </w:rPr>
          <w:t>art. 23 da Lei nº 14.133, de 2021</w:t>
        </w:r>
      </w:hyperlink>
      <w:r w:rsidRPr="00997E13">
        <w:rPr>
          <w:rFonts w:asciiTheme="minorHAnsi" w:hAnsiTheme="minorHAnsi" w:cstheme="minorHAnsi"/>
          <w:szCs w:val="24"/>
        </w:rPr>
        <w:t xml:space="preserve">, e da </w:t>
      </w:r>
      <w:hyperlink r:id="rId105" w:history="1">
        <w:r w:rsidRPr="00997E13">
          <w:rPr>
            <w:rStyle w:val="Hyperlink"/>
            <w:rFonts w:asciiTheme="minorHAnsi" w:hAnsiTheme="minorHAnsi" w:cstheme="minorHAnsi"/>
            <w:szCs w:val="24"/>
          </w:rPr>
          <w:t>Instrução Normativa SEGES/ME nº 65, de 7 de julho 2021.</w:t>
        </w:r>
      </w:hyperlink>
    </w:p>
    <w:p w14:paraId="594C094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Os preços unitários referenciais, as memórias de cálculo e os documentos que lhe dão suporte, com os parâmetros utilizados para a obtenção dos preços e para os respectivos cálculos, devem constar de anexo ao termo de referência,</w:t>
      </w:r>
      <w:r w:rsidRPr="00997E13">
        <w:rPr>
          <w:rFonts w:asciiTheme="minorHAnsi" w:hAnsiTheme="minorHAnsi" w:cstheme="minorHAnsi"/>
          <w:color w:val="FF0000"/>
          <w:szCs w:val="24"/>
        </w:rPr>
        <w:t xml:space="preserve"> </w:t>
      </w:r>
      <w:r w:rsidRPr="00997E13">
        <w:rPr>
          <w:rFonts w:asciiTheme="minorHAnsi" w:hAnsiTheme="minorHAnsi" w:cstheme="minorHAnsi"/>
          <w:szCs w:val="24"/>
        </w:rPr>
        <w:t xml:space="preserve">nos termos do </w:t>
      </w:r>
      <w:hyperlink r:id="rId106" w:history="1">
        <w:r w:rsidRPr="00997E13">
          <w:rPr>
            <w:rStyle w:val="Hyperlink"/>
            <w:rFonts w:asciiTheme="minorHAnsi" w:hAnsiTheme="minorHAnsi" w:cstheme="minorHAnsi"/>
            <w:szCs w:val="24"/>
          </w:rPr>
          <w:t>art. 9º, IX, da Instrução Normativa Seges/ME nº 81, de 2022</w:t>
        </w:r>
      </w:hyperlink>
      <w:r w:rsidRPr="00997E13">
        <w:rPr>
          <w:rFonts w:asciiTheme="minorHAnsi" w:hAnsiTheme="minorHAnsi" w:cstheme="minorHAnsi"/>
          <w:szCs w:val="24"/>
        </w:rPr>
        <w:t xml:space="preserve">. Caso a Administração opte por preservar o sigilo da estimativa do valor da contratação, também deverá ser preservado o sigilo desse anexo. </w:t>
      </w:r>
    </w:p>
    <w:p w14:paraId="550DB4B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Utilizar a redação do item 9.1 na hipótese de licitação em que for adotado o critério de julgamento por menor preço, sem caráter sigiloso.</w:t>
      </w:r>
    </w:p>
    <w:p w14:paraId="09DB10AD" w14:textId="77777777" w:rsidR="00997E13" w:rsidRPr="00997E13" w:rsidRDefault="00997E13" w:rsidP="00997E13">
      <w:pPr>
        <w:pStyle w:val="Nvel2-Red"/>
        <w:numPr>
          <w:ilvl w:val="1"/>
          <w:numId w:val="175"/>
        </w:numPr>
        <w:autoSpaceDN/>
        <w:spacing w:before="0" w:after="0" w:line="240" w:lineRule="auto"/>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 xml:space="preserve">O custo estimado total da contratação é de R$... (por extenso), conforme custos unitários apostos na [tabela acima] </w:t>
      </w:r>
      <w:r w:rsidRPr="00997E13">
        <w:rPr>
          <w:rFonts w:asciiTheme="minorHAnsi" w:hAnsiTheme="minorHAnsi" w:cstheme="minorHAnsi"/>
          <w:b/>
          <w:bCs/>
          <w:sz w:val="24"/>
          <w:szCs w:val="24"/>
        </w:rPr>
        <w:t>OU</w:t>
      </w:r>
      <w:r w:rsidRPr="00997E13">
        <w:rPr>
          <w:rFonts w:asciiTheme="minorHAnsi" w:hAnsiTheme="minorHAnsi" w:cstheme="minorHAnsi"/>
          <w:sz w:val="24"/>
          <w:szCs w:val="24"/>
        </w:rPr>
        <w:t xml:space="preserve"> [em anexo].</w:t>
      </w:r>
    </w:p>
    <w:p w14:paraId="341B6CCE"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1B29D7E8" w14:textId="77777777" w:rsidR="00997E13" w:rsidRPr="00997E13" w:rsidRDefault="00997E13" w:rsidP="00997E13">
      <w:pPr>
        <w:pStyle w:val="Nvel2-Red"/>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valor de referência para aplicação do maior desconto corresponde a R$</w:t>
      </w:r>
      <w:proofErr w:type="gramStart"/>
      <w:r w:rsidRPr="00997E13">
        <w:rPr>
          <w:rFonts w:asciiTheme="minorHAnsi" w:hAnsiTheme="minorHAnsi" w:cstheme="minorHAnsi"/>
          <w:sz w:val="24"/>
          <w:szCs w:val="24"/>
        </w:rPr>
        <w:t>.....</w:t>
      </w:r>
      <w:proofErr w:type="gramEnd"/>
    </w:p>
    <w:p w14:paraId="2F4C942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Utilizar a redação do item 9.2 na hipótese de licitação em que for adotado o critério de julgamento por maior desconto.</w:t>
      </w:r>
    </w:p>
    <w:p w14:paraId="27DD8BB1"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 xml:space="preserve">OU </w:t>
      </w:r>
    </w:p>
    <w:p w14:paraId="7944DD1D" w14:textId="77777777" w:rsidR="00997E13" w:rsidRPr="00997E13" w:rsidRDefault="00997E13" w:rsidP="00997E13">
      <w:pPr>
        <w:pStyle w:val="Nvel2-Red"/>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custo estimado da contratação possui caráter sigiloso e será tornado público apenas e imediatamente após o julgamento das propostas. </w:t>
      </w:r>
    </w:p>
    <w:p w14:paraId="61E39D3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sidRPr="00997E13">
        <w:rPr>
          <w:rFonts w:asciiTheme="minorHAnsi" w:hAnsiTheme="minorHAnsi" w:cstheme="minorHAnsi"/>
          <w:b/>
          <w:bCs/>
          <w:szCs w:val="24"/>
          <w:u w:val="single"/>
        </w:rPr>
        <w:t>não</w:t>
      </w:r>
      <w:r w:rsidRPr="00997E13">
        <w:rPr>
          <w:rFonts w:asciiTheme="minorHAnsi" w:hAnsiTheme="minorHAnsi" w:cstheme="minorHAnsi"/>
          <w:szCs w:val="24"/>
        </w:rPr>
        <w:t xml:space="preserve"> poderá ser sigiloso (</w:t>
      </w:r>
      <w:hyperlink r:id="rId107" w:history="1">
        <w:r w:rsidRPr="00997E13">
          <w:rPr>
            <w:rStyle w:val="Hyperlink"/>
            <w:rFonts w:asciiTheme="minorHAnsi" w:hAnsiTheme="minorHAnsi" w:cstheme="minorHAnsi"/>
            <w:szCs w:val="24"/>
          </w:rPr>
          <w:t>art. 24, parágrafo único, da Lei nº 14.133, de 2021</w:t>
        </w:r>
      </w:hyperlink>
      <w:r w:rsidRPr="00997E13">
        <w:rPr>
          <w:rFonts w:asciiTheme="minorHAnsi" w:hAnsiTheme="minorHAnsi" w:cstheme="minorHAnsi"/>
          <w:szCs w:val="24"/>
        </w:rPr>
        <w:t xml:space="preserve">, e </w:t>
      </w:r>
      <w:hyperlink r:id="rId108" w:history="1">
        <w:r w:rsidRPr="00997E13">
          <w:rPr>
            <w:rStyle w:val="Hyperlink"/>
            <w:rFonts w:asciiTheme="minorHAnsi" w:hAnsiTheme="minorHAnsi" w:cstheme="minorHAnsi"/>
            <w:szCs w:val="24"/>
          </w:rPr>
          <w:t>Instrução Normativa Seges/ME nº 73, de 2022, art. 12, §3º</w:t>
        </w:r>
      </w:hyperlink>
      <w:r w:rsidRPr="00997E13">
        <w:rPr>
          <w:rFonts w:asciiTheme="minorHAnsi" w:hAnsiTheme="minorHAnsi" w:cstheme="minorHAnsi"/>
          <w:szCs w:val="24"/>
        </w:rPr>
        <w:t>)</w:t>
      </w:r>
    </w:p>
    <w:p w14:paraId="7414292A" w14:textId="77777777" w:rsidR="00997E13" w:rsidRPr="00997E13" w:rsidRDefault="00997E13" w:rsidP="00997E13">
      <w:pPr>
        <w:pStyle w:val="Nvel2-Red"/>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estimativa de custo levou em consideração o risco envolvido na contratação e sua alocação entre contratante e contratado, conforme especificado na matriz de risco constante do Contrato.</w:t>
      </w:r>
    </w:p>
    <w:p w14:paraId="447C21B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6925AA2A" w14:textId="77777777" w:rsidR="00997E13" w:rsidRPr="00997E13" w:rsidRDefault="00997E13" w:rsidP="00997E13">
      <w:pPr>
        <w:rPr>
          <w:rFonts w:asciiTheme="minorHAnsi" w:eastAsia="Yu Gothic Light" w:hAnsiTheme="minorHAnsi" w:cstheme="minorHAnsi"/>
          <w:szCs w:val="24"/>
        </w:rPr>
      </w:pPr>
    </w:p>
    <w:p w14:paraId="64FDFACD" w14:textId="77777777" w:rsidR="00997E13" w:rsidRPr="00997E13" w:rsidRDefault="00997E13" w:rsidP="00997E13">
      <w:pPr>
        <w:pStyle w:val="PargrafodaLista"/>
        <w:numPr>
          <w:ilvl w:val="0"/>
          <w:numId w:val="154"/>
        </w:numPr>
        <w:spacing w:after="0" w:line="240" w:lineRule="auto"/>
        <w:rPr>
          <w:rFonts w:asciiTheme="minorHAnsi" w:eastAsia="Yu Gothic Light" w:hAnsiTheme="minorHAnsi" w:cstheme="minorHAnsi"/>
          <w:b/>
          <w:bCs/>
          <w:sz w:val="24"/>
          <w:szCs w:val="24"/>
        </w:rPr>
      </w:pPr>
      <w:r w:rsidRPr="00997E13">
        <w:rPr>
          <w:rFonts w:asciiTheme="minorHAnsi" w:eastAsia="Yu Gothic Light" w:hAnsiTheme="minorHAnsi" w:cstheme="minorHAnsi"/>
          <w:b/>
          <w:bCs/>
          <w:sz w:val="24"/>
          <w:szCs w:val="24"/>
        </w:rPr>
        <w:t>OBRIGAÇÕES DA CONTRATADA</w:t>
      </w:r>
    </w:p>
    <w:p w14:paraId="7E8B79BD" w14:textId="77777777" w:rsidR="00997E13" w:rsidRPr="00997E13" w:rsidRDefault="00997E13" w:rsidP="00997E13">
      <w:pPr>
        <w:pStyle w:val="PargrafodaLista"/>
        <w:spacing w:after="0" w:line="240" w:lineRule="auto"/>
        <w:ind w:left="360"/>
        <w:rPr>
          <w:rFonts w:asciiTheme="minorHAnsi" w:eastAsia="Yu Gothic Light" w:hAnsiTheme="minorHAnsi" w:cstheme="minorHAnsi"/>
          <w:b/>
          <w:bCs/>
          <w:sz w:val="24"/>
          <w:szCs w:val="24"/>
        </w:rPr>
      </w:pPr>
    </w:p>
    <w:p w14:paraId="47CA3DBF" w14:textId="77777777" w:rsidR="00997E13" w:rsidRPr="00997E13" w:rsidRDefault="00997E13" w:rsidP="00997E13">
      <w:pPr>
        <w:pStyle w:val="PargrafodaLista"/>
        <w:numPr>
          <w:ilvl w:val="0"/>
          <w:numId w:val="154"/>
        </w:numPr>
        <w:spacing w:after="0" w:line="240" w:lineRule="auto"/>
        <w:rPr>
          <w:rFonts w:asciiTheme="minorHAnsi" w:eastAsia="Yu Gothic Light" w:hAnsiTheme="minorHAnsi" w:cstheme="minorHAnsi"/>
          <w:b/>
          <w:bCs/>
          <w:sz w:val="24"/>
          <w:szCs w:val="24"/>
        </w:rPr>
      </w:pPr>
      <w:r w:rsidRPr="00997E13">
        <w:rPr>
          <w:rFonts w:asciiTheme="minorHAnsi" w:eastAsia="Yu Gothic Light" w:hAnsiTheme="minorHAnsi" w:cstheme="minorHAnsi"/>
          <w:b/>
          <w:bCs/>
          <w:sz w:val="24"/>
          <w:szCs w:val="24"/>
        </w:rPr>
        <w:t>OBRIGAÇÕES DA CONTRATANTE</w:t>
      </w:r>
    </w:p>
    <w:p w14:paraId="34AFAC6B" w14:textId="77777777" w:rsidR="00997E13" w:rsidRPr="00997E13" w:rsidRDefault="00997E13" w:rsidP="00997E13">
      <w:pPr>
        <w:rPr>
          <w:rFonts w:asciiTheme="minorHAnsi" w:eastAsia="Yu Gothic Light" w:hAnsiTheme="minorHAnsi" w:cstheme="minorHAnsi"/>
          <w:b/>
          <w:bCs/>
          <w:szCs w:val="24"/>
        </w:rPr>
      </w:pPr>
    </w:p>
    <w:p w14:paraId="52764B27" w14:textId="77777777" w:rsidR="00997E13" w:rsidRPr="00997E13" w:rsidRDefault="00997E13" w:rsidP="00997E13">
      <w:pPr>
        <w:pStyle w:val="PargrafodaLista"/>
        <w:numPr>
          <w:ilvl w:val="0"/>
          <w:numId w:val="154"/>
        </w:numPr>
        <w:spacing w:after="0" w:line="240" w:lineRule="auto"/>
        <w:rPr>
          <w:rFonts w:asciiTheme="minorHAnsi" w:eastAsia="Yu Gothic Light" w:hAnsiTheme="minorHAnsi" w:cstheme="minorHAnsi"/>
          <w:b/>
          <w:bCs/>
          <w:sz w:val="24"/>
          <w:szCs w:val="24"/>
        </w:rPr>
      </w:pPr>
      <w:r w:rsidRPr="00997E13">
        <w:rPr>
          <w:rFonts w:asciiTheme="minorHAnsi" w:eastAsia="DengXian Light" w:hAnsiTheme="minorHAnsi" w:cstheme="minorHAnsi"/>
          <w:b/>
          <w:bCs/>
          <w:sz w:val="24"/>
          <w:szCs w:val="24"/>
        </w:rPr>
        <w:t xml:space="preserve">ADEQUAÇÃO ORÇAMENTÁRIA </w:t>
      </w:r>
    </w:p>
    <w:p w14:paraId="1F2DFF8C" w14:textId="77777777" w:rsidR="00997E13" w:rsidRPr="00997E13" w:rsidRDefault="00997E13" w:rsidP="00997E13">
      <w:pPr>
        <w:pStyle w:val="PargrafodaLista"/>
        <w:numPr>
          <w:ilvl w:val="1"/>
          <w:numId w:val="157"/>
        </w:numPr>
        <w:tabs>
          <w:tab w:val="left" w:pos="180"/>
        </w:tabs>
        <w:autoSpaceDN/>
        <w:spacing w:after="0" w:line="240" w:lineRule="auto"/>
        <w:ind w:left="0" w:firstLine="0"/>
        <w:jc w:val="both"/>
        <w:textAlignment w:val="auto"/>
        <w:rPr>
          <w:rFonts w:asciiTheme="minorHAnsi" w:hAnsiTheme="minorHAnsi" w:cstheme="minorHAnsi"/>
          <w:iCs/>
          <w:sz w:val="24"/>
          <w:szCs w:val="24"/>
        </w:rPr>
      </w:pPr>
      <w:r w:rsidRPr="00997E13">
        <w:rPr>
          <w:rFonts w:asciiTheme="minorHAnsi" w:hAnsiTheme="minorHAnsi" w:cstheme="minorHAnsi"/>
          <w:sz w:val="24"/>
          <w:szCs w:val="24"/>
        </w:rPr>
        <w:t>As despesas decorrentes da presente contratação correrão à conta de recursos específicos consignados no Orçamento Geral do CAU/GO.</w:t>
      </w:r>
    </w:p>
    <w:p w14:paraId="42B1524F" w14:textId="77777777" w:rsidR="00997E13" w:rsidRPr="00997E13" w:rsidRDefault="00997E13" w:rsidP="00997E13">
      <w:pPr>
        <w:pStyle w:val="PargrafodaLista"/>
        <w:numPr>
          <w:ilvl w:val="2"/>
          <w:numId w:val="158"/>
        </w:numPr>
        <w:tabs>
          <w:tab w:val="left" w:pos="180"/>
        </w:tabs>
        <w:autoSpaceDN/>
        <w:spacing w:after="0" w:line="240" w:lineRule="auto"/>
        <w:ind w:left="0" w:firstLine="0"/>
        <w:jc w:val="both"/>
        <w:textAlignment w:val="auto"/>
        <w:rPr>
          <w:rFonts w:asciiTheme="minorHAnsi" w:hAnsiTheme="minorHAnsi" w:cstheme="minorHAnsi"/>
          <w:iCs/>
          <w:sz w:val="24"/>
          <w:szCs w:val="24"/>
        </w:rPr>
      </w:pPr>
      <w:r w:rsidRPr="00997E13">
        <w:rPr>
          <w:rFonts w:asciiTheme="minorHAnsi" w:hAnsiTheme="minorHAnsi" w:cstheme="minorHAnsi"/>
          <w:iCs/>
          <w:sz w:val="24"/>
          <w:szCs w:val="24"/>
        </w:rPr>
        <w:t>A contratação será atendida pela seguinte dotação:</w:t>
      </w:r>
    </w:p>
    <w:p w14:paraId="27AF803C" w14:textId="77777777" w:rsidR="00997E13" w:rsidRPr="00997E13" w:rsidRDefault="00997E13" w:rsidP="00997E13">
      <w:pPr>
        <w:pStyle w:val="PargrafodaLista"/>
        <w:tabs>
          <w:tab w:val="left" w:pos="180"/>
        </w:tabs>
        <w:autoSpaceDN/>
        <w:spacing w:after="0" w:line="240" w:lineRule="auto"/>
        <w:ind w:left="0"/>
        <w:jc w:val="both"/>
        <w:textAlignment w:val="auto"/>
        <w:rPr>
          <w:rFonts w:asciiTheme="minorHAnsi" w:hAnsiTheme="minorHAnsi" w:cstheme="minorHAnsi"/>
          <w:iCs/>
          <w:sz w:val="24"/>
          <w:szCs w:val="24"/>
        </w:rPr>
      </w:pPr>
      <w:r w:rsidRPr="00997E13">
        <w:rPr>
          <w:rFonts w:asciiTheme="minorHAnsi" w:hAnsiTheme="minorHAnsi" w:cstheme="minorHAnsi"/>
          <w:sz w:val="24"/>
          <w:szCs w:val="24"/>
        </w:rPr>
        <w:t>12.2 Para o exercício posterior, as despesas correrão na conta correspondente.</w:t>
      </w:r>
    </w:p>
    <w:p w14:paraId="12D747FB"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Cs/>
          <w:color w:val="FF0000"/>
          <w:kern w:val="0"/>
          <w:szCs w:val="24"/>
          <w:highlight w:val="yellow"/>
          <w:lang w:eastAsia="en-US"/>
        </w:rPr>
      </w:pPr>
    </w:p>
    <w:p w14:paraId="67F114EA" w14:textId="77777777" w:rsidR="00997E13" w:rsidRPr="00997E13" w:rsidRDefault="00997E13" w:rsidP="00997E13">
      <w:pPr>
        <w:jc w:val="right"/>
        <w:rPr>
          <w:rFonts w:asciiTheme="minorHAnsi" w:hAnsiTheme="minorHAnsi" w:cstheme="minorHAnsi"/>
          <w:i/>
          <w:iCs/>
          <w:color w:val="FF0000"/>
          <w:szCs w:val="24"/>
          <w:lang w:eastAsia="en-US"/>
        </w:rPr>
      </w:pPr>
      <w:r w:rsidRPr="00997E13">
        <w:rPr>
          <w:rFonts w:asciiTheme="minorHAnsi" w:eastAsia="Calibri" w:hAnsiTheme="minorHAnsi" w:cstheme="minorHAnsi"/>
          <w:i/>
          <w:iCs/>
          <w:color w:val="FF0000"/>
          <w:kern w:val="0"/>
          <w:szCs w:val="24"/>
          <w:lang w:eastAsia="en-US"/>
        </w:rPr>
        <w:t>[Local]</w:t>
      </w:r>
      <w:r w:rsidRPr="00997E13">
        <w:rPr>
          <w:rFonts w:asciiTheme="minorHAnsi" w:eastAsia="Calibri" w:hAnsiTheme="minorHAnsi" w:cstheme="minorHAnsi"/>
          <w:i/>
          <w:iCs/>
          <w:kern w:val="0"/>
          <w:szCs w:val="24"/>
          <w:lang w:eastAsia="en-US"/>
        </w:rPr>
        <w:t>,</w:t>
      </w:r>
      <w:r w:rsidRPr="00997E13">
        <w:rPr>
          <w:rFonts w:asciiTheme="minorHAnsi" w:eastAsia="Calibri" w:hAnsiTheme="minorHAnsi" w:cstheme="minorHAnsi"/>
          <w:i/>
          <w:iCs/>
          <w:color w:val="FF0000"/>
          <w:kern w:val="0"/>
          <w:szCs w:val="24"/>
          <w:lang w:eastAsia="en-US"/>
        </w:rPr>
        <w:t xml:space="preserve"> [dia]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[mês]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[ano].</w:t>
      </w:r>
    </w:p>
    <w:p w14:paraId="26BC3FB5" w14:textId="77777777" w:rsidR="00997E13" w:rsidRPr="00997E13" w:rsidRDefault="00997E13" w:rsidP="00997E13">
      <w:pPr>
        <w:jc w:val="right"/>
        <w:rPr>
          <w:rFonts w:asciiTheme="minorHAnsi" w:hAnsiTheme="minorHAnsi" w:cstheme="minorHAnsi"/>
          <w:i/>
          <w:iCs/>
          <w:color w:val="FF0000"/>
          <w:szCs w:val="24"/>
          <w:lang w:eastAsia="en-US"/>
        </w:rPr>
      </w:pPr>
    </w:p>
    <w:p w14:paraId="1EE4CF68" w14:textId="77777777" w:rsidR="00997E13" w:rsidRPr="00997E13" w:rsidRDefault="00997E13" w:rsidP="00997E13">
      <w:pPr>
        <w:widowControl/>
        <w:suppressAutoHyphens w:val="0"/>
        <w:autoSpaceDN/>
        <w:jc w:val="right"/>
        <w:textAlignment w:val="auto"/>
        <w:rPr>
          <w:rFonts w:asciiTheme="minorHAnsi" w:eastAsia="Calibri" w:hAnsiTheme="minorHAnsi" w:cstheme="minorHAnsi"/>
          <w:i/>
          <w:iCs/>
          <w:color w:val="FF0000"/>
          <w:kern w:val="0"/>
          <w:szCs w:val="24"/>
          <w:lang w:eastAsia="en-US"/>
        </w:rPr>
      </w:pPr>
    </w:p>
    <w:p w14:paraId="4AF59BA7"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4B612B76"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 do servidor (ou equipe) responsável</w:t>
      </w:r>
    </w:p>
    <w:p w14:paraId="69CD26E1" w14:textId="77777777" w:rsidR="00997E13" w:rsidRPr="00997E13" w:rsidRDefault="00997E13" w:rsidP="00997E13">
      <w:pPr>
        <w:widowControl/>
        <w:suppressAutoHyphens w:val="0"/>
        <w:autoSpaceDN/>
        <w:jc w:val="both"/>
        <w:textAlignment w:val="auto"/>
        <w:rPr>
          <w:rFonts w:asciiTheme="minorHAnsi" w:eastAsia="Calibri" w:hAnsiTheme="minorHAnsi" w:cstheme="minorHAnsi"/>
          <w:kern w:val="0"/>
          <w:szCs w:val="24"/>
          <w:lang w:eastAsia="en-US"/>
        </w:rPr>
      </w:pPr>
    </w:p>
    <w:p w14:paraId="7E597DD8"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Aprovação pelo ordenador de despesas ou a autoridade competente</w:t>
      </w:r>
    </w:p>
    <w:p w14:paraId="4A3DCE31"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401BF80E"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0C080B27"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2BA09762"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4ADC57A1"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w:t>
      </w:r>
    </w:p>
    <w:p w14:paraId="021A8AD7" w14:textId="77777777" w:rsidR="00997E13" w:rsidRPr="00997E13" w:rsidRDefault="00997E13" w:rsidP="00997E13">
      <w:pPr>
        <w:jc w:val="center"/>
        <w:rPr>
          <w:rFonts w:asciiTheme="minorHAnsi" w:eastAsia="Arial" w:hAnsiTheme="minorHAnsi" w:cstheme="minorHAnsi"/>
          <w:szCs w:val="24"/>
        </w:rPr>
      </w:pPr>
    </w:p>
    <w:p w14:paraId="4F4D1B4B" w14:textId="77777777" w:rsidR="00997E13" w:rsidRPr="00997E13" w:rsidRDefault="00997E13" w:rsidP="00997E13">
      <w:pPr>
        <w:pStyle w:val="Nvel3-R"/>
        <w:spacing w:before="0" w:after="0" w:line="240" w:lineRule="auto"/>
        <w:ind w:left="0"/>
        <w:rPr>
          <w:rFonts w:asciiTheme="minorHAnsi" w:hAnsiTheme="minorHAnsi" w:cstheme="minorHAnsi"/>
          <w:sz w:val="24"/>
          <w:szCs w:val="24"/>
        </w:rPr>
      </w:pPr>
    </w:p>
    <w:p w14:paraId="5C1CE72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Termo de Referência deverá ser devidamente aprovado pelo ordenador de despesas ou a autoridade competente respectiva, conforme divisão de atribuições de cada órgão.</w:t>
      </w:r>
    </w:p>
    <w:p w14:paraId="5BDC00D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Registre-se que, salvo no caso de elaboração do TR pela própria autoridade competente para aprová-lo, eventual equipe incumbida de tal confecção deve ser designada pela autoridade competente nos termos </w:t>
      </w:r>
      <w:hyperlink r:id="rId109" w:history="1">
        <w:r w:rsidRPr="00997E13">
          <w:rPr>
            <w:rStyle w:val="Hyperlink"/>
            <w:rFonts w:asciiTheme="minorHAnsi" w:hAnsiTheme="minorHAnsi" w:cstheme="minorHAnsi"/>
            <w:szCs w:val="24"/>
          </w:rPr>
          <w:t>do art. 7º da Lei nº 14.133, de 2021</w:t>
        </w:r>
      </w:hyperlink>
      <w:r w:rsidRPr="00997E13">
        <w:rPr>
          <w:rFonts w:asciiTheme="minorHAnsi" w:hAnsiTheme="minorHAnsi" w:cstheme="minorHAnsi"/>
          <w:szCs w:val="24"/>
        </w:rPr>
        <w:t>, incumbindo a esta aferir o cumprimento dos requisitos necessários a esta função.</w:t>
      </w:r>
    </w:p>
    <w:p w14:paraId="2219B4E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Conforme </w:t>
      </w:r>
      <w:hyperlink r:id="rId110" w:history="1">
        <w:r w:rsidRPr="00997E13">
          <w:rPr>
            <w:rStyle w:val="Hyperlink"/>
            <w:rFonts w:asciiTheme="minorHAnsi" w:hAnsiTheme="minorHAnsi" w:cstheme="minorHAnsi"/>
            <w:szCs w:val="24"/>
          </w:rPr>
          <w:t>art. 8º da IN Seges/ME nº 81, de 2022</w:t>
        </w:r>
      </w:hyperlink>
      <w:r w:rsidRPr="00997E13">
        <w:rPr>
          <w:rFonts w:asciiTheme="minorHAnsi" w:hAnsiTheme="minorHAnsi" w:cstheme="minorHAnsi"/>
          <w:szCs w:val="24"/>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4F3E494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Atentar para a necessidade de avaliação quanto à pertinência de classificar o TR nos termos da </w:t>
      </w:r>
      <w:hyperlink r:id="rId111" w:history="1">
        <w:r w:rsidRPr="00997E13">
          <w:rPr>
            <w:rStyle w:val="Hyperlink"/>
            <w:rFonts w:asciiTheme="minorHAnsi" w:hAnsiTheme="minorHAnsi" w:cstheme="minorHAnsi"/>
            <w:szCs w:val="24"/>
          </w:rPr>
          <w:t>Lei n. 12.527, de 2011</w:t>
        </w:r>
      </w:hyperlink>
      <w:r w:rsidRPr="00997E13">
        <w:rPr>
          <w:rFonts w:asciiTheme="minorHAnsi" w:hAnsiTheme="minorHAnsi" w:cstheme="minorHAnsi"/>
          <w:szCs w:val="24"/>
        </w:rPr>
        <w:t xml:space="preserve"> (Lei de Acesso à Informação), conforme previsão do artigo 10 da Instrução </w:t>
      </w:r>
      <w:hyperlink r:id="rId112" w:history="1">
        <w:r w:rsidRPr="00997E13">
          <w:rPr>
            <w:rStyle w:val="Hyperlink"/>
            <w:rFonts w:asciiTheme="minorHAnsi" w:hAnsiTheme="minorHAnsi" w:cstheme="minorHAnsi"/>
            <w:szCs w:val="24"/>
          </w:rPr>
          <w:t>Normativa nº 81, de 2022.</w:t>
        </w:r>
      </w:hyperlink>
    </w:p>
    <w:p w14:paraId="238EF613" w14:textId="77777777" w:rsidR="00997E13" w:rsidRPr="00997E13" w:rsidRDefault="00997E13" w:rsidP="00997E13">
      <w:pPr>
        <w:pStyle w:val="Nvel3-R"/>
        <w:spacing w:before="0" w:after="0" w:line="240" w:lineRule="auto"/>
        <w:ind w:left="0"/>
        <w:rPr>
          <w:rFonts w:asciiTheme="minorHAnsi" w:hAnsiTheme="minorHAnsi" w:cstheme="minorHAnsi"/>
          <w:sz w:val="24"/>
          <w:szCs w:val="24"/>
        </w:rPr>
      </w:pPr>
    </w:p>
    <w:p w14:paraId="3E830E58" w14:textId="77777777" w:rsidR="00997E13" w:rsidRPr="00997E13" w:rsidRDefault="00997E13" w:rsidP="00997E13">
      <w:pPr>
        <w:jc w:val="both"/>
        <w:rPr>
          <w:rFonts w:asciiTheme="minorHAnsi" w:hAnsiTheme="minorHAnsi" w:cstheme="minorHAnsi"/>
          <w:b/>
          <w:bCs/>
          <w:szCs w:val="24"/>
        </w:rPr>
      </w:pPr>
    </w:p>
    <w:p w14:paraId="44CA1ED5" w14:textId="77777777" w:rsidR="00997E13" w:rsidRPr="00997E13" w:rsidRDefault="00997E13" w:rsidP="00997E13">
      <w:pPr>
        <w:jc w:val="both"/>
        <w:rPr>
          <w:rFonts w:asciiTheme="minorHAnsi" w:hAnsiTheme="minorHAnsi" w:cstheme="minorHAnsi"/>
          <w:b/>
          <w:bCs/>
          <w:szCs w:val="24"/>
        </w:rPr>
      </w:pPr>
    </w:p>
    <w:p w14:paraId="190DBB8E" w14:textId="77777777" w:rsidR="00997E13" w:rsidRPr="00997E13" w:rsidRDefault="00997E13" w:rsidP="00997E13">
      <w:pPr>
        <w:jc w:val="both"/>
        <w:rPr>
          <w:rFonts w:asciiTheme="minorHAnsi" w:hAnsiTheme="minorHAnsi" w:cstheme="minorHAnsi"/>
          <w:b/>
          <w:bCs/>
          <w:szCs w:val="24"/>
        </w:rPr>
      </w:pPr>
    </w:p>
    <w:p w14:paraId="3EE0F8D3" w14:textId="77777777" w:rsidR="00997E13" w:rsidRPr="00997E13" w:rsidRDefault="00997E13" w:rsidP="00997E13">
      <w:pPr>
        <w:jc w:val="both"/>
        <w:rPr>
          <w:rFonts w:asciiTheme="minorHAnsi" w:hAnsiTheme="minorHAnsi" w:cstheme="minorHAnsi"/>
          <w:b/>
          <w:bCs/>
          <w:szCs w:val="24"/>
        </w:rPr>
      </w:pPr>
    </w:p>
    <w:p w14:paraId="57B68002" w14:textId="77777777" w:rsidR="00997E13" w:rsidRPr="00997E13" w:rsidRDefault="00997E13" w:rsidP="00997E13">
      <w:pPr>
        <w:jc w:val="both"/>
        <w:rPr>
          <w:rFonts w:asciiTheme="minorHAnsi" w:hAnsiTheme="minorHAnsi" w:cstheme="minorHAnsi"/>
          <w:b/>
          <w:bCs/>
          <w:szCs w:val="24"/>
        </w:rPr>
      </w:pPr>
    </w:p>
    <w:p w14:paraId="0F599FE6" w14:textId="77777777" w:rsidR="00997E13" w:rsidRPr="00997E13" w:rsidRDefault="00997E13" w:rsidP="00997E13">
      <w:pPr>
        <w:jc w:val="both"/>
        <w:rPr>
          <w:rFonts w:asciiTheme="minorHAnsi" w:hAnsiTheme="minorHAnsi" w:cstheme="minorHAnsi"/>
          <w:b/>
          <w:bCs/>
          <w:szCs w:val="24"/>
        </w:rPr>
      </w:pPr>
    </w:p>
    <w:p w14:paraId="7C5805DB" w14:textId="77777777" w:rsidR="00997E13" w:rsidRPr="00997E13" w:rsidRDefault="00997E13" w:rsidP="00997E13">
      <w:pPr>
        <w:jc w:val="both"/>
        <w:rPr>
          <w:rFonts w:asciiTheme="minorHAnsi" w:hAnsiTheme="minorHAnsi" w:cstheme="minorHAnsi"/>
          <w:b/>
          <w:bCs/>
          <w:szCs w:val="24"/>
        </w:rPr>
      </w:pPr>
    </w:p>
    <w:p w14:paraId="57E59174" w14:textId="77777777" w:rsidR="00997E13" w:rsidRPr="00997E13" w:rsidRDefault="00997E13" w:rsidP="00997E13">
      <w:pPr>
        <w:jc w:val="both"/>
        <w:rPr>
          <w:rFonts w:asciiTheme="minorHAnsi" w:hAnsiTheme="minorHAnsi" w:cstheme="minorHAnsi"/>
          <w:b/>
          <w:bCs/>
          <w:szCs w:val="24"/>
        </w:rPr>
      </w:pPr>
    </w:p>
    <w:p w14:paraId="1D09E263" w14:textId="77777777" w:rsidR="00997E13" w:rsidRPr="00997E13" w:rsidRDefault="00997E13" w:rsidP="00997E13">
      <w:pPr>
        <w:jc w:val="both"/>
        <w:rPr>
          <w:rFonts w:asciiTheme="minorHAnsi" w:hAnsiTheme="minorHAnsi" w:cstheme="minorHAnsi"/>
          <w:b/>
          <w:bCs/>
          <w:szCs w:val="24"/>
        </w:rPr>
      </w:pPr>
    </w:p>
    <w:p w14:paraId="1F3EC23D" w14:textId="77777777" w:rsidR="00997E13" w:rsidRDefault="00997E13" w:rsidP="00997E13">
      <w:pPr>
        <w:jc w:val="both"/>
        <w:rPr>
          <w:rFonts w:asciiTheme="minorHAnsi" w:hAnsiTheme="minorHAnsi" w:cstheme="minorHAnsi"/>
          <w:b/>
          <w:bCs/>
          <w:szCs w:val="24"/>
        </w:rPr>
      </w:pPr>
    </w:p>
    <w:p w14:paraId="45AE6292" w14:textId="77777777" w:rsidR="00997E13" w:rsidRDefault="00997E13" w:rsidP="00997E13">
      <w:pPr>
        <w:jc w:val="both"/>
        <w:rPr>
          <w:rFonts w:asciiTheme="minorHAnsi" w:hAnsiTheme="minorHAnsi" w:cstheme="minorHAnsi"/>
          <w:b/>
          <w:bCs/>
          <w:szCs w:val="24"/>
        </w:rPr>
      </w:pPr>
    </w:p>
    <w:p w14:paraId="4E084EA9" w14:textId="77777777" w:rsidR="00997E13" w:rsidRPr="00997E13" w:rsidRDefault="00997E13" w:rsidP="00997E13">
      <w:pPr>
        <w:jc w:val="both"/>
        <w:rPr>
          <w:rFonts w:asciiTheme="minorHAnsi" w:hAnsiTheme="minorHAnsi" w:cstheme="minorHAnsi"/>
          <w:b/>
          <w:bCs/>
          <w:szCs w:val="24"/>
        </w:rPr>
      </w:pPr>
    </w:p>
    <w:p w14:paraId="2FBE7825" w14:textId="77777777" w:rsidR="00997E13" w:rsidRPr="00997E13" w:rsidRDefault="00997E13" w:rsidP="00997E13">
      <w:pPr>
        <w:pStyle w:val="PargrafodaLista"/>
        <w:spacing w:after="0" w:line="240" w:lineRule="auto"/>
        <w:ind w:left="0"/>
        <w:jc w:val="both"/>
        <w:rPr>
          <w:rFonts w:asciiTheme="minorHAnsi" w:hAnsiTheme="minorHAnsi" w:cstheme="minorHAnsi"/>
          <w:b/>
          <w:bCs/>
          <w:iCs/>
          <w:color w:val="000000"/>
          <w:sz w:val="24"/>
          <w:szCs w:val="24"/>
        </w:rPr>
      </w:pPr>
      <w:r w:rsidRPr="00997E13">
        <w:rPr>
          <w:rFonts w:asciiTheme="minorHAnsi" w:hAnsiTheme="minorHAnsi" w:cstheme="minorHAnsi"/>
          <w:b/>
          <w:bCs/>
          <w:sz w:val="24"/>
          <w:szCs w:val="24"/>
        </w:rPr>
        <w:lastRenderedPageBreak/>
        <w:t xml:space="preserve">ANEXO VII: MINUTA PADRÃO DE TERMO DE REFERÊNCIAS LICITAÇÃO </w:t>
      </w:r>
      <w:r w:rsidRPr="00997E13">
        <w:rPr>
          <w:rFonts w:asciiTheme="minorHAnsi" w:hAnsiTheme="minorHAnsi" w:cstheme="minorHAnsi"/>
          <w:b/>
          <w:bCs/>
          <w:iCs/>
          <w:color w:val="000000"/>
          <w:sz w:val="24"/>
          <w:szCs w:val="24"/>
        </w:rPr>
        <w:t>SERVIÇOS COMUNS DE ENGENHARIA</w:t>
      </w:r>
    </w:p>
    <w:p w14:paraId="3913F99C" w14:textId="77777777" w:rsidR="00997E13" w:rsidRPr="00997E13" w:rsidRDefault="00997E13" w:rsidP="00997E13">
      <w:pPr>
        <w:pStyle w:val="PargrafodaLista"/>
        <w:spacing w:after="0" w:line="240" w:lineRule="auto"/>
        <w:ind w:left="0"/>
        <w:jc w:val="both"/>
        <w:rPr>
          <w:rFonts w:asciiTheme="minorHAnsi" w:hAnsiTheme="minorHAnsi" w:cstheme="minorHAnsi"/>
          <w:b/>
          <w:bCs/>
          <w:sz w:val="24"/>
          <w:szCs w:val="24"/>
        </w:rPr>
      </w:pPr>
    </w:p>
    <w:p w14:paraId="4E5BAB2A" w14:textId="77777777" w:rsidR="00997E13" w:rsidRPr="00997E13" w:rsidRDefault="00997E13" w:rsidP="00997E13">
      <w:pPr>
        <w:jc w:val="center"/>
        <w:rPr>
          <w:rFonts w:asciiTheme="minorHAnsi" w:hAnsiTheme="minorHAnsi" w:cstheme="minorHAnsi"/>
          <w:b/>
          <w:bCs/>
          <w:color w:val="000000"/>
          <w:szCs w:val="24"/>
        </w:rPr>
      </w:pPr>
      <w:r w:rsidRPr="00997E13">
        <w:rPr>
          <w:rFonts w:asciiTheme="minorHAnsi" w:hAnsiTheme="minorHAnsi" w:cstheme="minorHAnsi"/>
          <w:b/>
          <w:bCs/>
          <w:color w:val="000000"/>
          <w:szCs w:val="24"/>
        </w:rPr>
        <w:t>MODELO DE TERMO DE REFERÊNCIA – LEI 14.133/21</w:t>
      </w:r>
    </w:p>
    <w:p w14:paraId="2DC24DC4" w14:textId="77777777" w:rsidR="00997E13" w:rsidRPr="00997E13" w:rsidRDefault="00997E13" w:rsidP="00997E13">
      <w:pPr>
        <w:contextualSpacing/>
        <w:jc w:val="center"/>
        <w:rPr>
          <w:rFonts w:asciiTheme="minorHAnsi" w:eastAsia="MS Mincho" w:hAnsiTheme="minorHAnsi" w:cstheme="minorHAnsi"/>
          <w:b/>
          <w:bCs/>
          <w:szCs w:val="24"/>
        </w:rPr>
      </w:pPr>
      <w:r w:rsidRPr="00997E13">
        <w:rPr>
          <w:rFonts w:asciiTheme="minorHAnsi" w:eastAsia="MS Mincho" w:hAnsiTheme="minorHAnsi" w:cstheme="minorHAnsi"/>
          <w:b/>
          <w:bCs/>
          <w:szCs w:val="24"/>
        </w:rPr>
        <w:t>SERVIÇOS COMUNS DE ENGENHARIA – PREGÃO</w:t>
      </w:r>
    </w:p>
    <w:p w14:paraId="122E1413" w14:textId="77777777" w:rsidR="00997E13" w:rsidRPr="00997E13" w:rsidRDefault="00997E13" w:rsidP="00997E13">
      <w:pPr>
        <w:pStyle w:val="Notaexplicativa"/>
        <w:spacing w:before="0"/>
        <w:jc w:val="center"/>
        <w:rPr>
          <w:rFonts w:asciiTheme="minorHAnsi" w:hAnsiTheme="minorHAnsi" w:cstheme="minorHAnsi"/>
          <w:b/>
          <w:bCs/>
          <w:color w:val="auto"/>
          <w:szCs w:val="24"/>
        </w:rPr>
      </w:pPr>
      <w:r w:rsidRPr="00997E13">
        <w:rPr>
          <w:rFonts w:asciiTheme="minorHAnsi" w:hAnsiTheme="minorHAnsi" w:cstheme="minorHAnsi"/>
          <w:b/>
          <w:bCs/>
          <w:color w:val="auto"/>
          <w:szCs w:val="24"/>
        </w:rPr>
        <w:t>ORIENTAÇÕES PARA USO DO MODELO – LEITURA OBRIGATÓRIA</w:t>
      </w:r>
    </w:p>
    <w:p w14:paraId="0CC4D56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1)</w:t>
      </w:r>
      <w:r w:rsidRPr="00997E13">
        <w:rPr>
          <w:rFonts w:asciiTheme="minorHAnsi" w:hAnsiTheme="minorHAnsi" w:cstheme="minorHAnsi"/>
          <w:szCs w:val="24"/>
        </w:rPr>
        <w:t xml:space="preserve"> O presente modelo de Termo de Referência procura fornecer um ponto de partida para a definição do objeto e condições da contratação. Este é o documento que mais terá variação de conteúdo, de acordo com as peculiaridades da demanda da Administração e do objeto a ser contratado. Assim, não se deve prender ao texto apresentado, mas sim trabalhá-lo à luz dos pontos fundamentais da contratação, sempre de forma clara e objetiva.</w:t>
      </w:r>
    </w:p>
    <w:p w14:paraId="763B823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2)</w:t>
      </w:r>
      <w:r w:rsidRPr="00997E13">
        <w:rPr>
          <w:rFonts w:asciiTheme="minorHAnsi" w:hAnsiTheme="minorHAnsi" w:cstheme="minorHAnsi"/>
          <w:szCs w:val="24"/>
        </w:rPr>
        <w:t xml:space="preserve"> Este modelo se aplica exclusivamente às contratações de serviços de engenharia classificáveis como comuns, nos termos da definição constante da alínea “a” do inciso XXI do art. 6º da lei 14.133/2021.</w:t>
      </w:r>
    </w:p>
    <w:p w14:paraId="64007CB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3)</w:t>
      </w:r>
      <w:r w:rsidRPr="00997E13">
        <w:rPr>
          <w:rFonts w:asciiTheme="minorHAnsi" w:hAnsiTheme="minorHAnsi" w:cstheme="minorHAnsi"/>
          <w:szCs w:val="24"/>
        </w:rPr>
        <w:t xml:space="preserve"> Será utilizada a locução “termo de referência” para designar o documento jurídico-administrativo previsto no art. 6º, XXIII, da Lei nº 14.133/2021, que contém as informações necessárias, fornecidas pela Administração Pública, para delimitar o objeto contratado, sem, entretanto, trazer especificações técnicas cuja preparação é privativa de determinados profissionais, como engenheiros, arquitetos e técnicos industriais. Quanto a esses aspectos, o documento a ser apresentado, se for o caso, será um projeto básico, previsto no art. 6º, XXV, da Lei, que, quando necessário, deverá ser anexo a este Termo de Referência. </w:t>
      </w:r>
    </w:p>
    <w:p w14:paraId="01BD131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4)</w:t>
      </w:r>
      <w:r w:rsidRPr="00997E13">
        <w:rPr>
          <w:rFonts w:asciiTheme="minorHAnsi" w:hAnsiTheme="minorHAnsi" w:cstheme="minorHAnsi"/>
          <w:szCs w:val="24"/>
        </w:rPr>
        <w:t xml:space="preserve"> Anotação de Responsabilidade Técnica (ART), Registro de Responsabilidade Técnica ou Termo de Responsabilidade Técnica: A elaboração do Projeto Básico ­relativo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 Por outro lado, a elaboração do Termo de Referência não exige a emissão de tal documento, conforme exposto no tópico precedente. Já a elaboração das planilhas orçamentárias também exige a emissão da ART, conforme art. 10 do Decreto nº 7.983, de 2013, aplicável às dispensas da Lei nº 14.133/2021 consoante Instrução Normativa Seges/ME nº 72/2021. Embora o Decreto mencione apenas a ART, entendemos que a interpretação extensiva é cabível nesse contexto, para abarcar também o RRT e o TRT, conforme as planilhas forem elaboradas por arquiteto ou por técnico industrial.</w:t>
      </w:r>
    </w:p>
    <w:p w14:paraId="4D91D29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5)</w:t>
      </w:r>
      <w:r w:rsidRPr="00997E13">
        <w:rPr>
          <w:rFonts w:asciiTheme="minorHAnsi" w:hAnsiTheme="minorHAnsi" w:cstheme="minorHAnsi"/>
          <w:szCs w:val="24"/>
        </w:rPr>
        <w:t xml:space="preserve"> 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p>
    <w:p w14:paraId="6E499D8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6)</w:t>
      </w:r>
      <w:r w:rsidRPr="00997E13">
        <w:rPr>
          <w:rFonts w:asciiTheme="minorHAnsi" w:hAnsiTheme="minorHAnsi" w:cstheme="minorHAnsi"/>
          <w:szCs w:val="24"/>
        </w:rPr>
        <w:t xml:space="preserve"> 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w:t>
      </w:r>
      <w:r w:rsidRPr="00997E13">
        <w:rPr>
          <w:rFonts w:asciiTheme="minorHAnsi" w:hAnsiTheme="minorHAnsi" w:cstheme="minorHAnsi"/>
          <w:szCs w:val="24"/>
        </w:rPr>
        <w:lastRenderedPageBreak/>
        <w:t>Edital e de Contrato), para que não conflitem. São previsões feitas para variarem. Eventuais justificativas podem ser exigidas a depender do caso.</w:t>
      </w:r>
    </w:p>
    <w:p w14:paraId="192D931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7)</w:t>
      </w:r>
      <w:r w:rsidRPr="00997E13">
        <w:rPr>
          <w:rFonts w:asciiTheme="minorHAnsi" w:hAnsiTheme="minorHAnsi" w:cstheme="minorHAnsi"/>
          <w:szCs w:val="24"/>
        </w:rPr>
        <w:t xml:space="preserve"> Alguns itens receberam notas explicativas, destacadas para compreensão do agente ou setor responsável pela elaboração do Termo de Referência, que deverão ser devidamente suprimidas ao se finalizar o documento na versão original.</w:t>
      </w:r>
    </w:p>
    <w:p w14:paraId="046FEE9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8)</w:t>
      </w:r>
      <w:r w:rsidRPr="00997E13">
        <w:rPr>
          <w:rFonts w:asciiTheme="minorHAnsi" w:hAnsiTheme="minorHAnsi" w:cstheme="minorHAnsi"/>
          <w:szCs w:val="24"/>
        </w:rPr>
        <w:t xml:space="preserve"> O Termo de Referência deve ser elaborado também no Sistema TR Digital ou em ferramenta informatizada própria (art. 4º da IN Seges/ME nº 81, de 25 de novembro de 2022).</w:t>
      </w:r>
    </w:p>
    <w:p w14:paraId="5520AA3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9)</w:t>
      </w:r>
      <w:r w:rsidRPr="00997E13">
        <w:rPr>
          <w:rFonts w:asciiTheme="minorHAnsi" w:hAnsiTheme="minorHAnsi" w:cstheme="minorHAnsi"/>
          <w:szCs w:val="24"/>
        </w:rPr>
        <w:t xml:space="preserve"> 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612DC80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11)</w:t>
      </w:r>
      <w:r w:rsidRPr="00997E13">
        <w:rPr>
          <w:rFonts w:asciiTheme="minorHAnsi" w:hAnsiTheme="minorHAnsi" w:cstheme="minorHAnsi"/>
          <w:szCs w:val="24"/>
        </w:rPr>
        <w:t xml:space="preserve"> A não utilização dos modelos de TR instituídos deve ser justificada por escrito, com anexação ao respectivo processo de contratação, conforme art. 19, §2º, da Lei nº 14.133, de 2021 e art. 9º, §3º da IN Seges/ME nº 81, de 2022.</w:t>
      </w:r>
    </w:p>
    <w:p w14:paraId="345FB78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12)</w:t>
      </w:r>
      <w:r w:rsidRPr="00997E13">
        <w:rPr>
          <w:rFonts w:asciiTheme="minorHAnsi" w:hAnsiTheme="minorHAnsi" w:cstheme="minorHAnsi"/>
          <w:szCs w:val="24"/>
        </w:rPr>
        <w:t xml:space="preserve"> 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57103046" w14:textId="77777777" w:rsidR="00997E13" w:rsidRPr="00997E13" w:rsidRDefault="00997E13" w:rsidP="00997E13">
      <w:pPr>
        <w:pStyle w:val="PargrafodaLista"/>
        <w:numPr>
          <w:ilvl w:val="0"/>
          <w:numId w:val="159"/>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CONDIÇÕES GERAIS DA CONTRATAÇÃO</w:t>
      </w:r>
    </w:p>
    <w:p w14:paraId="2318C7CC"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 xml:space="preserve">Contratação </w:t>
      </w:r>
      <w:proofErr w:type="gramStart"/>
      <w:r w:rsidRPr="00997E13">
        <w:rPr>
          <w:rFonts w:asciiTheme="minorHAnsi" w:hAnsiTheme="minorHAnsi" w:cstheme="minorHAnsi"/>
          <w:sz w:val="24"/>
          <w:szCs w:val="24"/>
        </w:rPr>
        <w:t xml:space="preserve">de  </w:t>
      </w:r>
      <w:r w:rsidRPr="00997E13">
        <w:rPr>
          <w:rFonts w:asciiTheme="minorHAnsi" w:hAnsiTheme="minorHAnsi" w:cstheme="minorHAnsi"/>
          <w:color w:val="FF0000"/>
          <w:sz w:val="24"/>
          <w:szCs w:val="24"/>
        </w:rPr>
        <w:t>...........................................................</w:t>
      </w:r>
      <w:proofErr w:type="gramEnd"/>
      <w:r w:rsidRPr="00997E13">
        <w:rPr>
          <w:rFonts w:asciiTheme="minorHAnsi" w:hAnsiTheme="minorHAnsi" w:cstheme="minorHAnsi"/>
          <w:b/>
          <w:bCs/>
          <w:sz w:val="24"/>
          <w:szCs w:val="24"/>
        </w:rPr>
        <w:t>,</w:t>
      </w:r>
      <w:r w:rsidRPr="00997E13">
        <w:rPr>
          <w:rFonts w:asciiTheme="minorHAnsi" w:hAnsiTheme="minorHAnsi" w:cstheme="minorHAnsi"/>
          <w:sz w:val="24"/>
          <w:szCs w:val="24"/>
        </w:rPr>
        <w:t xml:space="preserve"> nos termos da tabela abaixo, conforme condições e exigências estabelecidas neste instrumento.</w:t>
      </w:r>
    </w:p>
    <w:p w14:paraId="08B592D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A tabela abaixo é meramente ilustrativa, podendo ser livremente alterada conforme o caso concreto.</w:t>
      </w:r>
    </w:p>
    <w:p w14:paraId="38CED84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justificativa para o parcelamento ou não do objeto deve constar do Estudo Técnico Preliminar (art. 18, §1º, inciso VIII, da Lei nº 14.133, de 2021, e art. 9º, inciso VII, da Instrução Normativa SEGES nº 58, de 8 de agosto de 2022). Os serviços, como regra, devem atender ao parcelamento quando for tecnicamente viável e economicamente vantajoso (art. 47, inciso II, da Lei n. 14.133, de 2021). Devem também ser observadas as regras do artigo 47, § 1º, da Lei n. 14.133, de 2021, que trata de aspectos a serem considerados na aplicação do princípio do parcelamento.</w:t>
      </w:r>
    </w:p>
    <w:p w14:paraId="724C395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7141A49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Building </w:t>
      </w:r>
      <w:proofErr w:type="spellStart"/>
      <w:r w:rsidRPr="00997E13">
        <w:rPr>
          <w:rFonts w:asciiTheme="minorHAnsi" w:hAnsiTheme="minorHAnsi" w:cstheme="minorHAnsi"/>
          <w:szCs w:val="24"/>
        </w:rPr>
        <w:t>Information</w:t>
      </w:r>
      <w:proofErr w:type="spellEnd"/>
      <w:r w:rsidRPr="00997E13">
        <w:rPr>
          <w:rFonts w:asciiTheme="minorHAnsi" w:hAnsiTheme="minorHAnsi" w:cstheme="minorHAnsi"/>
          <w:szCs w:val="24"/>
        </w:rPr>
        <w:t xml:space="preserve"> </w:t>
      </w:r>
      <w:proofErr w:type="spellStart"/>
      <w:r w:rsidRPr="00997E13">
        <w:rPr>
          <w:rFonts w:asciiTheme="minorHAnsi" w:hAnsiTheme="minorHAnsi" w:cstheme="minorHAnsi"/>
          <w:szCs w:val="24"/>
        </w:rPr>
        <w:t>Modelling</w:t>
      </w:r>
      <w:proofErr w:type="spellEnd"/>
      <w:r w:rsidRPr="00997E13">
        <w:rPr>
          <w:rFonts w:asciiTheme="minorHAnsi" w:hAnsiTheme="minorHAnsi" w:cstheme="minorHAnsi"/>
          <w:szCs w:val="24"/>
        </w:rPr>
        <w:t xml:space="preserve"> – BIM: O Decreto nº 10.306/2020 trata da utilização do Building </w:t>
      </w:r>
      <w:proofErr w:type="spellStart"/>
      <w:r w:rsidRPr="00997E13">
        <w:rPr>
          <w:rFonts w:asciiTheme="minorHAnsi" w:hAnsiTheme="minorHAnsi" w:cstheme="minorHAnsi"/>
          <w:szCs w:val="24"/>
        </w:rPr>
        <w:t>Information</w:t>
      </w:r>
      <w:proofErr w:type="spellEnd"/>
      <w:r w:rsidRPr="00997E13">
        <w:rPr>
          <w:rFonts w:asciiTheme="minorHAnsi" w:hAnsiTheme="minorHAnsi" w:cstheme="minorHAnsi"/>
          <w:szCs w:val="24"/>
        </w:rPr>
        <w:t xml:space="preserve"> </w:t>
      </w:r>
      <w:proofErr w:type="spellStart"/>
      <w:r w:rsidRPr="00997E13">
        <w:rPr>
          <w:rFonts w:asciiTheme="minorHAnsi" w:hAnsiTheme="minorHAnsi" w:cstheme="minorHAnsi"/>
          <w:szCs w:val="24"/>
        </w:rPr>
        <w:t>Modelling</w:t>
      </w:r>
      <w:proofErr w:type="spellEnd"/>
      <w:r w:rsidRPr="00997E13">
        <w:rPr>
          <w:rFonts w:asciiTheme="minorHAnsi" w:hAnsiTheme="minorHAnsi" w:cstheme="minorHAnsi"/>
          <w:szCs w:val="24"/>
        </w:rPr>
        <w:t xml:space="preserve"> (BIM) na execução direta ou indireta de obras e serviços de engenharia realizada pelos órgãos e pelas entidades da administração pública federal, conforme Estratégia BIM BR, instituída pelo Decreto nº 9.983, de 22 de agosto de 2019.  Building </w:t>
      </w:r>
      <w:proofErr w:type="spellStart"/>
      <w:r w:rsidRPr="00997E13">
        <w:rPr>
          <w:rFonts w:asciiTheme="minorHAnsi" w:hAnsiTheme="minorHAnsi" w:cstheme="minorHAnsi"/>
          <w:szCs w:val="24"/>
        </w:rPr>
        <w:t>Information</w:t>
      </w:r>
      <w:proofErr w:type="spellEnd"/>
      <w:r w:rsidRPr="00997E13">
        <w:rPr>
          <w:rFonts w:asciiTheme="minorHAnsi" w:hAnsiTheme="minorHAnsi" w:cstheme="minorHAnsi"/>
          <w:szCs w:val="24"/>
        </w:rPr>
        <w:t xml:space="preserve"> </w:t>
      </w:r>
      <w:proofErr w:type="spellStart"/>
      <w:r w:rsidRPr="00997E13">
        <w:rPr>
          <w:rFonts w:asciiTheme="minorHAnsi" w:hAnsiTheme="minorHAnsi" w:cstheme="minorHAnsi"/>
          <w:szCs w:val="24"/>
        </w:rPr>
        <w:t>Modelling</w:t>
      </w:r>
      <w:proofErr w:type="spellEnd"/>
      <w:r w:rsidRPr="00997E13">
        <w:rPr>
          <w:rFonts w:asciiTheme="minorHAnsi" w:hAnsiTheme="minorHAnsi" w:cstheme="minorHAnsi"/>
          <w:szCs w:val="24"/>
        </w:rPr>
        <w:t xml:space="preserve"> - BIM ou Modelagem da Informação da Construção corresponde ao “conjunto de tecnologias e processos </w:t>
      </w:r>
      <w:r w:rsidRPr="00997E13">
        <w:rPr>
          <w:rFonts w:asciiTheme="minorHAnsi" w:hAnsiTheme="minorHAnsi" w:cstheme="minorHAnsi"/>
          <w:szCs w:val="24"/>
        </w:rPr>
        <w:lastRenderedPageBreak/>
        <w:t>integrados que permite a criação, a utilização e a atualização de modelos digitais de uma construção, de modo colaborativo, que sirva a todos os participantes do empreendimento, em qualquer etapa do ciclo de vida da construção” (art. 3º, inciso II, do Decreto nº 10.306/2020).</w:t>
      </w:r>
    </w:p>
    <w:p w14:paraId="7E54F06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De acordo com o artigo 2º do referido Decreto, alguns Ministérios, Secretarias e Autarquias foram desde logo vinculados à ação de disseminação do BIM. Desse modo, se for o caso, deverá a Administração efetuar o planejamento da contratação com base nas diretrizes estabelecidas no Decreto nº 10.306/2020, em especial por conta da previsão do artigo 19, §3º, da Lei nº 14.133/2021, que estabelece que, nas licitações de obras e serviços de engenharia e arquitetura, sempre que adequada ao objeto da licitação, será preferencialmente adotada a Modelagem da Informação da Construção (Building </w:t>
      </w:r>
      <w:proofErr w:type="spellStart"/>
      <w:r w:rsidRPr="00997E13">
        <w:rPr>
          <w:rFonts w:asciiTheme="minorHAnsi" w:hAnsiTheme="minorHAnsi" w:cstheme="minorHAnsi"/>
          <w:szCs w:val="24"/>
        </w:rPr>
        <w:t>Information</w:t>
      </w:r>
      <w:proofErr w:type="spellEnd"/>
      <w:r w:rsidRPr="00997E13">
        <w:rPr>
          <w:rFonts w:asciiTheme="minorHAnsi" w:hAnsiTheme="minorHAnsi" w:cstheme="minorHAnsi"/>
          <w:szCs w:val="24"/>
        </w:rPr>
        <w:t xml:space="preserve"> </w:t>
      </w:r>
      <w:proofErr w:type="spellStart"/>
      <w:r w:rsidRPr="00997E13">
        <w:rPr>
          <w:rFonts w:asciiTheme="minorHAnsi" w:hAnsiTheme="minorHAnsi" w:cstheme="minorHAnsi"/>
          <w:szCs w:val="24"/>
        </w:rPr>
        <w:t>Modelling</w:t>
      </w:r>
      <w:proofErr w:type="spellEnd"/>
      <w:r w:rsidRPr="00997E13">
        <w:rPr>
          <w:rFonts w:asciiTheme="minorHAnsi" w:hAnsiTheme="minorHAnsi" w:cstheme="minorHAnsi"/>
          <w:szCs w:val="24"/>
        </w:rPr>
        <w:t xml:space="preserve"> - BIM) ou tecnologias e processos integrados similares ou mais avançados que venham a substituí-la.</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997E13" w:rsidRPr="00997E13" w14:paraId="69541222"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68EE2" w14:textId="77777777" w:rsidR="00997E13" w:rsidRPr="00997E13" w:rsidRDefault="00997E13" w:rsidP="00997E13">
            <w:pPr>
              <w:rPr>
                <w:rFonts w:asciiTheme="minorHAnsi" w:hAnsiTheme="minorHAnsi" w:cstheme="minorHAnsi"/>
                <w:b/>
                <w:bCs/>
                <w:color w:val="000000"/>
                <w:szCs w:val="24"/>
              </w:rPr>
            </w:pPr>
            <w:r w:rsidRPr="00997E13">
              <w:rPr>
                <w:rFonts w:asciiTheme="minorHAnsi" w:hAnsiTheme="minorHAnsi" w:cstheme="minorHAnsi"/>
                <w:b/>
                <w:bCs/>
                <w:color w:val="000000"/>
                <w:szCs w:val="24"/>
              </w:rPr>
              <w:t>ITEM</w:t>
            </w:r>
          </w:p>
          <w:p w14:paraId="79F43F40" w14:textId="77777777" w:rsidR="00997E13" w:rsidRPr="00997E13" w:rsidRDefault="00997E13" w:rsidP="00997E13">
            <w:pPr>
              <w:jc w:val="center"/>
              <w:rPr>
                <w:rFonts w:asciiTheme="minorHAnsi" w:hAnsiTheme="minorHAnsi" w:cstheme="minorHAnsi"/>
                <w:b/>
                <w:color w:val="000000"/>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B8192" w14:textId="77777777" w:rsidR="00997E13" w:rsidRPr="00997E13" w:rsidRDefault="00997E13" w:rsidP="00997E13">
            <w:pPr>
              <w:jc w:val="center"/>
              <w:rPr>
                <w:rFonts w:asciiTheme="minorHAnsi" w:hAnsiTheme="minorHAnsi" w:cstheme="minorHAnsi"/>
                <w:color w:val="000000"/>
                <w:szCs w:val="24"/>
              </w:rPr>
            </w:pPr>
            <w:r w:rsidRPr="00997E13">
              <w:rPr>
                <w:rFonts w:asciiTheme="minorHAnsi" w:hAnsiTheme="minorHAnsi" w:cstheme="minorHAnsi"/>
                <w:b/>
                <w:bCs/>
                <w:color w:val="000000"/>
                <w:szCs w:val="24"/>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699AD" w14:textId="77777777" w:rsidR="00997E13" w:rsidRPr="00997E13" w:rsidRDefault="00997E13" w:rsidP="00997E13">
            <w:pPr>
              <w:rPr>
                <w:rFonts w:asciiTheme="minorHAnsi" w:hAnsiTheme="minorHAnsi" w:cstheme="minorHAnsi"/>
                <w:color w:val="000000"/>
                <w:szCs w:val="24"/>
              </w:rPr>
            </w:pPr>
            <w:r w:rsidRPr="00997E13">
              <w:rPr>
                <w:rFonts w:asciiTheme="minorHAnsi" w:hAnsiTheme="minorHAnsi" w:cstheme="minorHAnsi"/>
                <w:b/>
                <w:bCs/>
                <w:color w:val="000000"/>
                <w:szCs w:val="24"/>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2614F" w14:textId="77777777" w:rsidR="00997E13" w:rsidRPr="00997E13" w:rsidRDefault="00997E13" w:rsidP="00997E13">
            <w:pPr>
              <w:rPr>
                <w:rFonts w:asciiTheme="minorHAnsi" w:hAnsiTheme="minorHAnsi" w:cstheme="minorHAnsi"/>
                <w:color w:val="000000"/>
                <w:szCs w:val="24"/>
              </w:rPr>
            </w:pPr>
            <w:r w:rsidRPr="00997E13">
              <w:rPr>
                <w:rFonts w:asciiTheme="minorHAnsi" w:hAnsiTheme="minorHAnsi" w:cstheme="minorHAnsi"/>
                <w:b/>
                <w:bCs/>
                <w:color w:val="000000"/>
                <w:szCs w:val="24"/>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BD6EA"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07FDC"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6053E"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VALOR TOTAL</w:t>
            </w:r>
          </w:p>
        </w:tc>
      </w:tr>
      <w:tr w:rsidR="00997E13" w:rsidRPr="00997E13" w14:paraId="57E25517"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890DF" w14:textId="77777777" w:rsidR="00997E13" w:rsidRPr="00997E13" w:rsidRDefault="00997E13" w:rsidP="00997E13">
            <w:pPr>
              <w:rPr>
                <w:rFonts w:asciiTheme="minorHAnsi" w:hAnsiTheme="minorHAnsi" w:cstheme="minorHAnsi"/>
                <w:b/>
                <w:color w:val="000000"/>
                <w:szCs w:val="24"/>
              </w:rPr>
            </w:pPr>
            <w:r w:rsidRPr="00997E13">
              <w:rPr>
                <w:rFonts w:asciiTheme="minorHAnsi" w:hAnsiTheme="minorHAnsi" w:cstheme="minorHAnsi"/>
                <w:b/>
                <w:color w:val="000000"/>
                <w:szCs w:val="24"/>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A91C7"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7662B"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76885" w14:textId="77777777" w:rsidR="00997E13" w:rsidRPr="00997E13" w:rsidRDefault="00997E13" w:rsidP="00997E13">
            <w:pPr>
              <w:rPr>
                <w:rFonts w:asciiTheme="minorHAnsi"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19B8C" w14:textId="77777777" w:rsidR="00997E13" w:rsidRPr="00997E13" w:rsidRDefault="00997E13" w:rsidP="00997E13">
            <w:pPr>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90C9F" w14:textId="77777777" w:rsidR="00997E13" w:rsidRPr="00997E13" w:rsidRDefault="00997E13" w:rsidP="00997E13">
            <w:pPr>
              <w:rPr>
                <w:rFonts w:asciiTheme="minorHAnsi" w:hAnsiTheme="minorHAnsi" w:cstheme="minorHAnsi"/>
                <w:color w:val="000000"/>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60389" w14:textId="77777777" w:rsidR="00997E13" w:rsidRPr="00997E13" w:rsidRDefault="00997E13" w:rsidP="00997E13">
            <w:pPr>
              <w:rPr>
                <w:rFonts w:asciiTheme="minorHAnsi" w:hAnsiTheme="minorHAnsi" w:cstheme="minorHAnsi"/>
                <w:color w:val="000000"/>
                <w:szCs w:val="24"/>
              </w:rPr>
            </w:pPr>
          </w:p>
        </w:tc>
      </w:tr>
      <w:tr w:rsidR="00997E13" w:rsidRPr="00997E13" w14:paraId="7F76C25C"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747A5" w14:textId="77777777" w:rsidR="00997E13" w:rsidRPr="00997E13" w:rsidRDefault="00997E13" w:rsidP="00997E13">
            <w:pPr>
              <w:rPr>
                <w:rFonts w:asciiTheme="minorHAnsi" w:hAnsiTheme="minorHAnsi" w:cstheme="minorHAnsi"/>
                <w:b/>
                <w:color w:val="000000"/>
                <w:szCs w:val="24"/>
              </w:rPr>
            </w:pPr>
            <w:r w:rsidRPr="00997E13">
              <w:rPr>
                <w:rFonts w:asciiTheme="minorHAnsi" w:hAnsiTheme="minorHAnsi" w:cstheme="minorHAnsi"/>
                <w:b/>
                <w:color w:val="000000"/>
                <w:szCs w:val="24"/>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45B2F"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AF68A"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0C527" w14:textId="77777777" w:rsidR="00997E13" w:rsidRPr="00997E13" w:rsidRDefault="00997E13" w:rsidP="00997E13">
            <w:pPr>
              <w:rPr>
                <w:rFonts w:asciiTheme="minorHAnsi"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84BC7" w14:textId="77777777" w:rsidR="00997E13" w:rsidRPr="00997E13" w:rsidRDefault="00997E13" w:rsidP="00997E13">
            <w:pPr>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FC644" w14:textId="77777777" w:rsidR="00997E13" w:rsidRPr="00997E13" w:rsidRDefault="00997E13" w:rsidP="00997E13">
            <w:pPr>
              <w:rPr>
                <w:rFonts w:asciiTheme="minorHAnsi" w:hAnsiTheme="minorHAnsi" w:cstheme="minorHAnsi"/>
                <w:color w:val="000000"/>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608A7" w14:textId="77777777" w:rsidR="00997E13" w:rsidRPr="00997E13" w:rsidRDefault="00997E13" w:rsidP="00997E13">
            <w:pPr>
              <w:rPr>
                <w:rFonts w:asciiTheme="minorHAnsi" w:hAnsiTheme="minorHAnsi" w:cstheme="minorHAnsi"/>
                <w:color w:val="000000"/>
                <w:szCs w:val="24"/>
              </w:rPr>
            </w:pPr>
          </w:p>
        </w:tc>
      </w:tr>
      <w:tr w:rsidR="00997E13" w:rsidRPr="00997E13" w14:paraId="06EAF1B4"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B3F82" w14:textId="77777777" w:rsidR="00997E13" w:rsidRPr="00997E13" w:rsidRDefault="00997E13" w:rsidP="00997E13">
            <w:pPr>
              <w:rPr>
                <w:rFonts w:asciiTheme="minorHAnsi" w:hAnsiTheme="minorHAnsi" w:cstheme="minorHAnsi"/>
                <w:b/>
                <w:color w:val="000000"/>
                <w:szCs w:val="24"/>
              </w:rPr>
            </w:pPr>
            <w:r w:rsidRPr="00997E13">
              <w:rPr>
                <w:rFonts w:asciiTheme="minorHAnsi" w:hAnsiTheme="minorHAnsi" w:cstheme="minorHAnsi"/>
                <w:b/>
                <w:color w:val="000000"/>
                <w:szCs w:val="24"/>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009E8"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90583"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552B9" w14:textId="77777777" w:rsidR="00997E13" w:rsidRPr="00997E13" w:rsidRDefault="00997E13" w:rsidP="00997E13">
            <w:pPr>
              <w:rPr>
                <w:rFonts w:asciiTheme="minorHAnsi"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5ED8" w14:textId="77777777" w:rsidR="00997E13" w:rsidRPr="00997E13" w:rsidRDefault="00997E13" w:rsidP="00997E13">
            <w:pPr>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A63ED" w14:textId="77777777" w:rsidR="00997E13" w:rsidRPr="00997E13" w:rsidRDefault="00997E13" w:rsidP="00997E13">
            <w:pPr>
              <w:rPr>
                <w:rFonts w:asciiTheme="minorHAnsi" w:hAnsiTheme="minorHAnsi" w:cstheme="minorHAnsi"/>
                <w:color w:val="000000"/>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864AB" w14:textId="77777777" w:rsidR="00997E13" w:rsidRPr="00997E13" w:rsidRDefault="00997E13" w:rsidP="00997E13">
            <w:pPr>
              <w:rPr>
                <w:rFonts w:asciiTheme="minorHAnsi" w:hAnsiTheme="minorHAnsi" w:cstheme="minorHAnsi"/>
                <w:color w:val="000000"/>
                <w:szCs w:val="24"/>
              </w:rPr>
            </w:pPr>
          </w:p>
        </w:tc>
      </w:tr>
      <w:tr w:rsidR="00997E13" w:rsidRPr="00997E13" w14:paraId="3FE88F83"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74A59" w14:textId="77777777" w:rsidR="00997E13" w:rsidRPr="00997E13" w:rsidRDefault="00997E13" w:rsidP="00997E13">
            <w:pPr>
              <w:rPr>
                <w:rFonts w:asciiTheme="minorHAnsi" w:hAnsiTheme="minorHAnsi" w:cstheme="minorHAnsi"/>
                <w:b/>
                <w:color w:val="000000"/>
                <w:szCs w:val="24"/>
              </w:rPr>
            </w:pPr>
            <w:r w:rsidRPr="00997E13">
              <w:rPr>
                <w:rFonts w:asciiTheme="minorHAnsi" w:hAnsiTheme="minorHAnsi" w:cstheme="minorHAnsi"/>
                <w:b/>
                <w:color w:val="000000"/>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C2EDF" w14:textId="77777777" w:rsidR="00997E13" w:rsidRPr="00997E13" w:rsidRDefault="00997E13" w:rsidP="00997E13">
            <w:pPr>
              <w:rPr>
                <w:rFonts w:asciiTheme="minorHAnsi"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EE246"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B7949" w14:textId="77777777" w:rsidR="00997E13" w:rsidRPr="00997E13" w:rsidRDefault="00997E13" w:rsidP="00997E13">
            <w:pPr>
              <w:rPr>
                <w:rFonts w:asciiTheme="minorHAnsi"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8C7E6" w14:textId="77777777" w:rsidR="00997E13" w:rsidRPr="00997E13" w:rsidRDefault="00997E13" w:rsidP="00997E13">
            <w:pPr>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9AF5B" w14:textId="77777777" w:rsidR="00997E13" w:rsidRPr="00997E13" w:rsidRDefault="00997E13" w:rsidP="00997E13">
            <w:pPr>
              <w:rPr>
                <w:rFonts w:asciiTheme="minorHAnsi" w:hAnsiTheme="minorHAnsi" w:cstheme="minorHAnsi"/>
                <w:color w:val="000000"/>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8DFA5" w14:textId="77777777" w:rsidR="00997E13" w:rsidRPr="00997E13" w:rsidRDefault="00997E13" w:rsidP="00997E13">
            <w:pPr>
              <w:rPr>
                <w:rFonts w:asciiTheme="minorHAnsi" w:hAnsiTheme="minorHAnsi" w:cstheme="minorHAnsi"/>
                <w:color w:val="000000"/>
                <w:szCs w:val="24"/>
              </w:rPr>
            </w:pPr>
          </w:p>
        </w:tc>
      </w:tr>
    </w:tbl>
    <w:p w14:paraId="57D674DF"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serviço(s) objeto desta contratação são caracterizados como comum(</w:t>
      </w:r>
      <w:proofErr w:type="spellStart"/>
      <w:r w:rsidRPr="00997E13">
        <w:rPr>
          <w:rFonts w:asciiTheme="minorHAnsi" w:hAnsiTheme="minorHAnsi" w:cstheme="minorHAnsi"/>
          <w:sz w:val="24"/>
          <w:szCs w:val="24"/>
        </w:rPr>
        <w:t>ns</w:t>
      </w:r>
      <w:proofErr w:type="spellEnd"/>
      <w:r w:rsidRPr="00997E13">
        <w:rPr>
          <w:rFonts w:asciiTheme="minorHAnsi" w:hAnsiTheme="minorHAnsi" w:cstheme="minorHAnsi"/>
          <w:sz w:val="24"/>
          <w:szCs w:val="24"/>
        </w:rPr>
        <w:t>), conforme justificativa constante do Estudo Técnico Preliminar.</w:t>
      </w:r>
    </w:p>
    <w:p w14:paraId="594E7882"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vigência da contratação é de .............................. contados do(a) ............................., na forma do </w:t>
      </w:r>
      <w:hyperlink r:id="rId113" w:anchor="art105" w:history="1">
        <w:r w:rsidRPr="00997E13">
          <w:rPr>
            <w:rStyle w:val="Hyperlink"/>
            <w:rFonts w:asciiTheme="minorHAnsi" w:hAnsiTheme="minorHAnsi" w:cstheme="minorHAnsi"/>
            <w:sz w:val="24"/>
            <w:szCs w:val="24"/>
          </w:rPr>
          <w:t>artigo 105 da Lei n° 14.133, de 2021</w:t>
        </w:r>
      </w:hyperlink>
      <w:r w:rsidRPr="00997E13">
        <w:rPr>
          <w:rFonts w:asciiTheme="minorHAnsi" w:hAnsiTheme="minorHAnsi" w:cstheme="minorHAnsi"/>
          <w:sz w:val="24"/>
          <w:szCs w:val="24"/>
        </w:rPr>
        <w:t>.</w:t>
      </w:r>
    </w:p>
    <w:p w14:paraId="327209D7"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5BF0452F"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vigência da contratação é de .............................. (máximo de 5 anos) contados do(a) ............................., prorrogável por até 10 anos, na forma dos </w:t>
      </w:r>
      <w:hyperlink r:id="rId114" w:anchor="art106" w:history="1">
        <w:r w:rsidRPr="00997E13">
          <w:rPr>
            <w:rStyle w:val="Hyperlink"/>
            <w:rFonts w:asciiTheme="minorHAnsi" w:hAnsiTheme="minorHAnsi" w:cstheme="minorHAnsi"/>
            <w:sz w:val="24"/>
            <w:szCs w:val="24"/>
          </w:rPr>
          <w:t>artigos 106 e 107 da Lei n° 14.133, de 2021</w:t>
        </w:r>
      </w:hyperlink>
      <w:r w:rsidRPr="00997E13">
        <w:rPr>
          <w:rFonts w:asciiTheme="minorHAnsi" w:hAnsiTheme="minorHAnsi" w:cstheme="minorHAnsi"/>
          <w:sz w:val="24"/>
          <w:szCs w:val="24"/>
        </w:rPr>
        <w:t>.</w:t>
      </w:r>
    </w:p>
    <w:p w14:paraId="2B9B123D"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color w:val="FF0000"/>
          <w:sz w:val="24"/>
          <w:szCs w:val="24"/>
        </w:rPr>
      </w:pPr>
      <w:r w:rsidRPr="00997E13">
        <w:rPr>
          <w:rFonts w:asciiTheme="minorHAnsi" w:hAnsiTheme="minorHAnsi" w:cstheme="minorHAnsi"/>
          <w:color w:val="FF0000"/>
          <w:sz w:val="24"/>
          <w:szCs w:val="24"/>
        </w:rPr>
        <w:t xml:space="preserve">O serviço é enquadrado como continuado tendo em vista que [...], sendo a vigência plurianual mais vantajosa considerando [...] </w:t>
      </w:r>
      <w:r w:rsidRPr="00997E13">
        <w:rPr>
          <w:rFonts w:asciiTheme="minorHAnsi" w:hAnsiTheme="minorHAnsi" w:cstheme="minorHAnsi"/>
          <w:b/>
          <w:bCs/>
          <w:color w:val="FF0000"/>
          <w:sz w:val="24"/>
          <w:szCs w:val="24"/>
        </w:rPr>
        <w:t>OU</w:t>
      </w:r>
      <w:r w:rsidRPr="00997E13">
        <w:rPr>
          <w:rFonts w:asciiTheme="minorHAnsi" w:hAnsiTheme="minorHAnsi" w:cstheme="minorHAnsi"/>
          <w:color w:val="FF0000"/>
          <w:sz w:val="24"/>
          <w:szCs w:val="24"/>
        </w:rPr>
        <w:t xml:space="preserve"> o Estudo Técnico Preliminar </w:t>
      </w:r>
      <w:r w:rsidRPr="00997E13">
        <w:rPr>
          <w:rFonts w:asciiTheme="minorHAnsi" w:hAnsiTheme="minorHAnsi" w:cstheme="minorHAnsi"/>
          <w:b/>
          <w:bCs/>
          <w:color w:val="FF0000"/>
          <w:sz w:val="24"/>
          <w:szCs w:val="24"/>
        </w:rPr>
        <w:t>OU</w:t>
      </w:r>
      <w:r w:rsidRPr="00997E13">
        <w:rPr>
          <w:rFonts w:asciiTheme="minorHAnsi" w:hAnsiTheme="minorHAnsi" w:cstheme="minorHAnsi"/>
          <w:color w:val="FF0000"/>
          <w:sz w:val="24"/>
          <w:szCs w:val="24"/>
        </w:rPr>
        <w:t xml:space="preserve"> os termos da Nota Técnica .../...;</w:t>
      </w:r>
    </w:p>
    <w:p w14:paraId="771772CB"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599BBE45"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vigência da contratação é de ..............................(máximo de um ano da ocorrência da emergência ou calamidade) contados do(a) ............................., improrrogável, na forma do </w:t>
      </w:r>
      <w:hyperlink r:id="rId115" w:anchor="art75" w:history="1">
        <w:r w:rsidRPr="00997E13">
          <w:rPr>
            <w:rStyle w:val="Hyperlink"/>
            <w:rFonts w:asciiTheme="minorHAnsi" w:hAnsiTheme="minorHAnsi" w:cstheme="minorHAnsi"/>
            <w:sz w:val="24"/>
            <w:szCs w:val="24"/>
          </w:rPr>
          <w:t>art. 75, VIII da Lei n° 14.133, de 2021</w:t>
        </w:r>
      </w:hyperlink>
      <w:r w:rsidRPr="00997E13">
        <w:rPr>
          <w:rFonts w:asciiTheme="minorHAnsi" w:hAnsiTheme="minorHAnsi" w:cstheme="minorHAnsi"/>
          <w:sz w:val="24"/>
          <w:szCs w:val="24"/>
        </w:rPr>
        <w:t>.</w:t>
      </w:r>
    </w:p>
    <w:p w14:paraId="46DF45E4"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contrato oferece maior detalhamento das regras que serão aplicadas em relação à vigência da contratação.</w:t>
      </w:r>
    </w:p>
    <w:p w14:paraId="7E891A1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u w:val="single"/>
        </w:rPr>
        <w:t>Enquadramento da Contratação para fins de vigência -</w:t>
      </w:r>
      <w:r w:rsidRPr="00997E13">
        <w:rPr>
          <w:rFonts w:asciiTheme="minorHAnsi" w:hAnsiTheme="minorHAnsi" w:cstheme="minorHAnsi"/>
          <w:szCs w:val="24"/>
        </w:rPr>
        <w:t xml:space="preserve"> Há dois tipos de contratação por licitação para fornecimento de serviços, no que tange à vigência: </w:t>
      </w:r>
    </w:p>
    <w:p w14:paraId="6CBAAB2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Há </w:t>
      </w:r>
      <w:r w:rsidRPr="00997E13">
        <w:rPr>
          <w:rFonts w:asciiTheme="minorHAnsi" w:hAnsiTheme="minorHAnsi" w:cstheme="minorHAnsi"/>
          <w:b/>
          <w:bCs/>
          <w:szCs w:val="24"/>
        </w:rPr>
        <w:t>serviços não contínuos</w:t>
      </w:r>
      <w:r w:rsidRPr="00997E13">
        <w:rPr>
          <w:rFonts w:asciiTheme="minorHAnsi" w:hAnsiTheme="minorHAnsi" w:cstheme="minorHAnsi"/>
          <w:szCs w:val="24"/>
        </w:rPr>
        <w:t xml:space="preserve"> quando se trata de um serviço sem que haja uma demanda de caráter permanente. Uma vez finalizado, resolve-se a necessidade que deu azo ao contrato. Estes usam o art.</w:t>
      </w:r>
      <w:r w:rsidRPr="00997E13">
        <w:rPr>
          <w:rFonts w:asciiTheme="minorHAnsi" w:hAnsiTheme="minorHAnsi" w:cstheme="minorHAnsi"/>
          <w:b/>
          <w:bCs/>
          <w:szCs w:val="24"/>
        </w:rPr>
        <w:t xml:space="preserve"> </w:t>
      </w:r>
      <w:r w:rsidRPr="00997E13">
        <w:rPr>
          <w:rFonts w:asciiTheme="minorHAnsi" w:hAnsiTheme="minorHAnsi" w:cstheme="minorHAnsi"/>
          <w:szCs w:val="24"/>
        </w:rPr>
        <w:t>105</w:t>
      </w:r>
      <w:r w:rsidRPr="00997E13">
        <w:rPr>
          <w:rFonts w:asciiTheme="minorHAnsi" w:hAnsiTheme="minorHAnsi" w:cstheme="minorHAnsi"/>
          <w:b/>
          <w:bCs/>
          <w:szCs w:val="24"/>
        </w:rPr>
        <w:t xml:space="preserve"> </w:t>
      </w:r>
      <w:r w:rsidRPr="00997E13">
        <w:rPr>
          <w:rFonts w:asciiTheme="minorHAnsi" w:hAnsiTheme="minorHAnsi" w:cstheme="minorHAnsi"/>
          <w:szCs w:val="24"/>
        </w:rPr>
        <w:t>da Lei nº 14.133, de 2021</w:t>
      </w:r>
      <w:r w:rsidRPr="00997E13">
        <w:rPr>
          <w:rFonts w:asciiTheme="minorHAnsi" w:hAnsiTheme="minorHAnsi" w:cstheme="minorHAnsi"/>
          <w:b/>
          <w:bCs/>
          <w:szCs w:val="24"/>
        </w:rPr>
        <w:t>,</w:t>
      </w:r>
      <w:r w:rsidRPr="00997E13">
        <w:rPr>
          <w:rFonts w:asciiTheme="minorHAnsi" w:hAnsiTheme="minorHAnsi" w:cstheme="minorHAnsi"/>
          <w:szCs w:val="24"/>
        </w:rPr>
        <w:t xml:space="preserve"> como fundamento e partem apenas de créditos do exercício corrente, salvo se inscritos no Plano Plurianual.</w:t>
      </w:r>
    </w:p>
    <w:p w14:paraId="504536C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b) Há </w:t>
      </w:r>
      <w:r w:rsidRPr="00997E13">
        <w:rPr>
          <w:rFonts w:asciiTheme="minorHAnsi" w:hAnsiTheme="minorHAnsi" w:cstheme="minorHAnsi"/>
          <w:b/>
          <w:bCs/>
          <w:szCs w:val="24"/>
        </w:rPr>
        <w:t>serviços contínuos</w:t>
      </w:r>
      <w:r w:rsidRPr="00997E13">
        <w:rPr>
          <w:rFonts w:asciiTheme="minorHAnsi" w:hAnsiTheme="minorHAnsi" w:cstheme="minorHAnsi"/>
          <w:szCs w:val="24"/>
        </w:rPr>
        <w:t xml:space="preserve"> quando o serviço é uma necessidade permanente. É o caso, por exemplo, de serviços de limpeza, segurança e, eventualmente, manutenção predial, </w:t>
      </w:r>
      <w:r w:rsidRPr="00997E13">
        <w:rPr>
          <w:rFonts w:asciiTheme="minorHAnsi" w:hAnsiTheme="minorHAnsi" w:cstheme="minorHAnsi"/>
          <w:szCs w:val="24"/>
        </w:rPr>
        <w:lastRenderedPageBreak/>
        <w:t>essenciais para o funcionamento do órgão público. Nessas situações, findado o contrato, haverá sua substituição por um novo e assim, sucessivamente, pois a necessidade em si é permanente. Contratações dessa natureza são atendidas pelo art. 106 da Lei nº 14.133, de 2021 Atente-se que há modelo de Termo de Referência específico para serviços continuados com dedicação exclusiva de mão-de-obra.</w:t>
      </w:r>
    </w:p>
    <w:p w14:paraId="0A529BD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Se a contratação de serviço comum de engenharia for realizada com dedicação exclusiva de mão-de-obra, esse modelo deverá ser combinado com o modelo do termo de referência de serviços continuados com dedicação exclusiva de mão-de-obra, transportando as cláusulas pertinentes, em especial as que asseguram os direitos trabalhistas dos terceirizados e disciplinam a repactuação de preços, para este instrumento.</w:t>
      </w:r>
    </w:p>
    <w:p w14:paraId="1E31B8D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Prazo de Vigência e Empenho - art. 105 da Lei nº 14.133, de 2021 – Serviço Não-Contínuo: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748CBDE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 xml:space="preserve">Prazo de Vigência – </w:t>
      </w:r>
      <w:proofErr w:type="spellStart"/>
      <w:r w:rsidRPr="00997E13">
        <w:rPr>
          <w:rFonts w:asciiTheme="minorHAnsi" w:hAnsiTheme="minorHAnsi" w:cstheme="minorHAnsi"/>
          <w:szCs w:val="24"/>
          <w:u w:val="single"/>
        </w:rPr>
        <w:t>arts</w:t>
      </w:r>
      <w:proofErr w:type="spellEnd"/>
      <w:r w:rsidRPr="00997E13">
        <w:rPr>
          <w:rFonts w:asciiTheme="minorHAnsi" w:hAnsiTheme="minorHAnsi" w:cstheme="minorHAnsi"/>
          <w:szCs w:val="24"/>
          <w:u w:val="single"/>
        </w:rPr>
        <w:t>. 106 e 107 – Serviço Contínuo:</w:t>
      </w:r>
      <w:r w:rsidRPr="00997E13">
        <w:rPr>
          <w:rFonts w:asciiTheme="minorHAnsi" w:hAnsiTheme="minorHAnsi" w:cstheme="minorHAnsi"/>
          <w:b/>
          <w:bCs/>
          <w:szCs w:val="24"/>
        </w:rPr>
        <w:t xml:space="preserve"> </w:t>
      </w:r>
      <w:r w:rsidRPr="00997E13">
        <w:rPr>
          <w:rFonts w:asciiTheme="minorHAnsi" w:hAnsiTheme="minorHAnsi" w:cstheme="minorHAnsi"/>
          <w:szCs w:val="24"/>
        </w:rPr>
        <w:t>A definição de serviço contínuo consta no art. 6º, XV da Lei nº 14.133, de 2021, sendo os “serviços contratados para a manutenção da atividade administrativa, decorrentes de necessidades permanentes ou prolongadas”.</w:t>
      </w:r>
    </w:p>
    <w:p w14:paraId="565D86A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5D02AE5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De acordo com o artigo 107 da Lei nº 14.133, de 2021,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4AE665D7" w14:textId="77777777" w:rsidR="00997E13" w:rsidRPr="00997E13" w:rsidRDefault="00997E13" w:rsidP="00997E13">
      <w:pPr>
        <w:pStyle w:val="PargrafodaLista"/>
        <w:numPr>
          <w:ilvl w:val="0"/>
          <w:numId w:val="159"/>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 xml:space="preserve">FUNDAMENTAÇÃO E DESCRIÇÃO DA NECESSIDADE DA CONTRATAÇÃO </w:t>
      </w:r>
    </w:p>
    <w:p w14:paraId="03DDD216"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Fundamentação da Contratação e de seus quantitativos encontra-se pormenorizada em tópico específico dos Estudos Técnicos Preliminares, apêndice deste Termo de Referência.</w:t>
      </w:r>
    </w:p>
    <w:p w14:paraId="6FD1357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De acordo com o artigo 6º, inciso XXIII, alínea ‘c’, da Lei nº 14.133, de 2021, a fundamentação da contratação é realizada mediante “referência aos estudos técnicos preliminares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p w14:paraId="47FCD4CC" w14:textId="77777777" w:rsidR="00997E13" w:rsidRPr="00997E13" w:rsidRDefault="00997E13" w:rsidP="00997E13">
      <w:pPr>
        <w:pStyle w:val="PargrafodaLista"/>
        <w:numPr>
          <w:ilvl w:val="0"/>
          <w:numId w:val="159"/>
        </w:numPr>
        <w:spacing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t xml:space="preserve">DESCRIÇÃO DA SOLUÇÃO COMO UM TODO CONSIDERADO O CICLO DE VIDA DO OBJETO </w:t>
      </w:r>
    </w:p>
    <w:p w14:paraId="497C635C"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bookmarkStart w:id="67" w:name="_Ref121236534"/>
      <w:r w:rsidRPr="00997E13">
        <w:rPr>
          <w:rFonts w:asciiTheme="minorHAnsi" w:hAnsiTheme="minorHAnsi" w:cstheme="minorHAnsi"/>
          <w:sz w:val="24"/>
          <w:szCs w:val="24"/>
        </w:rPr>
        <w:t>A descrição da solução como um todo encontra-se pormenorizada em tópico específico dos Estudos Técnicos Preliminares, apêndice deste Termo de Referência.</w:t>
      </w:r>
      <w:bookmarkEnd w:id="67"/>
    </w:p>
    <w:p w14:paraId="43FCA4A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artigo 18, §1º, da Lei nº 14.133, de 2021, dispõe:</w:t>
      </w:r>
    </w:p>
    <w:p w14:paraId="4E465C0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7C45A14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w:t>
      </w:r>
    </w:p>
    <w:p w14:paraId="1649231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VII - descrição da solução como um todo, inclusive das exigências relacionadas à manutenção e à assistência técnica, quando for o caso.</w:t>
      </w:r>
    </w:p>
    <w:p w14:paraId="0ED424C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Ver também Instrução Normativa SEGES/ME nº 58, de 08 de agosto de 2022 (ETP), art. 3º, inciso I e art. 6º.</w:t>
      </w:r>
    </w:p>
    <w:p w14:paraId="7B932CE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Caso haja a necessidade de modificação da descrição em relação à originalmente feita nos estudos técnicos preliminares, recomenda-se ajustar a redação do dispositivo 3.1, acima, para que passe a contemplar essa alteração.</w:t>
      </w:r>
    </w:p>
    <w:p w14:paraId="582E482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Instrução Normativa Seges/ME nº 81, de 2022,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0292B67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516FCDB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4933224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 xml:space="preserve">O art. 6º, XXIII, “c”, da Lei nº 14.133, de 2021, e o art. 9º, 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w:t>
      </w:r>
      <w:r w:rsidRPr="00997E13">
        <w:rPr>
          <w:rFonts w:asciiTheme="minorHAnsi" w:hAnsiTheme="minorHAnsi" w:cstheme="minorHAnsi"/>
          <w:szCs w:val="24"/>
        </w:rPr>
        <w:lastRenderedPageBreak/>
        <w:t>aspecto no planejamento do serviço, inclusive os de engenharia, que envolver o emprego de bens, como ocorre em manutenção de veículos ou elevadores, por exemplo.</w:t>
      </w:r>
    </w:p>
    <w:p w14:paraId="49B6A48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5:</w:t>
      </w:r>
      <w:r w:rsidRPr="00997E13">
        <w:rPr>
          <w:rFonts w:asciiTheme="minorHAnsi" w:hAnsiTheme="minorHAnsi" w:cstheme="minorHAnsi"/>
          <w:szCs w:val="24"/>
        </w:rPr>
        <w:t xml:space="preserve"> O art. 47,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Portaria SEGES/ME nº 938, de 02 de fevereiro de 2022,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incisos I do art. 74 e os incisos I e II do art. 75 da Lei nº 14.133, de 2021. Em existindo padronização aprovada, ela deve ser considerada e eventual não-uso justificado nos autos, conforme §2º do art. 19 da Lei nº 14.133, de 2021.</w:t>
      </w:r>
    </w:p>
    <w:p w14:paraId="7ED2CBB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6:</w:t>
      </w:r>
      <w:r w:rsidRPr="00997E13">
        <w:rPr>
          <w:rFonts w:asciiTheme="minorHAnsi" w:hAnsiTheme="minorHAnsi" w:cstheme="minorHAnsi"/>
          <w:szCs w:val="24"/>
        </w:rPr>
        <w:t xml:space="preserve"> O art. 6º, XXIII, “c”, da Lei nº 14.133, de 2021, e o art. 9º, III, da Instrução Normativa Seges/ME nº 81, de 2022,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77DE5BA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7:</w:t>
      </w:r>
      <w:r w:rsidRPr="00997E13">
        <w:rPr>
          <w:rFonts w:asciiTheme="minorHAnsi" w:hAnsiTheme="minorHAnsi" w:cstheme="minorHAnsi"/>
          <w:szCs w:val="24"/>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116" w:history="1">
        <w:r w:rsidRPr="00997E13">
          <w:rPr>
            <w:rStyle w:val="Hyperlink"/>
            <w:rFonts w:asciiTheme="minorHAnsi" w:hAnsiTheme="minorHAnsi" w:cstheme="minorHAnsi"/>
            <w:szCs w:val="24"/>
          </w:rPr>
          <w:t>Guia Nacional de Contratações Sustentáveis da AGU</w:t>
        </w:r>
      </w:hyperlink>
      <w:r w:rsidRPr="00997E13">
        <w:rPr>
          <w:rFonts w:asciiTheme="minorHAnsi" w:hAnsiTheme="minorHAnsi" w:cstheme="minorHAnsi"/>
          <w:szCs w:val="24"/>
        </w:rPr>
        <w:t xml:space="preserve"> para tal fim. Caso o Estudo Técnico Preliminar seja silente ou insuficiente a esse respeito, recomenda-se abrir tópico específico nesta seção sobre a matéria.</w:t>
      </w:r>
    </w:p>
    <w:p w14:paraId="286E578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Vale registrar que a sustentabilidade pode incidir a partir de características do próprio objeto a ser contratado como também de outros modos, compilados no tópico “requisitos da contratação” deste TR.</w:t>
      </w:r>
    </w:p>
    <w:p w14:paraId="2C21A63F" w14:textId="77777777" w:rsidR="00997E13" w:rsidRPr="00997E13" w:rsidRDefault="00997E13" w:rsidP="00997E13">
      <w:pPr>
        <w:pStyle w:val="PargrafodaLista"/>
        <w:numPr>
          <w:ilvl w:val="0"/>
          <w:numId w:val="159"/>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 xml:space="preserve">REQUISITOS DA CONTRATAÇÃO </w:t>
      </w:r>
    </w:p>
    <w:p w14:paraId="21F3998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Os requisitos da contratação deverão ser registrados nos Sistemas TR DIGITAL E ETP DIGITAL, nos termos do art. 9º, inciso IV da IN Seges/ME nº 81, de 2022 e art. 9º, II, da Instrução Normativa Seges/ME nº 58, de 2022.</w:t>
      </w:r>
    </w:p>
    <w:p w14:paraId="195687D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Alguns requisitos de contratação tratados na lei foram abordados neste tópico do Termo de Referência. Isso não impede que outros requisitos de </w:t>
      </w:r>
      <w:r w:rsidRPr="00997E13">
        <w:rPr>
          <w:rFonts w:asciiTheme="minorHAnsi" w:hAnsiTheme="minorHAnsi" w:cstheme="minorHAnsi"/>
          <w:szCs w:val="24"/>
        </w:rPr>
        <w:lastRenderedPageBreak/>
        <w:t>contratação, de caráter técnico, sejam inseridos pela área competente. Registre-se, apenas, que a documentação de habilitação técnica é objeto de tópico específico deste TR (CRITÉRIOS DE SELEÇÃO DO FORNECEDOR) de modo que sua inclusão aqui seria redundante.</w:t>
      </w:r>
    </w:p>
    <w:p w14:paraId="27A555B6" w14:textId="77777777" w:rsidR="00997E13" w:rsidRPr="00997E13" w:rsidRDefault="00997E13" w:rsidP="00997E13">
      <w:pPr>
        <w:rPr>
          <w:rFonts w:asciiTheme="minorHAnsi" w:hAnsiTheme="minorHAnsi" w:cstheme="minorHAnsi"/>
          <w:i/>
          <w:iCs/>
          <w:szCs w:val="24"/>
        </w:rPr>
      </w:pPr>
      <w:r w:rsidRPr="00997E13">
        <w:rPr>
          <w:rFonts w:asciiTheme="minorHAnsi" w:hAnsiTheme="minorHAnsi" w:cstheme="minorHAnsi"/>
          <w:b/>
          <w:bCs/>
          <w:i/>
          <w:iCs/>
          <w:color w:val="FF0000"/>
          <w:szCs w:val="24"/>
        </w:rPr>
        <w:t xml:space="preserve">Indicação de marcas ou modelos </w:t>
      </w:r>
      <w:r w:rsidRPr="00997E13">
        <w:rPr>
          <w:rFonts w:asciiTheme="minorHAnsi" w:hAnsiTheme="minorHAnsi" w:cstheme="minorHAnsi"/>
          <w:i/>
          <w:iCs/>
          <w:szCs w:val="24"/>
        </w:rPr>
        <w:t>(</w:t>
      </w:r>
      <w:hyperlink r:id="rId117" w:anchor="art41" w:history="1">
        <w:r w:rsidRPr="00997E13">
          <w:rPr>
            <w:rStyle w:val="Hyperlink"/>
            <w:rFonts w:asciiTheme="minorHAnsi" w:hAnsiTheme="minorHAnsi" w:cstheme="minorHAnsi"/>
            <w:i/>
            <w:iCs/>
            <w:szCs w:val="24"/>
          </w:rPr>
          <w:t>41, inciso I, da Lei nº 14.133, de 2021</w:t>
        </w:r>
      </w:hyperlink>
      <w:r w:rsidRPr="00997E13">
        <w:rPr>
          <w:rFonts w:asciiTheme="minorHAnsi" w:hAnsiTheme="minorHAnsi" w:cstheme="minorHAnsi"/>
          <w:i/>
          <w:iCs/>
          <w:szCs w:val="24"/>
        </w:rPr>
        <w:t>)</w:t>
      </w:r>
    </w:p>
    <w:p w14:paraId="0CD5F97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comuns de engenharia, é possível que a Administração indique marcas ou modelos de eventuais bens necessários à execução do objeto da contratação.</w:t>
      </w:r>
    </w:p>
    <w:p w14:paraId="07D0159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Marca - Excepcionalmente será permitida a indicação de uma ou mais marcas ou modelos, desde que justificada tecnicamente no processo, nas hipóteses descritas no art. 41, inciso I, alíneas a, b, c e d da Lei nº 14.133, de 2021.</w:t>
      </w:r>
    </w:p>
    <w:p w14:paraId="54D9D12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Similaridade</w:t>
      </w:r>
      <w:r w:rsidRPr="00997E13">
        <w:rPr>
          <w:rFonts w:asciiTheme="minorHAnsi" w:hAnsiTheme="minorHAnsi" w:cstheme="minorHAnsi"/>
          <w:szCs w:val="24"/>
        </w:rPr>
        <w:t xml:space="preserve"> </w:t>
      </w:r>
      <w:r w:rsidRPr="00997E13">
        <w:rPr>
          <w:rFonts w:asciiTheme="minorHAnsi" w:hAnsiTheme="minorHAnsi" w:cstheme="minorHAnsi"/>
          <w:b/>
          <w:bCs/>
          <w:szCs w:val="24"/>
        </w:rPr>
        <w:t>-</w:t>
      </w:r>
      <w:r w:rsidRPr="00997E13">
        <w:rPr>
          <w:rFonts w:asciiTheme="minorHAnsi" w:hAnsiTheme="minorHAnsi" w:cstheme="minorHAnsi"/>
          <w:szCs w:val="24"/>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33A541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Nessa hipótese, aplica-se o art. 42 da Lei nº 14.133, de 2021</w:t>
      </w:r>
    </w:p>
    <w:p w14:paraId="2FB988D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Deve a Administração, ainda, observar o princípio da padronização considerada a compatibilidade de especificações estéticas, técnicas ou de desempenho, nos termos do art. 43 da Lei nº 14.133, de 2021, e do art. 9º, inciso I, alínea b, da IN Seges/ME nº 81, de 2022. Também deverá ser observada a Portaria SEGES/ME nº 938, de 2022, que institui o catálogo eletrônico de padronização de compras, serviços e obras, no âmbito da Administração Pública federal direta, autárquica e fundacional</w:t>
      </w:r>
    </w:p>
    <w:p w14:paraId="7BC2A12C"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Na presente contratação será admitida a indicação da(s) seguinte(s) marca(s), característica(s) ou modelo(s), de acordo com as justificativas contidas nos Estudos Técnicos Preliminares: (...)</w:t>
      </w:r>
    </w:p>
    <w:p w14:paraId="74AE20B9"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Da vedação de utilização de marca/produto na execução do serviço</w:t>
      </w:r>
    </w:p>
    <w:p w14:paraId="572A504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comuns de engenharia, é possível que a Administração vede o emprego de marca ou produto de bens empregados em sua execução, com base em experiência prévia, registrada em processo administrativo, conforme art. 41, III, da Lei nº 14.133, de 2021.</w:t>
      </w:r>
    </w:p>
    <w:p w14:paraId="0D5632A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sidRPr="00997E13">
        <w:rPr>
          <w:rFonts w:asciiTheme="minorHAnsi" w:hAnsiTheme="minorHAnsi" w:cstheme="minorHAnsi"/>
          <w:szCs w:val="24"/>
          <w:u w:val="single"/>
        </w:rPr>
        <w:t xml:space="preserve">espelhando o que foi definido no artigo 10, inciso III, da Instrução Normativa SEGES/ME nº 58, de 2022, que trata do ETP, </w:t>
      </w:r>
      <w:r w:rsidRPr="00997E13">
        <w:rPr>
          <w:rFonts w:asciiTheme="minorHAnsi" w:hAnsiTheme="minorHAnsi" w:cstheme="minorHAnsi"/>
          <w:szCs w:val="24"/>
        </w:rPr>
        <w:t xml:space="preserve">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w:t>
      </w:r>
      <w:r w:rsidRPr="00997E13">
        <w:rPr>
          <w:rFonts w:asciiTheme="minorHAnsi" w:hAnsiTheme="minorHAnsi" w:cstheme="minorHAnsi"/>
          <w:szCs w:val="24"/>
        </w:rPr>
        <w:lastRenderedPageBreak/>
        <w:t>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3EE2AE87"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color w:val="FF0000"/>
          <w:sz w:val="24"/>
          <w:szCs w:val="24"/>
        </w:rPr>
        <w:t>Diante das conclusões extraídas do processo n. ____, a Administração não aceitará o fornecimento dos seguintes produtos/marcas:</w:t>
      </w:r>
    </w:p>
    <w:p w14:paraId="194E33CF" w14:textId="77777777" w:rsidR="00997E13" w:rsidRPr="00997E13" w:rsidRDefault="00997E13" w:rsidP="00997E13">
      <w:pPr>
        <w:pStyle w:val="PargrafodaLista"/>
        <w:numPr>
          <w:ilvl w:val="4"/>
          <w:numId w:val="62"/>
        </w:numPr>
        <w:autoSpaceDN/>
        <w:spacing w:after="0" w:line="240" w:lineRule="auto"/>
        <w:ind w:left="0" w:firstLine="0"/>
        <w:contextualSpacing w:val="0"/>
        <w:jc w:val="both"/>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w:t>
      </w:r>
    </w:p>
    <w:p w14:paraId="6826399B" w14:textId="77777777" w:rsidR="00997E13" w:rsidRPr="00997E13" w:rsidRDefault="00997E13" w:rsidP="00997E13">
      <w:pPr>
        <w:pStyle w:val="PargrafodaLista"/>
        <w:numPr>
          <w:ilvl w:val="4"/>
          <w:numId w:val="62"/>
        </w:numPr>
        <w:autoSpaceDN/>
        <w:spacing w:after="0" w:line="240" w:lineRule="auto"/>
        <w:ind w:left="0" w:firstLine="0"/>
        <w:contextualSpacing w:val="0"/>
        <w:jc w:val="both"/>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w:t>
      </w:r>
    </w:p>
    <w:p w14:paraId="1D7CCBFF" w14:textId="77777777" w:rsidR="00997E13" w:rsidRPr="00997E13" w:rsidRDefault="00997E13" w:rsidP="00997E13">
      <w:pPr>
        <w:pStyle w:val="PargrafodaLista"/>
        <w:numPr>
          <w:ilvl w:val="4"/>
          <w:numId w:val="62"/>
        </w:numPr>
        <w:autoSpaceDN/>
        <w:spacing w:after="0" w:line="240" w:lineRule="auto"/>
        <w:ind w:left="0" w:firstLine="0"/>
        <w:contextualSpacing w:val="0"/>
        <w:jc w:val="both"/>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w:t>
      </w:r>
    </w:p>
    <w:p w14:paraId="57AAC390"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Da exigência de carta de solidariedade</w:t>
      </w:r>
    </w:p>
    <w:p w14:paraId="4D1D418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razão de seu potencial de restringir a competitividade do certame, a exigência de carta de solidariedade somente se justificará em situações excepcionais e devidamente motivadas.</w:t>
      </w:r>
    </w:p>
    <w:p w14:paraId="7668C10B"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Em caso de fornecedor, revendedor ou distribuidor, será exigida carta de solidariedade emitida pelo fabricante, que assegure a execução do contrato.</w:t>
      </w:r>
    </w:p>
    <w:p w14:paraId="2BC2C8BF"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Subcontratação</w:t>
      </w:r>
    </w:p>
    <w:p w14:paraId="6A9C03B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subcontratação deve ser avaliada à luz do artigo 122 da Lei nº 14.133, de 2021:</w:t>
      </w:r>
    </w:p>
    <w:p w14:paraId="7E46F2B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“Art. 122. Na execução do contrato e sem prejuízo das responsabilidades contratuais e legais, o contratado poderá subcontratar partes da obra, do serviço ou do fornecimento até o limite autorizado, em cada caso, pela Administração.</w:t>
      </w:r>
    </w:p>
    <w:p w14:paraId="02D97C7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1º O contratado apresentará à Administração documentação que comprove a capacidade técnica do subcontratado, que será avaliada e juntada aos autos do processo correspondente.</w:t>
      </w:r>
    </w:p>
    <w:p w14:paraId="6C89C1E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2º Regulamento ou edital de licitação poderão vedar, restringir ou estabelecer condições para a subcontratação.</w:t>
      </w:r>
    </w:p>
    <w:p w14:paraId="7BE12D8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089CD789"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Não é admitida a subcontratação do objeto contratual.</w:t>
      </w:r>
    </w:p>
    <w:p w14:paraId="04055281"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lastRenderedPageBreak/>
        <w:t>OU</w:t>
      </w:r>
    </w:p>
    <w:p w14:paraId="5B3AC706"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É admitida a subcontratação parcial do objeto, nas seguintes condições:</w:t>
      </w:r>
    </w:p>
    <w:p w14:paraId="78F218CD"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É vedada a subcontratação completa ou da parcela principal do objeto da contratação, a qual consiste em: (...).</w:t>
      </w:r>
    </w:p>
    <w:p w14:paraId="7AAE78B0"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A subcontratação fica limitada a ........ [parcela permitida/percentual]</w:t>
      </w:r>
    </w:p>
    <w:p w14:paraId="125900D6"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contrato oferece maior detalhamento das regras que serão aplicadas em relação à subcontratação, caso admitida.</w:t>
      </w:r>
    </w:p>
    <w:p w14:paraId="7B81BFD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Em caso de necessidade de inclusão de outras especificações técnicas quanto à subcontratação, deverão ser inseridas aqui.</w:t>
      </w:r>
    </w:p>
    <w:p w14:paraId="3BA8D05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564CF5DD"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A depender da parcela do fornecimento cuja contratação será permitida, poderá ser previsto, no tópico pertinente, que a qualificação técnica seja demonstrada por meio de atestados relativos a potencial subcontratado, limitado a 25% do objeto a ser licitado, conforme art. 67, §9º da Lei nº 14.133, de 2021. Nesta hipótese, mais de um licitante poderá apresentar atestado relativo ao mesmo potencial subcontratado.</w:t>
      </w:r>
    </w:p>
    <w:p w14:paraId="618106D6"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Garantia da contratação</w:t>
      </w:r>
    </w:p>
    <w:p w14:paraId="2DF01AA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6F3A78F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O percentual da garantia será de:</w:t>
      </w:r>
    </w:p>
    <w:p w14:paraId="31406E5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até 5% (cinco por cento) do valor inicial do contrato, para contratações em geral, conforme art. 98 da Lei nº 14.133, de 2021;</w:t>
      </w:r>
    </w:p>
    <w:p w14:paraId="0FD5866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b) até 10% (dez por cento) do valor inicial do contrato, nos casos de alta complexidade técnica e riscos envolvidos, caso em que deverá haver justificativa específica nos autos, conforme art. 98 da Lei nº 14.133, de 2021;</w:t>
      </w:r>
    </w:p>
    <w:p w14:paraId="0D92CB62" w14:textId="77777777" w:rsidR="00997E13" w:rsidRPr="00997E13" w:rsidRDefault="00997E13" w:rsidP="00997E13">
      <w:pPr>
        <w:pStyle w:val="Notaexplicativa"/>
        <w:spacing w:before="0"/>
        <w:rPr>
          <w:rFonts w:asciiTheme="minorHAnsi" w:hAnsiTheme="minorHAnsi" w:cstheme="minorHAnsi"/>
          <w:color w:val="auto"/>
          <w:szCs w:val="24"/>
        </w:rPr>
      </w:pPr>
      <w:r w:rsidRPr="00997E13">
        <w:rPr>
          <w:rFonts w:asciiTheme="minorHAnsi" w:hAnsiTheme="minorHAnsi" w:cstheme="minorHAnsi"/>
          <w:color w:val="auto"/>
          <w:szCs w:val="24"/>
        </w:rPr>
        <w:t xml:space="preserve">c) até 30% (trinta por cento) do valor inicial do contrato, nas contratações de obras e serviços de engenharia de grande vulto (cujo valor é atualizado anualmente por Decreto, cf. art. 6º, XXII, e 182, ambos da Lei nº 14.133), caso adotada a modalidade seguro-garantia, com cláusula de retomada, lastreada no art. 102 da Lei nº 14.133, de 2021, nos termos da hipótese alternativa abaixo. </w:t>
      </w:r>
    </w:p>
    <w:p w14:paraId="5391228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 deverá ser acrescido de garantia adicional aos percentuais citados anteriormente, em casos de previsão de antecipação de pagamento, nos termos do art. 145, § 2º, da Lei nº 14.133.</w:t>
      </w:r>
    </w:p>
    <w:p w14:paraId="01E66A2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e) deverá ser acrescido do valor equivalente à diferença entre 85% do valor orçado pela Administração e o valor da proposta vencedora, no caso de contratações de obras e serviços de engenharia, nos termos do art. 59, § 5º, da lei nº 14.133, de 2021.</w:t>
      </w:r>
    </w:p>
    <w:p w14:paraId="7F838DE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3: </w:t>
      </w:r>
      <w:r w:rsidRPr="00997E13">
        <w:rPr>
          <w:rFonts w:asciiTheme="minorHAnsi" w:hAnsiTheme="minorHAnsi" w:cstheme="minorHAnsi"/>
          <w:szCs w:val="24"/>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74E86735"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haverá exigência da garantia da contratação dos </w:t>
      </w:r>
      <w:hyperlink r:id="rId118" w:anchor="art96" w:history="1">
        <w:r w:rsidRPr="00997E13">
          <w:rPr>
            <w:rStyle w:val="Hyperlink"/>
            <w:rFonts w:asciiTheme="minorHAnsi" w:hAnsiTheme="minorHAnsi" w:cstheme="minorHAnsi"/>
            <w:sz w:val="24"/>
            <w:szCs w:val="24"/>
          </w:rPr>
          <w:t>art.96 e seguintes da Lei nº 14.133, de 2021</w:t>
        </w:r>
      </w:hyperlink>
      <w:r w:rsidRPr="00997E13">
        <w:rPr>
          <w:rFonts w:asciiTheme="minorHAnsi" w:hAnsiTheme="minorHAnsi" w:cstheme="minorHAnsi"/>
          <w:sz w:val="24"/>
          <w:szCs w:val="24"/>
        </w:rPr>
        <w:t>, pelas razões constantes do Estudo Técnico Preliminar.</w:t>
      </w:r>
    </w:p>
    <w:p w14:paraId="12CC5052"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43321B34"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b/>
          <w:bCs/>
          <w:sz w:val="24"/>
          <w:szCs w:val="24"/>
          <w:u w:val="single"/>
        </w:rPr>
      </w:pPr>
      <w:r w:rsidRPr="00997E13">
        <w:rPr>
          <w:rFonts w:asciiTheme="minorHAnsi" w:hAnsiTheme="minorHAnsi" w:cstheme="minorHAnsi"/>
          <w:sz w:val="24"/>
          <w:szCs w:val="24"/>
        </w:rPr>
        <w:t xml:space="preserve">Será exigida a garantia da contratação de que tratam os </w:t>
      </w:r>
      <w:hyperlink r:id="rId119" w:anchor="art96" w:history="1">
        <w:proofErr w:type="spellStart"/>
        <w:r w:rsidRPr="00997E13">
          <w:rPr>
            <w:rStyle w:val="Hyperlink"/>
            <w:rFonts w:asciiTheme="minorHAnsi" w:hAnsiTheme="minorHAnsi" w:cstheme="minorHAnsi"/>
            <w:sz w:val="24"/>
            <w:szCs w:val="24"/>
          </w:rPr>
          <w:t>arts</w:t>
        </w:r>
        <w:proofErr w:type="spellEnd"/>
        <w:r w:rsidRPr="00997E13">
          <w:rPr>
            <w:rStyle w:val="Hyperlink"/>
            <w:rFonts w:asciiTheme="minorHAnsi" w:hAnsiTheme="minorHAnsi" w:cstheme="minorHAnsi"/>
            <w:sz w:val="24"/>
            <w:szCs w:val="24"/>
          </w:rPr>
          <w:t>. 96 e seguintes da Lei nº 14.133, de 2021</w:t>
        </w:r>
      </w:hyperlink>
      <w:r w:rsidRPr="00997E13">
        <w:rPr>
          <w:rFonts w:asciiTheme="minorHAnsi" w:hAnsiTheme="minorHAnsi" w:cstheme="minorHAnsi"/>
          <w:sz w:val="24"/>
          <w:szCs w:val="24"/>
        </w:rPr>
        <w:t>, no percentual de ...% do valor contratual, conforme regras previstas no contrato.</w:t>
      </w:r>
    </w:p>
    <w:p w14:paraId="744A6351"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garantia nas modalidades caução e fiança bancária deverá ser prestada em até XXXXXXX dias após a assinatura do contrato.</w:t>
      </w:r>
    </w:p>
    <w:p w14:paraId="64D11AED"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seguro-garantia sua apresentação deverá ocorrer, no máximo, até a data de assinatura do contrato.</w:t>
      </w:r>
    </w:p>
    <w:p w14:paraId="4502E3B8"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 xml:space="preserve">O contrato oferece maior detalhamento das regras que serão aplicadas em relação à garantia da contratação. </w:t>
      </w:r>
    </w:p>
    <w:p w14:paraId="1AE6D9B8"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253B3373"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Será exigida a garantia da contratação na modalidade seguro-garantia, com cláusula de retomada, de que trata os </w:t>
      </w:r>
      <w:hyperlink r:id="rId120" w:anchor="art102" w:history="1">
        <w:r w:rsidRPr="00997E13">
          <w:rPr>
            <w:rStyle w:val="Hyperlink"/>
            <w:rFonts w:asciiTheme="minorHAnsi" w:hAnsiTheme="minorHAnsi" w:cstheme="minorHAnsi"/>
            <w:sz w:val="24"/>
            <w:szCs w:val="24"/>
          </w:rPr>
          <w:t>art. 102 da Lei nº 14.133, de 2021</w:t>
        </w:r>
      </w:hyperlink>
      <w:r w:rsidRPr="00997E13">
        <w:rPr>
          <w:rFonts w:asciiTheme="minorHAnsi" w:hAnsiTheme="minorHAnsi" w:cstheme="minorHAnsi"/>
          <w:sz w:val="24"/>
          <w:szCs w:val="24"/>
        </w:rPr>
        <w:t>, no percentual de ...% do valor contratual, conforme regras previstas no contrato.</w:t>
      </w:r>
    </w:p>
    <w:p w14:paraId="6B3180D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Caso seja adotada a exigência de garantia na modalidade seguro-garantia com cláusula de retomada, prevista no art. 102 da Lei nº 14.133, o percentual de garantia poderá chegar à 30% (trinta por cento) do valor inicial do contrato, desde que se trate de obras e serviços de engenharia de grande vulto, conforme artigo 99 da Lei nº 14.133.</w:t>
      </w:r>
    </w:p>
    <w:p w14:paraId="6527BB0C"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Transição Contratual</w:t>
      </w:r>
    </w:p>
    <w:p w14:paraId="403FB591"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67255F54"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w:t>
      </w:r>
    </w:p>
    <w:p w14:paraId="1FC709B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Insira aqui, se for o caso, outros requisitos necessários para o atendimento da demanda que gerou necessidade da contratação.</w:t>
      </w:r>
    </w:p>
    <w:p w14:paraId="31CB5531"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Vistoria</w:t>
      </w:r>
    </w:p>
    <w:p w14:paraId="609011B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É assegurado ao licitante o direito de realizar vistoria prévia no local de execução do serviço sempre que o órgão ou entidade contratante considerar a avaliação local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120570C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Nesse contexto, uma vez considerada imprescindível a avaliação local, deverá ser facultada a realização de vistoria prévia no Termo de Referência, e os interessados terão três opções para cumprir o requisito de habilitação correspondente, conforme §§2º e 3º do art. 63, da Lei nº 14.133, de 2021, a saber:</w:t>
      </w:r>
    </w:p>
    <w:p w14:paraId="75C54CF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realizar a vistoria e atestar que conhece o local e as condições da realização da obra ou serviço; </w:t>
      </w:r>
    </w:p>
    <w:p w14:paraId="2D25F65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b) atestar que conhece o local e as condições da realização da obra ou serviço; </w:t>
      </w:r>
    </w:p>
    <w:p w14:paraId="24696A2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 declarar formalmente, por meio do respectivo responsável técnico, que possui conhecimento pleno das condições e peculiaridades da contratação. </w:t>
      </w:r>
    </w:p>
    <w:p w14:paraId="7B1A83F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4345186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4CC635D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vistoriar o local e sem incorrer em falsidade.</w:t>
      </w:r>
    </w:p>
    <w:p w14:paraId="6B0CF7D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6B8DA2F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Finalmente, caso se considere a avaliação prévia do local de execução como imprescindível para o conhecimento pleno das condições e peculiaridades do objeto a ser contratado, deverá ser exigida declaração nesse sentido no tópico da habilitação técnica.</w:t>
      </w:r>
    </w:p>
    <w:p w14:paraId="33B0C04F"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Pr="00997E13">
        <w:rPr>
          <w:rFonts w:asciiTheme="minorHAnsi" w:hAnsiTheme="minorHAnsi" w:cstheme="minorHAnsi"/>
          <w:sz w:val="24"/>
          <w:szCs w:val="24"/>
        </w:rPr>
        <w:t>.....</w:t>
      </w:r>
      <w:proofErr w:type="gramEnd"/>
      <w:r w:rsidRPr="00997E13">
        <w:rPr>
          <w:rFonts w:asciiTheme="minorHAnsi" w:hAnsiTheme="minorHAnsi" w:cstheme="minorHAnsi"/>
          <w:sz w:val="24"/>
          <w:szCs w:val="24"/>
        </w:rPr>
        <w:t xml:space="preserve"> horas às ...... horas.  </w:t>
      </w:r>
    </w:p>
    <w:p w14:paraId="1ECE5890"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Serão disponibilizados data e horário diferentes aos interessados em realizar a vistoria prévia. </w:t>
      </w:r>
    </w:p>
    <w:p w14:paraId="6D285930"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FF26E3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 Decreto n.º 10.977, de 23 de fevereiro de 2022, que regulamenta a Lei nº 7.116, de 29 de agosto de 1983, para estabelecer os procedimentos e os requisitos para a expedição da Carteira de Identidade por órgãos de identificação dos Estados e do Distrito Federal, bem como a Lei nº 9.454, de 7 de abril de 1997, para estabelecer o </w:t>
      </w:r>
      <w:r w:rsidRPr="00997E13">
        <w:rPr>
          <w:rFonts w:asciiTheme="minorHAnsi" w:hAnsiTheme="minorHAnsi" w:cstheme="minorHAnsi"/>
          <w:szCs w:val="24"/>
        </w:rPr>
        <w:lastRenderedPageBreak/>
        <w:t>Serviço de Identificação do Cidadão como o Sistema Nacional de Registro de Identificação Civil, previu, em seu art. 3º, que a Carteira de Identidade adota o número de inscrição no Cadastro de Pessoas Físicas - CPF como registro geral nacional previsto no inciso IV do caput do art. 11.</w:t>
      </w:r>
    </w:p>
    <w:p w14:paraId="527AFD7C"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 ... [incluir outras instruções sobre vistoria] </w:t>
      </w:r>
    </w:p>
    <w:p w14:paraId="535B5F27"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 [incluir outras instruções sobre vistoria] </w:t>
      </w:r>
    </w:p>
    <w:p w14:paraId="735E4497"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eastAsiaTheme="minorHAnsi" w:hAnsiTheme="minorHAnsi" w:cstheme="minorHAnsi"/>
          <w:sz w:val="24"/>
          <w:szCs w:val="24"/>
          <w:lang w:eastAsia="en-US"/>
        </w:rPr>
      </w:pPr>
      <w:r w:rsidRPr="00997E13">
        <w:rPr>
          <w:rFonts w:asciiTheme="minorHAnsi" w:hAnsiTheme="minorHAnsi" w:cstheme="minorHAnsi"/>
          <w:sz w:val="24"/>
          <w:szCs w:val="24"/>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027A4481" w14:textId="77777777" w:rsidR="00997E13" w:rsidRPr="00997E13" w:rsidRDefault="00997E13" w:rsidP="00997E13">
      <w:pPr>
        <w:pStyle w:val="Nvel2-Red"/>
        <w:autoSpaceDN/>
        <w:spacing w:before="0" w:after="0" w:line="240" w:lineRule="auto"/>
        <w:textAlignment w:val="auto"/>
        <w:outlineLvl w:val="9"/>
        <w:rPr>
          <w:rFonts w:asciiTheme="minorHAnsi" w:eastAsiaTheme="minorHAnsi" w:hAnsiTheme="minorHAnsi" w:cstheme="minorHAnsi"/>
          <w:sz w:val="24"/>
          <w:szCs w:val="24"/>
          <w:lang w:eastAsia="en-US"/>
        </w:rPr>
      </w:pPr>
    </w:p>
    <w:p w14:paraId="27A2AEDB" w14:textId="77777777" w:rsidR="00997E13" w:rsidRPr="00997E13" w:rsidRDefault="00997E13" w:rsidP="00997E13">
      <w:pPr>
        <w:pStyle w:val="PargrafodaLista"/>
        <w:numPr>
          <w:ilvl w:val="0"/>
          <w:numId w:val="159"/>
        </w:numPr>
        <w:spacing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t>MODELO DE EXECUÇÃO DO OBJETO</w:t>
      </w:r>
    </w:p>
    <w:p w14:paraId="271ABE8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Este item deve ser adaptado de acordo com as necessidades específicas do órgão ou entidade, apresentando-se, este modelo, de forma meramente exemplificativa.</w:t>
      </w:r>
    </w:p>
    <w:p w14:paraId="480D4ADE"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Condições de execução</w:t>
      </w:r>
    </w:p>
    <w:p w14:paraId="40FDF519"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execução do objeto seguirá a seguinte dinâmica:</w:t>
      </w:r>
    </w:p>
    <w:p w14:paraId="69B0A0B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Recomenda-se que seja inserida data de início e data de fim de cada etapa para que fique clara a ocorrência de eventuais atrasos.</w:t>
      </w:r>
    </w:p>
    <w:p w14:paraId="381358A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As previsões abaixo são meramente ilustrativas. Havendo a necessidade de alteração ou inclusão de dados para cada etapa, os subitens devem ser alterados.</w:t>
      </w:r>
    </w:p>
    <w:p w14:paraId="593C473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Havendo a necessidade de especificar as rotinas de trabalho, recomenda-se trazê-las em item específico abaixo, sem prejuízo da possibilidade de incluir um anexo com caderno de encargos, especificações técnicas ou documento análogo em que a forma de trabalho esperada do contratado (para além do já previsto neste instrumento) conste de forma mais detalhada.</w:t>
      </w:r>
    </w:p>
    <w:p w14:paraId="78851FA8"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Início da execução do objeto: </w:t>
      </w:r>
      <w:proofErr w:type="spellStart"/>
      <w:r w:rsidRPr="00997E13">
        <w:rPr>
          <w:rFonts w:asciiTheme="minorHAnsi" w:hAnsiTheme="minorHAnsi" w:cstheme="minorHAnsi"/>
          <w:sz w:val="24"/>
          <w:szCs w:val="24"/>
        </w:rPr>
        <w:t>xxx</w:t>
      </w:r>
      <w:proofErr w:type="spellEnd"/>
      <w:r w:rsidRPr="00997E13">
        <w:rPr>
          <w:rFonts w:asciiTheme="minorHAnsi" w:hAnsiTheme="minorHAnsi" w:cstheme="minorHAnsi"/>
          <w:sz w:val="24"/>
          <w:szCs w:val="24"/>
        </w:rPr>
        <w:t xml:space="preserve"> dias [da assinatura do contrato] OU [da emissão da ordem de serviço];</w:t>
      </w:r>
    </w:p>
    <w:p w14:paraId="261C7AF3"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Descrição detalhada dos métodos, rotinas, etapas, tecnologias procedimentos, frequência e periodicidade de execução do trabalho: (...)</w:t>
      </w:r>
    </w:p>
    <w:p w14:paraId="2DA58D20"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horário da prestação de serviço: .................</w:t>
      </w:r>
    </w:p>
    <w:p w14:paraId="4323DE17"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Cronograma de realização dos serviços:</w:t>
      </w:r>
    </w:p>
    <w:p w14:paraId="520BED8C"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Etapa ... Período / a partir de / após concluído ...</w:t>
      </w:r>
    </w:p>
    <w:p w14:paraId="2EA501DB"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Local da prestação dos serviços</w:t>
      </w:r>
    </w:p>
    <w:p w14:paraId="0B44FAEA"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serviços serão prestados no seguinte endereço [...]</w:t>
      </w:r>
    </w:p>
    <w:p w14:paraId="705A9A0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5ED2FEA4"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Materiais a serem disponibilizados</w:t>
      </w:r>
    </w:p>
    <w:p w14:paraId="5F7FB12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CATMAT disponibiliza especificações técnicas de materiais com menor impacto ambiental (CATMAT Sustentável).</w:t>
      </w:r>
    </w:p>
    <w:p w14:paraId="40BCA56C"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Para a perfeita execução dos serviços, a Contratada deverá disponibilizar os materiais, equipamentos, ferramentas e utensílios necessários, nas quantidades estimadas e qualidades a seguir estabelecidas, promovendo sua substituição quando necessário:</w:t>
      </w:r>
    </w:p>
    <w:p w14:paraId="2023022B"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7A16EE9B"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5CCC98FB"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3015CBF2"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Informações relevantes para o dimensionamento da proposta</w:t>
      </w:r>
    </w:p>
    <w:p w14:paraId="4F3DD8E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Vale lembrar que sem o conhecimento preciso das particularidades e das necessidades do órgão, o contratado terá dificuldade para dimensionar perfeitamente sua proposta, o que poderá acarretar sérios problemas futuros na execução contratual. Especialmente em relação às condições locais, a disponibilização de informações sobre esse aspecto são fundamentais para que o licitante possa declarar que tomou conhecimento dessas, como exigido pelo art. 67, VI, da Lei nº 14.133, de 2021.</w:t>
      </w:r>
    </w:p>
    <w:p w14:paraId="12B81062"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demanda do órgão tem como base as seguintes características:</w:t>
      </w:r>
    </w:p>
    <w:p w14:paraId="3A5944FC"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0DB85908"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743C4771"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478DBB74" w14:textId="77777777" w:rsidR="00997E13" w:rsidRPr="00997E13" w:rsidRDefault="00997E13" w:rsidP="00997E13">
      <w:pPr>
        <w:rPr>
          <w:rFonts w:asciiTheme="minorHAnsi" w:hAnsiTheme="minorHAnsi" w:cstheme="minorHAnsi"/>
          <w:szCs w:val="24"/>
        </w:rPr>
      </w:pPr>
      <w:r w:rsidRPr="00997E13">
        <w:rPr>
          <w:rFonts w:asciiTheme="minorHAnsi" w:hAnsiTheme="minorHAnsi" w:cstheme="minorHAnsi"/>
          <w:b/>
          <w:bCs/>
          <w:color w:val="FF0000"/>
          <w:szCs w:val="24"/>
        </w:rPr>
        <w:t>Especificação da garantia do serviço</w:t>
      </w:r>
      <w:r w:rsidRPr="00997E13">
        <w:rPr>
          <w:rFonts w:asciiTheme="minorHAnsi" w:hAnsiTheme="minorHAnsi" w:cstheme="minorHAnsi"/>
          <w:szCs w:val="24"/>
        </w:rPr>
        <w:t xml:space="preserve"> (</w:t>
      </w:r>
      <w:hyperlink r:id="rId121" w:anchor="art40" w:history="1">
        <w:r w:rsidRPr="00997E13">
          <w:rPr>
            <w:rStyle w:val="Hyperlink"/>
            <w:rFonts w:asciiTheme="minorHAnsi" w:hAnsiTheme="minorHAnsi" w:cstheme="minorHAnsi"/>
            <w:szCs w:val="24"/>
          </w:rPr>
          <w:t>art. 40, §1º, inciso III, da Lei nº 14.133, de 2021</w:t>
        </w:r>
      </w:hyperlink>
      <w:r w:rsidRPr="00997E13">
        <w:rPr>
          <w:rFonts w:asciiTheme="minorHAnsi" w:hAnsiTheme="minorHAnsi" w:cstheme="minorHAnsi"/>
          <w:szCs w:val="24"/>
        </w:rPr>
        <w:t>)</w:t>
      </w:r>
    </w:p>
    <w:p w14:paraId="235D1F4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4686450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O artigo 9º, inciso alínea “d” da IN Seges/ME nº 81 de 2022 exige que a inserção no TR Digital da especificação da garantia exigida e das condições de manutenção e assistência técnica, quando for o caso.</w:t>
      </w:r>
    </w:p>
    <w:p w14:paraId="28131402"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garantia contratual dos serviços é aquele estabelecido </w:t>
      </w:r>
      <w:hyperlink r:id="rId122" w:history="1">
        <w:r w:rsidRPr="00997E13">
          <w:rPr>
            <w:rStyle w:val="Hyperlink"/>
            <w:rFonts w:asciiTheme="minorHAnsi" w:hAnsiTheme="minorHAnsi" w:cstheme="minorHAnsi"/>
            <w:sz w:val="24"/>
            <w:szCs w:val="24"/>
          </w:rPr>
          <w:t>na Lei nº 8.078, de 11 de setembro de 1990</w:t>
        </w:r>
      </w:hyperlink>
      <w:r w:rsidRPr="00997E13">
        <w:rPr>
          <w:rFonts w:asciiTheme="minorHAnsi" w:hAnsiTheme="minorHAnsi" w:cstheme="minorHAnsi"/>
          <w:sz w:val="24"/>
          <w:szCs w:val="24"/>
        </w:rPr>
        <w:t xml:space="preserve"> (Código de Defesa do Consumidor).</w:t>
      </w:r>
    </w:p>
    <w:p w14:paraId="7EF34ADE"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 xml:space="preserve">OU </w:t>
      </w:r>
    </w:p>
    <w:p w14:paraId="568C250D"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garantia contratual dos serviços, complementar à garantia legal, será de, no mínimo _____ (___) meses, contado a partir do primeiro dia útil subsequente à data do recebimento definitivo do objeto.</w:t>
      </w:r>
    </w:p>
    <w:p w14:paraId="59764E0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exigência de garantia, bem como o prazo previsto devem ser justificados nos autos.</w:t>
      </w:r>
    </w:p>
    <w:p w14:paraId="2A9CF289" w14:textId="77777777" w:rsidR="00997E13" w:rsidRPr="00997E13" w:rsidRDefault="00997E13" w:rsidP="00997E13">
      <w:pPr>
        <w:pStyle w:val="PargrafodaLista"/>
        <w:spacing w:after="0" w:line="240" w:lineRule="auto"/>
        <w:ind w:left="360"/>
        <w:rPr>
          <w:rFonts w:asciiTheme="minorHAnsi" w:hAnsiTheme="minorHAnsi" w:cstheme="minorHAnsi"/>
          <w:sz w:val="24"/>
          <w:szCs w:val="24"/>
        </w:rPr>
      </w:pPr>
    </w:p>
    <w:p w14:paraId="621132E1" w14:textId="77777777" w:rsidR="00997E13" w:rsidRPr="00997E13" w:rsidRDefault="00997E13" w:rsidP="00997E13">
      <w:pPr>
        <w:pStyle w:val="PargrafodaLista"/>
        <w:numPr>
          <w:ilvl w:val="0"/>
          <w:numId w:val="159"/>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MODELO DE GESTÃO DO CONTRATO</w:t>
      </w:r>
    </w:p>
    <w:p w14:paraId="48D9DC05"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color w:val="auto"/>
          <w:sz w:val="24"/>
          <w:szCs w:val="24"/>
        </w:rPr>
        <w:t xml:space="preserve">O contrato deverá ser executado fielmente pelas partes, de acordo com as cláusulas avençadas e as normas da </w:t>
      </w:r>
      <w:hyperlink r:id="rId123" w:history="1">
        <w:r w:rsidRPr="00997E13">
          <w:rPr>
            <w:rStyle w:val="Hyperlink"/>
            <w:rFonts w:asciiTheme="minorHAnsi" w:hAnsiTheme="minorHAnsi" w:cstheme="minorHAnsi"/>
            <w:sz w:val="24"/>
            <w:szCs w:val="24"/>
          </w:rPr>
          <w:t>Lei nº 14.133, de 2021</w:t>
        </w:r>
      </w:hyperlink>
      <w:r w:rsidRPr="00997E13">
        <w:rPr>
          <w:rFonts w:asciiTheme="minorHAnsi" w:hAnsiTheme="minorHAnsi" w:cstheme="minorHAnsi"/>
          <w:color w:val="auto"/>
          <w:sz w:val="24"/>
          <w:szCs w:val="24"/>
        </w:rPr>
        <w:t>, e cada parte responderá pelas consequências de sua inexecução total ou parcial</w:t>
      </w:r>
      <w:r w:rsidRPr="00997E13">
        <w:rPr>
          <w:rFonts w:asciiTheme="minorHAnsi" w:eastAsia="Arial" w:hAnsiTheme="minorHAnsi" w:cstheme="minorHAnsi"/>
          <w:color w:val="auto"/>
          <w:sz w:val="24"/>
          <w:szCs w:val="24"/>
        </w:rPr>
        <w:t>.</w:t>
      </w:r>
    </w:p>
    <w:p w14:paraId="68DA9670"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24CA32BC"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As comunicações entre o órgão ou entidade e a contratada devem ser realizadas por escrito sempre que o ato exigir tal formalidade, admitindo-se o uso de mensagem eletrônica para esse fim.</w:t>
      </w:r>
    </w:p>
    <w:p w14:paraId="7C092D49"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órgão ou entidade poderá convocar representante da empresa para adoção de providências que devam ser cumpridas de imediato.</w:t>
      </w:r>
    </w:p>
    <w:p w14:paraId="071B454E"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execução do contrato deverá ser acompanhada e fiscalizada pelo(s) fiscal(</w:t>
      </w:r>
      <w:proofErr w:type="spellStart"/>
      <w:r w:rsidRPr="00997E13">
        <w:rPr>
          <w:rFonts w:asciiTheme="minorHAnsi" w:hAnsiTheme="minorHAnsi" w:cstheme="minorHAnsi"/>
          <w:sz w:val="24"/>
          <w:szCs w:val="24"/>
        </w:rPr>
        <w:t>is</w:t>
      </w:r>
      <w:proofErr w:type="spellEnd"/>
      <w:r w:rsidRPr="00997E13">
        <w:rPr>
          <w:rFonts w:asciiTheme="minorHAnsi" w:hAnsiTheme="minorHAnsi" w:cstheme="minorHAnsi"/>
          <w:sz w:val="24"/>
          <w:szCs w:val="24"/>
        </w:rPr>
        <w:t>) do contrato, ou pelos respectivos substitutos (</w:t>
      </w:r>
      <w:hyperlink r:id="rId124" w:anchor="art117" w:history="1">
        <w:r w:rsidRPr="00997E13">
          <w:rPr>
            <w:rStyle w:val="Hyperlink"/>
            <w:rFonts w:asciiTheme="minorHAnsi" w:hAnsiTheme="minorHAnsi" w:cstheme="minorHAnsi"/>
            <w:sz w:val="24"/>
            <w:szCs w:val="24"/>
          </w:rPr>
          <w:t>Lei nº 14.133, de 2021, art. 117, caput</w:t>
        </w:r>
      </w:hyperlink>
      <w:r w:rsidRPr="00997E13">
        <w:rPr>
          <w:rFonts w:asciiTheme="minorHAnsi" w:hAnsiTheme="minorHAnsi" w:cstheme="minorHAnsi"/>
          <w:sz w:val="24"/>
          <w:szCs w:val="24"/>
        </w:rPr>
        <w:t>).</w:t>
      </w:r>
    </w:p>
    <w:p w14:paraId="3C3E778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Os gestores e fiscais do contrato serão designados pela autoridade máxima do órgão ou da entidade, ou a quem as normas de organização administrativa indicarem, na forma do art. 7º da Lei nº 14.133, de 2021, e art. 8º do Decreto nº 11.246, de 2022, devendo a Administração instruir os autos com as publicações dos atos de designação dos agentes públicos para o exercício dessas funções.</w:t>
      </w:r>
    </w:p>
    <w:p w14:paraId="437B9C94"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w:t>
      </w:r>
    </w:p>
    <w:p w14:paraId="7832B83F"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Administração. </w:t>
      </w:r>
      <w:r w:rsidRPr="00997E13">
        <w:rPr>
          <w:rFonts w:asciiTheme="minorHAnsi" w:eastAsia="Arial" w:hAnsiTheme="minorHAnsi" w:cstheme="minorHAnsi"/>
          <w:sz w:val="24"/>
          <w:szCs w:val="24"/>
        </w:rPr>
        <w:t>(</w:t>
      </w:r>
      <w:hyperlink r:id="rId125" w:anchor="art22" w:history="1">
        <w:r w:rsidRPr="00997E13">
          <w:rPr>
            <w:rStyle w:val="Hyperlink"/>
            <w:rFonts w:asciiTheme="minorHAnsi" w:eastAsia="Arial" w:hAnsiTheme="minorHAnsi" w:cstheme="minorHAnsi"/>
            <w:sz w:val="24"/>
            <w:szCs w:val="24"/>
          </w:rPr>
          <w:t>Decreto nº 11.246, de 2022, art. 22, VI</w:t>
        </w:r>
      </w:hyperlink>
      <w:r w:rsidRPr="00997E13">
        <w:rPr>
          <w:rFonts w:asciiTheme="minorHAnsi" w:eastAsia="Arial" w:hAnsiTheme="minorHAnsi" w:cstheme="minorHAnsi"/>
          <w:sz w:val="24"/>
          <w:szCs w:val="24"/>
        </w:rPr>
        <w:t>);</w:t>
      </w:r>
    </w:p>
    <w:p w14:paraId="4CD34AF6"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126" w:anchor="art117§1" w:history="1">
        <w:r w:rsidRPr="00997E13">
          <w:rPr>
            <w:rStyle w:val="Hyperlink"/>
            <w:rFonts w:asciiTheme="minorHAnsi" w:hAnsiTheme="minorHAnsi" w:cstheme="minorHAnsi"/>
            <w:sz w:val="24"/>
            <w:szCs w:val="24"/>
          </w:rPr>
          <w:t>Lei nº 14.133, de 2021, art. 117, §1º</w:t>
        </w:r>
      </w:hyperlink>
      <w:r w:rsidRPr="00997E13">
        <w:rPr>
          <w:rFonts w:asciiTheme="minorHAnsi" w:hAnsiTheme="minorHAnsi" w:cstheme="minorHAnsi"/>
          <w:sz w:val="24"/>
          <w:szCs w:val="24"/>
        </w:rPr>
        <w:t xml:space="preserve">, e </w:t>
      </w:r>
      <w:hyperlink r:id="rId127" w:anchor="art22" w:history="1">
        <w:r w:rsidRPr="00997E13">
          <w:rPr>
            <w:rStyle w:val="Hyperlink"/>
            <w:rFonts w:asciiTheme="minorHAnsi" w:hAnsiTheme="minorHAnsi" w:cstheme="minorHAnsi"/>
            <w:sz w:val="24"/>
            <w:szCs w:val="24"/>
          </w:rPr>
          <w:t>Decreto nº 11.246, de 2022, art. 22, II);</w:t>
        </w:r>
      </w:hyperlink>
    </w:p>
    <w:p w14:paraId="60EFA5CB"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Identificada qualquer inexatidão ou irregularidade, o fiscal técnico do contrato emitirá notificações para a correção da execução do contrato, determinando prazo para a correção. (</w:t>
      </w:r>
      <w:hyperlink r:id="rId128" w:anchor="art22" w:history="1">
        <w:r w:rsidRPr="00997E13">
          <w:rPr>
            <w:rStyle w:val="Hyperlink"/>
            <w:rFonts w:asciiTheme="minorHAnsi" w:hAnsiTheme="minorHAnsi" w:cstheme="minorHAnsi"/>
            <w:sz w:val="24"/>
            <w:szCs w:val="24"/>
          </w:rPr>
          <w:t>Decreto nº 11.246, de 2022, art. 22, III</w:t>
        </w:r>
      </w:hyperlink>
      <w:r w:rsidRPr="00997E13">
        <w:rPr>
          <w:rFonts w:asciiTheme="minorHAnsi" w:hAnsiTheme="minorHAnsi" w:cstheme="minorHAnsi"/>
          <w:sz w:val="24"/>
          <w:szCs w:val="24"/>
        </w:rPr>
        <w:t xml:space="preserve">); </w:t>
      </w:r>
    </w:p>
    <w:p w14:paraId="64B84232"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129" w:anchor="art22" w:history="1">
        <w:r w:rsidRPr="00997E13">
          <w:rPr>
            <w:rStyle w:val="Hyperlink"/>
            <w:rFonts w:asciiTheme="minorHAnsi" w:hAnsiTheme="minorHAnsi" w:cstheme="minorHAnsi"/>
            <w:sz w:val="24"/>
            <w:szCs w:val="24"/>
          </w:rPr>
          <w:t>Decreto nº 11.246, de 2022, art. 22, IV</w:t>
        </w:r>
      </w:hyperlink>
      <w:r w:rsidRPr="00997E13">
        <w:rPr>
          <w:rFonts w:asciiTheme="minorHAnsi" w:eastAsia="Arial" w:hAnsiTheme="minorHAnsi" w:cstheme="minorHAnsi"/>
          <w:color w:val="auto"/>
          <w:sz w:val="24"/>
          <w:szCs w:val="24"/>
        </w:rPr>
        <w:t>);</w:t>
      </w:r>
    </w:p>
    <w:p w14:paraId="0BD0761F"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 (</w:t>
      </w:r>
      <w:hyperlink r:id="rId130" w:anchor="art22" w:history="1">
        <w:r w:rsidRPr="00997E13">
          <w:rPr>
            <w:rStyle w:val="Hyperlink"/>
            <w:rFonts w:asciiTheme="minorHAnsi" w:hAnsiTheme="minorHAnsi" w:cstheme="minorHAnsi"/>
            <w:sz w:val="24"/>
            <w:szCs w:val="24"/>
          </w:rPr>
          <w:t>Decreto nº 11.246, de 2022, art. 22, V</w:t>
        </w:r>
      </w:hyperlink>
      <w:r w:rsidRPr="00997E13">
        <w:rPr>
          <w:rFonts w:asciiTheme="minorHAnsi" w:eastAsia="Times New Roman" w:hAnsiTheme="minorHAnsi" w:cstheme="minorHAnsi"/>
          <w:color w:val="auto"/>
          <w:sz w:val="24"/>
          <w:szCs w:val="24"/>
        </w:rPr>
        <w:t>);</w:t>
      </w:r>
    </w:p>
    <w:p w14:paraId="575043B3"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fiscal técnico do contrato comunicará ao gestor do contrato, em tempo hábil, o término do contrato sob sua responsabilidade, com vistas à tempestiva </w:t>
      </w:r>
      <w:r w:rsidRPr="00997E13">
        <w:rPr>
          <w:rFonts w:asciiTheme="minorHAnsi" w:eastAsia="Times New Roman" w:hAnsiTheme="minorHAnsi" w:cstheme="minorHAnsi"/>
          <w:color w:val="auto"/>
          <w:sz w:val="24"/>
          <w:szCs w:val="24"/>
        </w:rPr>
        <w:t xml:space="preserve">renovação </w:t>
      </w:r>
      <w:r w:rsidRPr="00997E13">
        <w:rPr>
          <w:rFonts w:asciiTheme="minorHAnsi" w:hAnsiTheme="minorHAnsi" w:cstheme="minorHAnsi"/>
          <w:sz w:val="24"/>
          <w:szCs w:val="24"/>
        </w:rPr>
        <w:t>ou à prorrogação contratual (</w:t>
      </w:r>
      <w:hyperlink r:id="rId131" w:anchor="art22" w:history="1">
        <w:r w:rsidRPr="00997E13">
          <w:rPr>
            <w:rStyle w:val="Hyperlink"/>
            <w:rFonts w:asciiTheme="minorHAnsi" w:hAnsiTheme="minorHAnsi" w:cstheme="minorHAnsi"/>
            <w:sz w:val="24"/>
            <w:szCs w:val="24"/>
          </w:rPr>
          <w:t>Decreto nº 11.246, de 2022, art. 22, VII</w:t>
        </w:r>
      </w:hyperlink>
      <w:r w:rsidRPr="00997E13">
        <w:rPr>
          <w:rFonts w:asciiTheme="minorHAnsi" w:hAnsiTheme="minorHAnsi" w:cstheme="minorHAnsi"/>
          <w:sz w:val="24"/>
          <w:szCs w:val="24"/>
        </w:rPr>
        <w:t>).</w:t>
      </w:r>
    </w:p>
    <w:p w14:paraId="3D420BF6"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132" w:anchor="art21" w:history="1">
        <w:r w:rsidRPr="00997E13">
          <w:rPr>
            <w:rStyle w:val="Hyperlink"/>
            <w:rFonts w:asciiTheme="minorHAnsi" w:hAnsiTheme="minorHAnsi" w:cstheme="minorHAnsi"/>
            <w:sz w:val="24"/>
            <w:szCs w:val="24"/>
          </w:rPr>
          <w:t>Decreto nº 11.246, de 2022, art. 21, II</w:t>
        </w:r>
      </w:hyperlink>
      <w:r w:rsidRPr="00997E13">
        <w:rPr>
          <w:rFonts w:asciiTheme="minorHAnsi" w:hAnsiTheme="minorHAnsi" w:cstheme="minorHAnsi"/>
          <w:sz w:val="24"/>
          <w:szCs w:val="24"/>
        </w:rPr>
        <w:t>).</w:t>
      </w:r>
    </w:p>
    <w:p w14:paraId="29D19F5B"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133" w:anchor="art23" w:history="1">
        <w:r w:rsidRPr="00997E13">
          <w:rPr>
            <w:rStyle w:val="Hyperlink"/>
            <w:rFonts w:asciiTheme="minorHAnsi" w:hAnsiTheme="minorHAnsi" w:cstheme="minorHAnsi"/>
            <w:sz w:val="24"/>
            <w:szCs w:val="24"/>
          </w:rPr>
          <w:t>Art. 23, I e II, do Decreto nº 11.246, de 2022</w:t>
        </w:r>
      </w:hyperlink>
      <w:r w:rsidRPr="00997E13">
        <w:rPr>
          <w:rFonts w:asciiTheme="minorHAnsi" w:hAnsiTheme="minorHAnsi" w:cstheme="minorHAnsi"/>
          <w:sz w:val="24"/>
          <w:szCs w:val="24"/>
        </w:rPr>
        <w:t>).</w:t>
      </w:r>
    </w:p>
    <w:p w14:paraId="69DB285E"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sz w:val="24"/>
          <w:szCs w:val="24"/>
        </w:rPr>
        <w:t xml:space="preserve">Caso ocorram descumprimento das obrigações contratuais, o fiscal administrativo do contrato atuará tempestivamente na solução do problema, </w:t>
      </w:r>
      <w:r w:rsidRPr="00997E13">
        <w:rPr>
          <w:rFonts w:asciiTheme="minorHAnsi" w:hAnsiTheme="minorHAnsi" w:cstheme="minorHAnsi"/>
          <w:sz w:val="24"/>
          <w:szCs w:val="24"/>
        </w:rPr>
        <w:lastRenderedPageBreak/>
        <w:t>reportando ao gestor do contrato para que tome as providências cabíveis, quando ultrapassar a sua competência; (</w:t>
      </w:r>
      <w:hyperlink r:id="rId134" w:anchor="art23" w:history="1">
        <w:r w:rsidRPr="00997E13">
          <w:rPr>
            <w:rStyle w:val="Hyperlink"/>
            <w:rFonts w:asciiTheme="minorHAnsi" w:hAnsiTheme="minorHAnsi" w:cstheme="minorHAnsi"/>
            <w:sz w:val="24"/>
            <w:szCs w:val="24"/>
          </w:rPr>
          <w:t>Decreto nº 11.246, de 2022, art. 23, IV</w:t>
        </w:r>
      </w:hyperlink>
      <w:r w:rsidRPr="00997E13">
        <w:rPr>
          <w:rFonts w:asciiTheme="minorHAnsi" w:hAnsiTheme="minorHAnsi" w:cstheme="minorHAnsi"/>
          <w:sz w:val="24"/>
          <w:szCs w:val="24"/>
        </w:rPr>
        <w:t>).</w:t>
      </w:r>
    </w:p>
    <w:p w14:paraId="17A894D6"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135" w:anchor="art21" w:history="1">
        <w:r w:rsidRPr="00997E13">
          <w:rPr>
            <w:rStyle w:val="Hyperlink"/>
            <w:rFonts w:asciiTheme="minorHAnsi" w:hAnsiTheme="minorHAnsi" w:cstheme="minorHAnsi"/>
            <w:sz w:val="24"/>
            <w:szCs w:val="24"/>
          </w:rPr>
          <w:t>Decreto nº 11.246, de 2022, art. 21, IV</w:t>
        </w:r>
      </w:hyperlink>
      <w:r w:rsidRPr="00997E13">
        <w:rPr>
          <w:rFonts w:asciiTheme="minorHAnsi" w:hAnsiTheme="minorHAnsi" w:cstheme="minorHAnsi"/>
          <w:sz w:val="24"/>
          <w:szCs w:val="24"/>
        </w:rPr>
        <w:t>).</w:t>
      </w:r>
    </w:p>
    <w:p w14:paraId="3962A4CB"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136" w:anchor="art21" w:history="1">
        <w:r w:rsidRPr="00997E13">
          <w:rPr>
            <w:rStyle w:val="Hyperlink"/>
            <w:rFonts w:asciiTheme="minorHAnsi" w:hAnsiTheme="minorHAnsi" w:cstheme="minorHAnsi"/>
            <w:sz w:val="24"/>
            <w:szCs w:val="24"/>
          </w:rPr>
          <w:t>Decreto nº 11.246, de 2022, art. 21, III</w:t>
        </w:r>
      </w:hyperlink>
      <w:r w:rsidRPr="00997E13">
        <w:rPr>
          <w:rFonts w:asciiTheme="minorHAnsi" w:hAnsiTheme="minorHAnsi" w:cstheme="minorHAnsi"/>
          <w:sz w:val="24"/>
          <w:szCs w:val="24"/>
        </w:rPr>
        <w:t>).</w:t>
      </w:r>
    </w:p>
    <w:p w14:paraId="1858CB6D"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137" w:anchor="art21" w:history="1">
        <w:r w:rsidRPr="00997E13">
          <w:rPr>
            <w:rStyle w:val="Hyperlink"/>
            <w:rFonts w:asciiTheme="minorHAnsi" w:hAnsiTheme="minorHAnsi" w:cstheme="minorHAnsi"/>
            <w:sz w:val="24"/>
            <w:szCs w:val="24"/>
          </w:rPr>
          <w:t>Decreto nº 11.246, de 2022, art. 21, VIII</w:t>
        </w:r>
      </w:hyperlink>
      <w:r w:rsidRPr="00997E13">
        <w:rPr>
          <w:rFonts w:asciiTheme="minorHAnsi" w:hAnsiTheme="minorHAnsi" w:cstheme="minorHAnsi"/>
          <w:sz w:val="24"/>
          <w:szCs w:val="24"/>
        </w:rPr>
        <w:t>).</w:t>
      </w:r>
    </w:p>
    <w:p w14:paraId="2180D99C"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gestor do contrato tomará providências para a formalização de processo administrativo de responsabilização para fins de aplicação de sanções, a ser conduzido pela comissão de que trata o </w:t>
      </w:r>
      <w:hyperlink r:id="rId138" w:anchor="art158" w:history="1">
        <w:r w:rsidRPr="00997E13">
          <w:rPr>
            <w:rStyle w:val="Hyperlink"/>
            <w:rFonts w:asciiTheme="minorHAnsi" w:hAnsiTheme="minorHAnsi" w:cstheme="minorHAnsi"/>
            <w:sz w:val="24"/>
            <w:szCs w:val="24"/>
          </w:rPr>
          <w:t>art. 158 da Lei nº 14.133, de 2021</w:t>
        </w:r>
      </w:hyperlink>
      <w:r w:rsidRPr="00997E13">
        <w:rPr>
          <w:rFonts w:asciiTheme="minorHAnsi" w:hAnsiTheme="minorHAnsi" w:cstheme="minorHAnsi"/>
          <w:sz w:val="24"/>
          <w:szCs w:val="24"/>
        </w:rPr>
        <w:t>, ou pelo agente ou pelo setor com competência para tal, conforme o caso. (</w:t>
      </w:r>
      <w:hyperlink r:id="rId139" w:anchor="art21" w:history="1">
        <w:r w:rsidRPr="00997E13">
          <w:rPr>
            <w:rStyle w:val="Hyperlink"/>
            <w:rFonts w:asciiTheme="minorHAnsi" w:hAnsiTheme="minorHAnsi" w:cstheme="minorHAnsi"/>
            <w:sz w:val="24"/>
            <w:szCs w:val="24"/>
          </w:rPr>
          <w:t>Decreto nº 11.246, de 2022, art. 21, X</w:t>
        </w:r>
      </w:hyperlink>
      <w:r w:rsidRPr="00997E13">
        <w:rPr>
          <w:rFonts w:asciiTheme="minorHAnsi" w:hAnsiTheme="minorHAnsi" w:cstheme="minorHAnsi"/>
          <w:sz w:val="24"/>
          <w:szCs w:val="24"/>
        </w:rPr>
        <w:t>).</w:t>
      </w:r>
    </w:p>
    <w:p w14:paraId="6728F44F"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administrativo do contrato comunicará ao gestor do contrato, em tempo hábil, o término do contrato sob sua responsabilidade, com vistas à tempestiva renovação ou prorrogação contratual. (</w:t>
      </w:r>
      <w:hyperlink r:id="rId140" w:anchor="art22" w:history="1">
        <w:r w:rsidRPr="00997E13">
          <w:rPr>
            <w:rStyle w:val="Hyperlink"/>
            <w:rFonts w:asciiTheme="minorHAnsi" w:hAnsiTheme="minorHAnsi" w:cstheme="minorHAnsi"/>
            <w:sz w:val="24"/>
            <w:szCs w:val="24"/>
          </w:rPr>
          <w:t>Decreto nº 11.246, de 2022, art. 22, VII</w:t>
        </w:r>
      </w:hyperlink>
      <w:r w:rsidRPr="00997E13">
        <w:rPr>
          <w:rFonts w:asciiTheme="minorHAnsi" w:hAnsiTheme="minorHAnsi" w:cstheme="minorHAnsi"/>
          <w:sz w:val="24"/>
          <w:szCs w:val="24"/>
        </w:rPr>
        <w:t>).</w:t>
      </w:r>
    </w:p>
    <w:p w14:paraId="29317535"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O gestor do contrato deverá elaborar</w:t>
      </w:r>
      <w:r w:rsidRPr="00997E13">
        <w:rPr>
          <w:rFonts w:asciiTheme="minorHAnsi" w:hAnsiTheme="minorHAnsi" w:cstheme="minorHAnsi"/>
          <w:color w:val="auto"/>
          <w:sz w:val="24"/>
          <w:szCs w:val="24"/>
        </w:rPr>
        <w:t xml:space="preserve"> relató</w:t>
      </w:r>
      <w:r w:rsidRPr="00997E13">
        <w:rPr>
          <w:rFonts w:asciiTheme="minorHAnsi" w:eastAsia="Arial" w:hAnsiTheme="minorHAnsi" w:cstheme="minorHAnsi"/>
          <w:color w:val="auto"/>
          <w:sz w:val="24"/>
          <w:szCs w:val="24"/>
        </w:rPr>
        <w:t>rio final com informações sobre a consecução dos objetivos que tenham justificado a contratação e eventuais condutas a serem adotadas para o aprimoramento das atividades da Administração. (</w:t>
      </w:r>
      <w:hyperlink r:id="rId141" w:anchor="art21" w:history="1">
        <w:r w:rsidRPr="00997E13">
          <w:rPr>
            <w:rStyle w:val="Hyperlink"/>
            <w:rFonts w:asciiTheme="minorHAnsi" w:eastAsia="Arial" w:hAnsiTheme="minorHAnsi" w:cstheme="minorHAnsi"/>
            <w:sz w:val="24"/>
            <w:szCs w:val="24"/>
          </w:rPr>
          <w:t>Decreto nº 11.246, de 2022, art. 21,</w:t>
        </w:r>
        <w:r w:rsidRPr="00997E13">
          <w:rPr>
            <w:rStyle w:val="Hyperlink"/>
            <w:rFonts w:asciiTheme="minorHAnsi" w:hAnsiTheme="minorHAnsi" w:cstheme="minorHAnsi"/>
            <w:sz w:val="24"/>
            <w:szCs w:val="24"/>
          </w:rPr>
          <w:t xml:space="preserve"> VI</w:t>
        </w:r>
      </w:hyperlink>
      <w:r w:rsidRPr="00997E13">
        <w:rPr>
          <w:rFonts w:asciiTheme="minorHAnsi" w:hAnsiTheme="minorHAnsi" w:cstheme="minorHAnsi"/>
          <w:color w:val="auto"/>
          <w:sz w:val="24"/>
          <w:szCs w:val="24"/>
        </w:rPr>
        <w:t>).</w:t>
      </w:r>
    </w:p>
    <w:p w14:paraId="696A4B6B"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2DDC278E"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contratado deverá manter preposto aceito pela Administração no local do serviço para representá-lo na execução do contrato.</w:t>
      </w:r>
    </w:p>
    <w:p w14:paraId="71E64AB3"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indicação ou a manutenção do preposto da empresa poderá ser recusada pelo órgão ou entidade, desde que devidamente justificada, devendo a empresa designar outro para o exercício da atividade.</w:t>
      </w:r>
    </w:p>
    <w:p w14:paraId="2ACCA63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Caso entenda conveniente, a Administração poderá exigir a manutenção do preposto da empresa no local da execução do objeto, bem como pode ser estabelecido sistema de escala semanal ou mensal.</w:t>
      </w:r>
    </w:p>
    <w:p w14:paraId="0812840D"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Além do disposto acima, a fiscalização contratual obedecerá às seguintes rotinas:</w:t>
      </w:r>
    </w:p>
    <w:p w14:paraId="49608CF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Inserir este subitem se for o caso para inclusão de rotinas de fiscalização específicas para atender às peculiaridades do objeto contratado.</w:t>
      </w:r>
    </w:p>
    <w:p w14:paraId="180B9F18"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10E30F46"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w:t>
      </w:r>
    </w:p>
    <w:p w14:paraId="71CDA2B4" w14:textId="77777777" w:rsidR="00997E13" w:rsidRPr="00997E13" w:rsidRDefault="00997E13" w:rsidP="00997E13">
      <w:pPr>
        <w:pStyle w:val="Nvel3-R"/>
        <w:autoSpaceDN/>
        <w:spacing w:before="0" w:after="0" w:line="240" w:lineRule="auto"/>
        <w:ind w:left="0"/>
        <w:textAlignment w:val="auto"/>
        <w:rPr>
          <w:rFonts w:asciiTheme="minorHAnsi" w:hAnsiTheme="minorHAnsi" w:cstheme="minorHAnsi"/>
          <w:sz w:val="24"/>
          <w:szCs w:val="24"/>
        </w:rPr>
      </w:pPr>
    </w:p>
    <w:p w14:paraId="78E7CF05" w14:textId="77777777" w:rsidR="00997E13" w:rsidRPr="00997E13" w:rsidRDefault="00997E13" w:rsidP="00997E13">
      <w:pPr>
        <w:pStyle w:val="PargrafodaLista"/>
        <w:numPr>
          <w:ilvl w:val="0"/>
          <w:numId w:val="159"/>
        </w:numPr>
        <w:spacing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t>CRITÉRIOS DE MEDIÇÃO E PAGAMENTO</w:t>
      </w:r>
    </w:p>
    <w:p w14:paraId="6FFDE7E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execução dos contratos de prestação de serviços se submete a um conjunto de ações que compõem as atividades de gestão e fiscalização contratuais. Nesse sentido, o art. 19 do Decreto nº 11.246, de 2022, estabelece que:</w:t>
      </w:r>
    </w:p>
    <w:p w14:paraId="7AB76BB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Art. 19. As atividades de gestão e fiscalização do contrato serão realizadas de acordo com as seguintes disposições:</w:t>
      </w:r>
    </w:p>
    <w:p w14:paraId="69ABB4E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w:t>
      </w:r>
    </w:p>
    <w:p w14:paraId="7B48CE8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II - </w:t>
      </w:r>
      <w:proofErr w:type="gramStart"/>
      <w:r w:rsidRPr="00997E13">
        <w:rPr>
          <w:rFonts w:asciiTheme="minorHAnsi" w:hAnsiTheme="minorHAnsi" w:cstheme="minorHAnsi"/>
          <w:szCs w:val="24"/>
        </w:rPr>
        <w:t>fiscalização</w:t>
      </w:r>
      <w:proofErr w:type="gramEnd"/>
      <w:r w:rsidRPr="00997E13">
        <w:rPr>
          <w:rFonts w:asciiTheme="minorHAnsi" w:hAnsiTheme="minorHAnsi" w:cstheme="minorHAnsi"/>
          <w:szCs w:val="24"/>
        </w:rPr>
        <w:t xml:space="preserve"> técnica: é o acompanhamento do contrato com o objetivo de avaliar a execução do objeto nos moldes contratados e, se for o caso, aferir se a quantidade, qualidade, tempo e modo da prestação ou execução do objeto estão compatíveis com os </w:t>
      </w:r>
      <w:r w:rsidRPr="00997E13">
        <w:rPr>
          <w:rFonts w:asciiTheme="minorHAnsi" w:hAnsiTheme="minorHAnsi" w:cstheme="minorHAnsi"/>
          <w:b/>
          <w:bCs/>
          <w:szCs w:val="24"/>
        </w:rPr>
        <w:t>indicadores estipulados no edital</w:t>
      </w:r>
      <w:r w:rsidRPr="00997E13">
        <w:rPr>
          <w:rFonts w:asciiTheme="minorHAnsi" w:hAnsiTheme="minorHAnsi" w:cstheme="minorHAnsi"/>
          <w:szCs w:val="24"/>
        </w:rPr>
        <w:t>, para efeito de pagamento conforme o resultado pretendido pela Administração, podendo ser auxiliado pela fiscalização administrativa;</w:t>
      </w:r>
    </w:p>
    <w:p w14:paraId="3327D02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w:t>
      </w:r>
    </w:p>
    <w:p w14:paraId="1968801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906E71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Instrução Normativa nº 05/2017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p w14:paraId="78DC5D6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Nos contratos de obras e serviços de engenharia, sempre que compatível com o regime de execução, a medição será mensal (art. 92, §5º, da Lei nº 14.133/21);</w:t>
      </w:r>
    </w:p>
    <w:p w14:paraId="38F848E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O subitem 2.6, alínea “d” do Anexo V da </w:t>
      </w:r>
      <w:hyperlink r:id="rId142" w:history="1">
        <w:r w:rsidRPr="00997E13">
          <w:rPr>
            <w:rStyle w:val="Hyperlink"/>
            <w:rFonts w:asciiTheme="minorHAnsi" w:hAnsiTheme="minorHAnsi" w:cstheme="minorHAnsi"/>
            <w:szCs w:val="24"/>
          </w:rPr>
          <w:t>Instrução Normativa SEGES/MPDG nº 5, de 26 de maio de 2017</w:t>
        </w:r>
      </w:hyperlink>
      <w:r w:rsidRPr="00997E13">
        <w:rPr>
          <w:rFonts w:asciiTheme="minorHAnsi" w:hAnsiTheme="minorHAnsi" w:cstheme="minorHAnsi"/>
          <w:szCs w:val="24"/>
        </w:rPr>
        <w:t xml:space="preserve">, trata de critérios de medição e pagamento que podem ser considerados na formulação desse item. A Instrução Normativa nº 98/2022-Seges/ME autoriza a aplicação da Instrução Normativa SEGES/MPDG nº 5, de </w:t>
      </w:r>
      <w:r w:rsidRPr="00997E13">
        <w:rPr>
          <w:rFonts w:asciiTheme="minorHAnsi" w:hAnsiTheme="minorHAnsi" w:cstheme="minorHAnsi"/>
          <w:szCs w:val="24"/>
        </w:rPr>
        <w:lastRenderedPageBreak/>
        <w:t xml:space="preserve">26 de maio de 2017 nos processos de licitação e de contratação direta de serviços da Lei nº 14.133, de 2021, no que couber. </w:t>
      </w:r>
    </w:p>
    <w:p w14:paraId="2810C15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Questões a serem vistas são: </w:t>
      </w:r>
    </w:p>
    <w:p w14:paraId="25D726F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unidade de medida para faturamento e mensuração do resultado;</w:t>
      </w:r>
    </w:p>
    <w:p w14:paraId="49FF8AB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b) produtividade de referência ou critérios de qualidade para a execução contratual;</w:t>
      </w:r>
    </w:p>
    <w:p w14:paraId="6B79109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c) indicadores mínimos de desempenho para aceitação do serviço ou eventual glosa.</w:t>
      </w:r>
    </w:p>
    <w:p w14:paraId="1E7DDAE7"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000000" w:themeColor="text1"/>
          <w:sz w:val="24"/>
          <w:szCs w:val="24"/>
        </w:rPr>
      </w:pPr>
      <w:r w:rsidRPr="00997E13">
        <w:rPr>
          <w:rFonts w:asciiTheme="minorHAnsi" w:hAnsiTheme="minorHAnsi" w:cstheme="minorHAnsi"/>
          <w:color w:val="000000" w:themeColor="text1"/>
          <w:sz w:val="24"/>
          <w:szCs w:val="24"/>
        </w:rPr>
        <w:t xml:space="preserve">A avaliação da execução do objeto utilizará </w:t>
      </w:r>
      <w:r w:rsidRPr="00997E13">
        <w:rPr>
          <w:rFonts w:asciiTheme="minorHAnsi" w:hAnsiTheme="minorHAnsi" w:cstheme="minorHAnsi"/>
          <w:i/>
          <w:iCs/>
          <w:color w:val="FF0000"/>
          <w:sz w:val="24"/>
          <w:szCs w:val="24"/>
        </w:rPr>
        <w:t xml:space="preserve">o Instrumento de Medição de Resultado (IMR), conforme previsto no Anexo XXX, </w:t>
      </w:r>
      <w:r w:rsidRPr="00997E13">
        <w:rPr>
          <w:rFonts w:asciiTheme="minorHAnsi" w:hAnsiTheme="minorHAnsi" w:cstheme="minorHAnsi"/>
          <w:b/>
          <w:bCs/>
          <w:i/>
          <w:iCs/>
          <w:color w:val="FF0000"/>
          <w:sz w:val="24"/>
          <w:szCs w:val="24"/>
          <w:u w:val="single"/>
        </w:rPr>
        <w:t>OU</w:t>
      </w:r>
      <w:r w:rsidRPr="00997E13">
        <w:rPr>
          <w:rFonts w:asciiTheme="minorHAnsi" w:hAnsiTheme="minorHAnsi" w:cstheme="minorHAnsi"/>
          <w:i/>
          <w:iCs/>
          <w:color w:val="FF0000"/>
          <w:sz w:val="24"/>
          <w:szCs w:val="24"/>
        </w:rPr>
        <w:t xml:space="preserve"> outro instrumento substituto para aferição da qualidade da prestação dos serviços </w:t>
      </w:r>
      <w:r w:rsidRPr="00997E13">
        <w:rPr>
          <w:rFonts w:asciiTheme="minorHAnsi" w:hAnsiTheme="minorHAnsi" w:cstheme="minorHAnsi"/>
          <w:b/>
          <w:bCs/>
          <w:i/>
          <w:iCs/>
          <w:color w:val="FF0000"/>
          <w:sz w:val="24"/>
          <w:szCs w:val="24"/>
          <w:u w:val="single"/>
        </w:rPr>
        <w:t xml:space="preserve">OU </w:t>
      </w:r>
      <w:r w:rsidRPr="00997E13">
        <w:rPr>
          <w:rFonts w:asciiTheme="minorHAnsi" w:hAnsiTheme="minorHAnsi" w:cstheme="minorHAnsi"/>
          <w:i/>
          <w:iCs/>
          <w:color w:val="FF0000"/>
          <w:sz w:val="24"/>
          <w:szCs w:val="24"/>
          <w:u w:val="single"/>
        </w:rPr>
        <w:t>o disposto neste item</w:t>
      </w:r>
      <w:r w:rsidRPr="00997E13">
        <w:rPr>
          <w:rFonts w:asciiTheme="minorHAnsi" w:hAnsiTheme="minorHAnsi" w:cstheme="minorHAnsi"/>
          <w:sz w:val="24"/>
          <w:szCs w:val="24"/>
          <w:u w:val="single"/>
        </w:rPr>
        <w:t>.</w:t>
      </w:r>
    </w:p>
    <w:p w14:paraId="5D43A15D"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color w:val="00B050"/>
          <w:sz w:val="24"/>
          <w:szCs w:val="24"/>
        </w:rPr>
      </w:pPr>
      <w:r w:rsidRPr="00997E13">
        <w:rPr>
          <w:rFonts w:asciiTheme="minorHAnsi" w:hAnsiTheme="minorHAnsi" w:cstheme="minorHAnsi"/>
          <w:sz w:val="24"/>
          <w:szCs w:val="24"/>
        </w:rPr>
        <w:t>Será indicada a retenção ou glosa no pagamento, proporcional à irregularidade verificada, sem prejuízo das sanções cabíveis, caso se constate que a Contratada:</w:t>
      </w:r>
    </w:p>
    <w:p w14:paraId="069257A3" w14:textId="77777777" w:rsidR="00997E13" w:rsidRPr="00997E13" w:rsidRDefault="00997E13" w:rsidP="00997E13">
      <w:pPr>
        <w:pStyle w:val="Nivel4"/>
        <w:numPr>
          <w:ilvl w:val="3"/>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não produzir os resultados acordados,</w:t>
      </w:r>
    </w:p>
    <w:p w14:paraId="3738BC71" w14:textId="77777777" w:rsidR="00997E13" w:rsidRPr="00997E13" w:rsidRDefault="00997E13" w:rsidP="00997E13">
      <w:pPr>
        <w:pStyle w:val="Nivel4"/>
        <w:numPr>
          <w:ilvl w:val="3"/>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deixar de executar, ou não executar com a qualidade mínima exigida as atividades contratadas; ou</w:t>
      </w:r>
    </w:p>
    <w:p w14:paraId="16A205AF" w14:textId="77777777" w:rsidR="00997E13" w:rsidRPr="00997E13" w:rsidRDefault="00997E13" w:rsidP="00997E13">
      <w:pPr>
        <w:pStyle w:val="Nivel4"/>
        <w:numPr>
          <w:ilvl w:val="3"/>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deixar de utilizar materiais e recursos humanos exigidos para a execução do serviço, ou utilizá-los com qualidade ou quantidade inferior à demandada.</w:t>
      </w:r>
    </w:p>
    <w:p w14:paraId="60C0BAC0"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A utilização do IMR não impede a aplicação concomitante de outros mecanismos para a avaliação da prestação dos serviços</w:t>
      </w:r>
      <w:r w:rsidRPr="00997E13">
        <w:rPr>
          <w:rFonts w:asciiTheme="minorHAnsi" w:hAnsiTheme="minorHAnsi" w:cstheme="minorHAnsi"/>
          <w:color w:val="auto"/>
          <w:sz w:val="24"/>
          <w:szCs w:val="24"/>
        </w:rPr>
        <w:t>.</w:t>
      </w:r>
    </w:p>
    <w:p w14:paraId="5CC9501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A execução dos contratos deve ser acompanhada por meio de instrumentos de controle que permitam a mensuração de resultados e adequação do objeto prestado. A Instrução Normativa nº 98/2022-Seges/ME autoriza a aplicação da Instrução Normativa SEGES/MPDG nº 5, de 26 de maio de 2017 nos processos de licitação e de contratação direta de serviços da Lei nº 14.133, de 2021, no que couber.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32122AE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Caso o órgão não tenha elaborado o IMR, deverá suprimir os trechos em itálico que fazem referência a ele.</w:t>
      </w:r>
    </w:p>
    <w:p w14:paraId="7E0450E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14:paraId="06A1AE1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Embora o IMR normalmente preveja apenas descontos do pagamento, o art. 144 da Lei nº 14.133/2021 autoriza a remuneração variável vinculada </w:t>
      </w:r>
      <w:r w:rsidRPr="00997E13">
        <w:rPr>
          <w:rFonts w:asciiTheme="minorHAnsi" w:hAnsiTheme="minorHAnsi" w:cstheme="minorHAnsi"/>
          <w:szCs w:val="24"/>
        </w:rPr>
        <w:lastRenderedPageBreak/>
        <w:t>ao desempenho do contratado. Nesta situação, o órgão deverá avaliar a pertinência de se prever tal remuneração com base no mencionado art. 144.</w:t>
      </w:r>
    </w:p>
    <w:p w14:paraId="039FF33C"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aferição da execução contratual para fins de pagamento considerará os seguintes critérios:</w:t>
      </w:r>
    </w:p>
    <w:p w14:paraId="2A430097"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677A78BF"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607713B2" w14:textId="77777777" w:rsidR="00997E13" w:rsidRPr="00997E13" w:rsidRDefault="00997E13" w:rsidP="00997E13">
      <w:pPr>
        <w:rPr>
          <w:rFonts w:asciiTheme="minorHAnsi" w:hAnsiTheme="minorHAnsi" w:cstheme="minorHAnsi"/>
          <w:b/>
          <w:bCs/>
          <w:szCs w:val="24"/>
          <w:lang w:eastAsia="en-US"/>
        </w:rPr>
      </w:pPr>
      <w:r w:rsidRPr="00997E13">
        <w:rPr>
          <w:rFonts w:asciiTheme="minorHAnsi" w:hAnsiTheme="minorHAnsi" w:cstheme="minorHAnsi"/>
          <w:b/>
          <w:bCs/>
          <w:szCs w:val="24"/>
          <w:lang w:eastAsia="en-US"/>
        </w:rPr>
        <w:t>Do recebimento</w:t>
      </w:r>
    </w:p>
    <w:p w14:paraId="533B8B79"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Ao final de cada etapa da execução contratual, conforme previsto no Cronograma Físico-Financeiro, o Contratado apresentará a medição prévia dos serviços executados no período, por meio de planilha e memória de cálculo detalhada.</w:t>
      </w:r>
    </w:p>
    <w:p w14:paraId="2E628BCE"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Uma etapa será considerada efetivamente concluída quando os serviços previstos para aquela etapa, no Cronograma Físico-Financeiro, estiverem executados em sua totalidade.</w:t>
      </w:r>
    </w:p>
    <w:p w14:paraId="159A386D"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contratado também apresentará, a cada medição, os documentos comprobatórios da procedência legal dos produtos e subprodutos florestais utilizados naquela etapa da execução contratual, quando for o caso.</w:t>
      </w:r>
    </w:p>
    <w:p w14:paraId="5873783A"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Os serviços serão recebidos provisoriamente, no prazo de </w:t>
      </w:r>
      <w:proofErr w:type="gramStart"/>
      <w:r w:rsidRPr="00997E13">
        <w:rPr>
          <w:rFonts w:asciiTheme="minorHAnsi" w:hAnsiTheme="minorHAnsi" w:cstheme="minorHAnsi"/>
          <w:sz w:val="24"/>
          <w:szCs w:val="24"/>
          <w:lang w:eastAsia="en-US"/>
        </w:rPr>
        <w:t>.....</w:t>
      </w:r>
      <w:proofErr w:type="gramEnd"/>
      <w:r w:rsidRPr="00997E13">
        <w:rPr>
          <w:rFonts w:asciiTheme="minorHAnsi" w:hAnsiTheme="minorHAnsi" w:cstheme="minorHAnsi"/>
          <w:sz w:val="24"/>
          <w:szCs w:val="24"/>
          <w:lang w:eastAsia="en-US"/>
        </w:rPr>
        <w:t>(.....) dias, pelos fiscais técnico e administrativo, mediante termos detalhados, quando verificado o cumprimento das exigências de caráter técnico e administrativo. (</w:t>
      </w:r>
      <w:hyperlink r:id="rId143" w:anchor="art140" w:history="1">
        <w:r w:rsidRPr="00997E13">
          <w:rPr>
            <w:rStyle w:val="Hyperlink"/>
            <w:rFonts w:asciiTheme="minorHAnsi" w:hAnsiTheme="minorHAnsi" w:cstheme="minorHAnsi"/>
            <w:sz w:val="24"/>
            <w:szCs w:val="24"/>
            <w:lang w:eastAsia="en-US"/>
          </w:rPr>
          <w:t>Art. 140, I, a , da Lei nº 14.133</w:t>
        </w:r>
      </w:hyperlink>
      <w:r w:rsidRPr="00997E13">
        <w:rPr>
          <w:rFonts w:asciiTheme="minorHAnsi" w:hAnsiTheme="minorHAnsi" w:cstheme="minorHAnsi"/>
          <w:sz w:val="24"/>
          <w:szCs w:val="24"/>
          <w:lang w:eastAsia="en-US"/>
        </w:rPr>
        <w:t xml:space="preserve"> e </w:t>
      </w:r>
      <w:hyperlink r:id="rId144" w:anchor="art22" w:history="1">
        <w:proofErr w:type="spellStart"/>
        <w:r w:rsidRPr="00997E13">
          <w:rPr>
            <w:rStyle w:val="Hyperlink"/>
            <w:rFonts w:asciiTheme="minorHAnsi" w:hAnsiTheme="minorHAnsi" w:cstheme="minorHAnsi"/>
            <w:sz w:val="24"/>
            <w:szCs w:val="24"/>
            <w:lang w:eastAsia="en-US"/>
          </w:rPr>
          <w:t>Arts</w:t>
        </w:r>
        <w:proofErr w:type="spellEnd"/>
        <w:r w:rsidRPr="00997E13">
          <w:rPr>
            <w:rStyle w:val="Hyperlink"/>
            <w:rFonts w:asciiTheme="minorHAnsi" w:hAnsiTheme="minorHAnsi" w:cstheme="minorHAnsi"/>
            <w:sz w:val="24"/>
            <w:szCs w:val="24"/>
            <w:lang w:eastAsia="en-US"/>
          </w:rPr>
          <w:t>. 22, X e 23, X do Decreto nº 11.246, de 2022</w:t>
        </w:r>
      </w:hyperlink>
      <w:r w:rsidRPr="00997E13">
        <w:rPr>
          <w:rFonts w:asciiTheme="minorHAnsi" w:hAnsiTheme="minorHAnsi" w:cstheme="minorHAnsi"/>
          <w:sz w:val="24"/>
          <w:szCs w:val="24"/>
          <w:lang w:eastAsia="en-US"/>
        </w:rPr>
        <w:t>).</w:t>
      </w:r>
    </w:p>
    <w:p w14:paraId="60D81F9C"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prazo da disposição acima será contado do recebimento de comunicação de cobrança oriunda do contratado com a comprovação da prestação dos serviços a que se referem a parcela a ser paga.</w:t>
      </w:r>
    </w:p>
    <w:p w14:paraId="5E419C0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Ao contrário da Lei nº 8.666/93, a Lei nº 14.133/21 não trouxe prazo máximo de recebimento provisório ou definitivo, e o parágrafo único do art. 25 Decreto nº 11.246, de 2022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160AC7A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O art. 7º da Instrução Normativa nº 77/2022-Seges/ME dispõe que o prazo de liquidação é limitado a dez dias úteis, “a contar do recebimento da nota fiscal ou instrumento de cobrança equivalente pela Administração”.</w:t>
      </w:r>
    </w:p>
    <w:p w14:paraId="3699293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No caso das aquisições, a Nota Fiscal acompanha o fornecimento do produto, razão pela qual os prazos de recebimento provisório e definitivo devem estar abrangidos no prazo de liquidação.</w:t>
      </w:r>
    </w:p>
    <w:p w14:paraId="2CCF89B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30E1E2D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Deste modo, nos serviços o prazo de dez dias para a liquidação é contado após os prazos de recebimento provisório e definitivo, e não juntamente com esses.</w:t>
      </w:r>
    </w:p>
    <w:p w14:paraId="64C7BA3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Em vista disso, reitera-se a importância de se prever prazos menores para essa etapa, com vistas a manter o negócio atrativo aos potenciais fornecedores. Prazos muito longos acabariam frustrando o objetivo preconizado no art. 7º da Instrução Normativa nº 77/2022-Seges/ME.</w:t>
      </w:r>
    </w:p>
    <w:p w14:paraId="5D3F38E7"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técnico do contrato realizará o recebimento provisório do objeto do contrato mediante termo detalhado que comprove o cumprimento das exigências de caráter técnico. (</w:t>
      </w:r>
      <w:hyperlink r:id="rId145" w:anchor="art22" w:history="1">
        <w:r w:rsidRPr="00997E13">
          <w:rPr>
            <w:rStyle w:val="Hyperlink"/>
            <w:rFonts w:asciiTheme="minorHAnsi" w:hAnsiTheme="minorHAnsi" w:cstheme="minorHAnsi"/>
            <w:sz w:val="24"/>
            <w:szCs w:val="24"/>
            <w:lang w:eastAsia="en-US"/>
          </w:rPr>
          <w:t>Art. 22, X, Decreto nº 11.246, de 2022</w:t>
        </w:r>
      </w:hyperlink>
      <w:r w:rsidRPr="00997E13">
        <w:rPr>
          <w:rFonts w:asciiTheme="minorHAnsi" w:hAnsiTheme="minorHAnsi" w:cstheme="minorHAnsi"/>
          <w:sz w:val="24"/>
          <w:szCs w:val="24"/>
          <w:lang w:eastAsia="en-US"/>
        </w:rPr>
        <w:t>).</w:t>
      </w:r>
    </w:p>
    <w:p w14:paraId="5D76D1DA"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administrativo do contrato realizará o recebimento provisório do objeto do contrato mediante termo detalhado que comprove o cumprimento das exigências de caráter administrativo. (</w:t>
      </w:r>
      <w:hyperlink r:id="rId146" w:anchor="art23" w:history="1">
        <w:r w:rsidRPr="00997E13">
          <w:rPr>
            <w:rStyle w:val="Hyperlink"/>
            <w:rFonts w:asciiTheme="minorHAnsi" w:hAnsiTheme="minorHAnsi" w:cstheme="minorHAnsi"/>
            <w:sz w:val="24"/>
            <w:szCs w:val="24"/>
            <w:lang w:eastAsia="en-US"/>
          </w:rPr>
          <w:t>Art. 23, X, Decreto nº 11.246, de 2022</w:t>
        </w:r>
      </w:hyperlink>
      <w:r w:rsidRPr="00997E13">
        <w:rPr>
          <w:rFonts w:asciiTheme="minorHAnsi" w:hAnsiTheme="minorHAnsi" w:cstheme="minorHAnsi"/>
          <w:sz w:val="24"/>
          <w:szCs w:val="24"/>
          <w:lang w:eastAsia="en-US"/>
        </w:rPr>
        <w:t>)</w:t>
      </w:r>
    </w:p>
    <w:p w14:paraId="325D9387"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setorial do contrato, quando houver, realizará o recebimento provisório sob o ponto de vista técnico e administrativo.</w:t>
      </w:r>
    </w:p>
    <w:p w14:paraId="4AF17B22"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D0DA011"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EC28869"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fiscalização não efetuará o ateste da última e/ou única medição de serviços até que sejam sanadas todas as eventuais pendências que possam vir a ser apontadas no Recebimento Provisório. (</w:t>
      </w:r>
      <w:hyperlink r:id="rId147" w:anchor="art119" w:history="1">
        <w:r w:rsidRPr="00997E13">
          <w:rPr>
            <w:rStyle w:val="Hyperlink"/>
            <w:rFonts w:asciiTheme="minorHAnsi" w:hAnsiTheme="minorHAnsi" w:cstheme="minorHAnsi"/>
            <w:sz w:val="24"/>
            <w:szCs w:val="24"/>
            <w:lang w:eastAsia="en-US"/>
          </w:rPr>
          <w:t>Art. 119 c/c art. 140 da Lei nº 14133, de 2021</w:t>
        </w:r>
      </w:hyperlink>
      <w:r w:rsidRPr="00997E13">
        <w:rPr>
          <w:rFonts w:asciiTheme="minorHAnsi" w:hAnsiTheme="minorHAnsi" w:cstheme="minorHAnsi"/>
          <w:sz w:val="24"/>
          <w:szCs w:val="24"/>
          <w:lang w:eastAsia="en-US"/>
        </w:rPr>
        <w:t>)</w:t>
      </w:r>
    </w:p>
    <w:p w14:paraId="07F814FE"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recebimento provisório também ficará sujeito, quando cabível, à conclusão de todos os testes de campo e à entrega dos Manuais e Instruções exigíveis.</w:t>
      </w:r>
    </w:p>
    <w:p w14:paraId="5349F6A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5788BFE8"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poderão ser rejeitados, no todo ou em parte, quando em desacordo com as especificações constantes neste Termo de Referência e na proposta, sem prejuízo da aplicação das penalidades.</w:t>
      </w:r>
    </w:p>
    <w:p w14:paraId="3437138E"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FF5F41F"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serão recebidos definitivamente no prazo de ......(</w:t>
      </w:r>
      <w:proofErr w:type="gramStart"/>
      <w:r w:rsidRPr="00997E13">
        <w:rPr>
          <w:rFonts w:asciiTheme="minorHAnsi" w:hAnsiTheme="minorHAnsi" w:cstheme="minorHAnsi"/>
          <w:sz w:val="24"/>
          <w:szCs w:val="24"/>
          <w:lang w:eastAsia="en-US"/>
        </w:rPr>
        <w:t>.....</w:t>
      </w:r>
      <w:proofErr w:type="gramEnd"/>
      <w:r w:rsidRPr="00997E13">
        <w:rPr>
          <w:rFonts w:asciiTheme="minorHAnsi" w:hAnsiTheme="minorHAnsi" w:cstheme="minorHAnsi"/>
          <w:sz w:val="24"/>
          <w:szCs w:val="24"/>
          <w:lang w:eastAsia="en-US"/>
        </w:rPr>
        <w:t xml:space="preserve">) dias, contados do recebimento provisório, por servidor ou comissão designada pela autoridade </w:t>
      </w:r>
      <w:r w:rsidRPr="00997E13">
        <w:rPr>
          <w:rFonts w:asciiTheme="minorHAnsi" w:hAnsiTheme="minorHAnsi" w:cstheme="minorHAnsi"/>
          <w:sz w:val="24"/>
          <w:szCs w:val="24"/>
          <w:lang w:eastAsia="en-US"/>
        </w:rPr>
        <w:lastRenderedPageBreak/>
        <w:t>competente, após a verificação da qualidade e quantidade do serviço e consequente aceitação mediante termo detalhado, obedecendo os seguintes procedimentos:</w:t>
      </w:r>
    </w:p>
    <w:p w14:paraId="59A3125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60028B16"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48" w:anchor="art21" w:history="1">
        <w:r w:rsidRPr="00997E13">
          <w:rPr>
            <w:rStyle w:val="Hyperlink"/>
            <w:rFonts w:asciiTheme="minorHAnsi" w:hAnsiTheme="minorHAnsi" w:cstheme="minorHAnsi"/>
            <w:sz w:val="24"/>
            <w:szCs w:val="24"/>
            <w:lang w:eastAsia="en-US"/>
          </w:rPr>
          <w:t>art. 21, VIII, Decreto nº 11.246, de 2022</w:t>
        </w:r>
      </w:hyperlink>
      <w:r w:rsidRPr="00997E13">
        <w:rPr>
          <w:rFonts w:asciiTheme="minorHAnsi" w:hAnsiTheme="minorHAnsi" w:cstheme="minorHAnsi"/>
          <w:sz w:val="24"/>
          <w:szCs w:val="24"/>
          <w:lang w:eastAsia="en-US"/>
        </w:rPr>
        <w:t>).</w:t>
      </w:r>
    </w:p>
    <w:p w14:paraId="5C9EA6C7"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4D710DB0"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Emitir Termo Circunstanciado para efeito de recebimento definitivo dos serviços prestados, com base nos relatórios e documentações apresentadas; e</w:t>
      </w:r>
    </w:p>
    <w:p w14:paraId="0526FA46"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Comunicar a empresa para que emita a Nota Fiscal ou Fatura, com o valor exato dimensionado pela fiscalização.</w:t>
      </w:r>
    </w:p>
    <w:p w14:paraId="435C0108"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Enviar a documentação pertinente ao setor de contratos para a formalização dos procedimentos de liquidação e pagamento, no valor dimensionado pela fiscalização e gestão.</w:t>
      </w:r>
    </w:p>
    <w:p w14:paraId="3BA07330"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No caso de controvérsia sobre a execução do objeto, quanto à dimensão, qualidade e quantidade, deverá ser observado o teor do </w:t>
      </w:r>
      <w:hyperlink r:id="rId149" w:anchor="art143" w:history="1">
        <w:r w:rsidRPr="00997E13">
          <w:rPr>
            <w:rStyle w:val="Hyperlink"/>
            <w:rFonts w:asciiTheme="minorHAnsi" w:hAnsiTheme="minorHAnsi" w:cstheme="minorHAnsi"/>
            <w:sz w:val="24"/>
            <w:szCs w:val="24"/>
            <w:lang w:eastAsia="en-US"/>
          </w:rPr>
          <w:t>art. 143 da Lei nº 14.133, de 2021</w:t>
        </w:r>
      </w:hyperlink>
      <w:r w:rsidRPr="00997E13">
        <w:rPr>
          <w:rFonts w:asciiTheme="minorHAnsi" w:hAnsiTheme="minorHAnsi" w:cstheme="minorHAnsi"/>
          <w:sz w:val="24"/>
          <w:szCs w:val="24"/>
          <w:lang w:eastAsia="en-US"/>
        </w:rPr>
        <w:t xml:space="preserve">, comunicando-se à empresa para emissão de Nota Fiscal no que </w:t>
      </w:r>
      <w:proofErr w:type="spellStart"/>
      <w:r w:rsidRPr="00997E13">
        <w:rPr>
          <w:rFonts w:asciiTheme="minorHAnsi" w:hAnsiTheme="minorHAnsi" w:cstheme="minorHAnsi"/>
          <w:sz w:val="24"/>
          <w:szCs w:val="24"/>
          <w:lang w:eastAsia="en-US"/>
        </w:rPr>
        <w:t>pertine</w:t>
      </w:r>
      <w:proofErr w:type="spellEnd"/>
      <w:r w:rsidRPr="00997E13">
        <w:rPr>
          <w:rFonts w:asciiTheme="minorHAnsi" w:hAnsiTheme="minorHAnsi" w:cstheme="minorHAnsi"/>
          <w:sz w:val="24"/>
          <w:szCs w:val="24"/>
          <w:lang w:eastAsia="en-US"/>
        </w:rPr>
        <w:t xml:space="preserve"> à parcela incontroversa da execução do objeto, para efeito de liquidação e pagamento.</w:t>
      </w:r>
    </w:p>
    <w:p w14:paraId="156FC5C4"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Nenhum prazo de recebimento ocorrerá enquanto pendente a solução, pelo contratado, de inconsistências verificadas na execução do objeto ou no instrumento de cobrança.</w:t>
      </w:r>
    </w:p>
    <w:p w14:paraId="7C02B50F"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color w:val="auto"/>
          <w:sz w:val="24"/>
          <w:szCs w:val="24"/>
          <w:lang w:eastAsia="en-US"/>
        </w:rPr>
        <w:t>O recebimento provisório ou definitivo não excluirá a responsabilidade civil pela solidez e pela segurança do serviço nem a responsabilidade ético-profissional pela perfeita execução do contrato.</w:t>
      </w:r>
    </w:p>
    <w:p w14:paraId="0EE8FDE2"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Liquidação</w:t>
      </w:r>
    </w:p>
    <w:p w14:paraId="1B607D47"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Recebida a Nota Fiscal ou documento de cobrança equivalente, correrá o prazo de dez dias úteis para fins de liquidação, na forma desta seção, prorrogáveis por igual período, nos termos </w:t>
      </w:r>
      <w:hyperlink r:id="rId150" w:history="1">
        <w:r w:rsidRPr="00997E13">
          <w:rPr>
            <w:rStyle w:val="Hyperlink"/>
            <w:rFonts w:asciiTheme="minorHAnsi" w:hAnsiTheme="minorHAnsi" w:cstheme="minorHAnsi"/>
            <w:sz w:val="24"/>
            <w:szCs w:val="24"/>
          </w:rPr>
          <w:t>do art. 7º, §2º da Instrução Normativa SEGES/ME nº 77/2022</w:t>
        </w:r>
      </w:hyperlink>
      <w:r w:rsidRPr="00997E13">
        <w:rPr>
          <w:rFonts w:asciiTheme="minorHAnsi" w:hAnsiTheme="minorHAnsi" w:cstheme="minorHAnsi"/>
          <w:sz w:val="24"/>
          <w:szCs w:val="24"/>
        </w:rPr>
        <w:t>.</w:t>
      </w:r>
    </w:p>
    <w:p w14:paraId="5FB2CCC8"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prazo de que trata o item anterior será reduzido à metade, mantendo-se a possibilidade de prorrogação, nos casos de contratações decorrentes de despesas cujos valores não ultrapassem o limite de que trata o inciso II do </w:t>
      </w:r>
      <w:hyperlink r:id="rId151" w:anchor="art75" w:history="1">
        <w:r w:rsidRPr="00997E13">
          <w:rPr>
            <w:rStyle w:val="Hyperlink"/>
            <w:rFonts w:asciiTheme="minorHAnsi" w:hAnsiTheme="minorHAnsi" w:cstheme="minorHAnsi"/>
            <w:sz w:val="24"/>
            <w:szCs w:val="24"/>
          </w:rPr>
          <w:t>art. 75 da Lei nº 14.133, de 2021</w:t>
        </w:r>
      </w:hyperlink>
    </w:p>
    <w:p w14:paraId="6966F323"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Para fins de liquidação, o setor competente deve verificar se a Nota Fiscal ou Fatura apresentada expressa os elementos necessários e essenciais do documento, tais como:</w:t>
      </w:r>
    </w:p>
    <w:p w14:paraId="2D8A87CB" w14:textId="77777777" w:rsidR="00997E13" w:rsidRPr="00997E13" w:rsidRDefault="00997E13" w:rsidP="00997E13">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a)</w:t>
      </w:r>
      <w:r w:rsidRPr="00997E13">
        <w:rPr>
          <w:rFonts w:asciiTheme="minorHAnsi" w:eastAsia="Times New Roman" w:hAnsiTheme="minorHAnsi" w:cstheme="minorHAnsi"/>
          <w:sz w:val="24"/>
          <w:szCs w:val="24"/>
        </w:rPr>
        <w:tab/>
      </w:r>
      <w:r w:rsidRPr="00997E13">
        <w:rPr>
          <w:rFonts w:asciiTheme="minorHAnsi" w:hAnsiTheme="minorHAnsi" w:cstheme="minorHAnsi"/>
          <w:sz w:val="24"/>
          <w:szCs w:val="24"/>
        </w:rPr>
        <w:t>o prazo de validade;</w:t>
      </w:r>
    </w:p>
    <w:p w14:paraId="368836D0" w14:textId="77777777" w:rsidR="00997E13" w:rsidRPr="00997E13" w:rsidRDefault="00997E13" w:rsidP="00997E13">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b)</w:t>
      </w:r>
      <w:r w:rsidRPr="00997E13">
        <w:rPr>
          <w:rFonts w:asciiTheme="minorHAnsi" w:eastAsia="Times New Roman" w:hAnsiTheme="minorHAnsi" w:cstheme="minorHAnsi"/>
          <w:sz w:val="24"/>
          <w:szCs w:val="24"/>
        </w:rPr>
        <w:tab/>
      </w:r>
      <w:r w:rsidRPr="00997E13">
        <w:rPr>
          <w:rFonts w:asciiTheme="minorHAnsi" w:hAnsiTheme="minorHAnsi" w:cstheme="minorHAnsi"/>
          <w:sz w:val="24"/>
          <w:szCs w:val="24"/>
        </w:rPr>
        <w:t>a data da emissão;</w:t>
      </w:r>
    </w:p>
    <w:p w14:paraId="22AB88A7" w14:textId="77777777" w:rsidR="00997E13" w:rsidRPr="00997E13" w:rsidRDefault="00997E13" w:rsidP="00997E13">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c)</w:t>
      </w:r>
      <w:r w:rsidRPr="00997E13">
        <w:rPr>
          <w:rFonts w:asciiTheme="minorHAnsi" w:eastAsia="Times New Roman" w:hAnsiTheme="minorHAnsi" w:cstheme="minorHAnsi"/>
          <w:sz w:val="24"/>
          <w:szCs w:val="24"/>
        </w:rPr>
        <w:tab/>
      </w:r>
      <w:r w:rsidRPr="00997E13">
        <w:rPr>
          <w:rFonts w:asciiTheme="minorHAnsi" w:hAnsiTheme="minorHAnsi" w:cstheme="minorHAnsi"/>
          <w:sz w:val="24"/>
          <w:szCs w:val="24"/>
        </w:rPr>
        <w:t>os dados do contrato e do órgão contratante;</w:t>
      </w:r>
    </w:p>
    <w:p w14:paraId="29A64643" w14:textId="77777777" w:rsidR="00997E13" w:rsidRPr="00997E13" w:rsidRDefault="00997E13" w:rsidP="00997E13">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d)</w:t>
      </w:r>
      <w:r w:rsidRPr="00997E13">
        <w:rPr>
          <w:rFonts w:asciiTheme="minorHAnsi" w:eastAsia="Times New Roman" w:hAnsiTheme="minorHAnsi" w:cstheme="minorHAnsi"/>
          <w:sz w:val="24"/>
          <w:szCs w:val="24"/>
        </w:rPr>
        <w:tab/>
      </w:r>
      <w:r w:rsidRPr="00997E13">
        <w:rPr>
          <w:rFonts w:asciiTheme="minorHAnsi" w:hAnsiTheme="minorHAnsi" w:cstheme="minorHAnsi"/>
          <w:sz w:val="24"/>
          <w:szCs w:val="24"/>
        </w:rPr>
        <w:t>o período respectivo de execução do contrato;</w:t>
      </w:r>
    </w:p>
    <w:p w14:paraId="6AE238C7" w14:textId="77777777" w:rsidR="00997E13" w:rsidRPr="00997E13" w:rsidRDefault="00997E13" w:rsidP="00997E13">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e)</w:t>
      </w:r>
      <w:r w:rsidRPr="00997E13">
        <w:rPr>
          <w:rFonts w:asciiTheme="minorHAnsi" w:eastAsia="Times New Roman" w:hAnsiTheme="minorHAnsi" w:cstheme="minorHAnsi"/>
          <w:sz w:val="24"/>
          <w:szCs w:val="24"/>
        </w:rPr>
        <w:tab/>
      </w:r>
      <w:r w:rsidRPr="00997E13">
        <w:rPr>
          <w:rFonts w:asciiTheme="minorHAnsi" w:hAnsiTheme="minorHAnsi" w:cstheme="minorHAnsi"/>
          <w:sz w:val="24"/>
          <w:szCs w:val="24"/>
        </w:rPr>
        <w:t>o valor a pagar; e</w:t>
      </w:r>
    </w:p>
    <w:p w14:paraId="03A90C3A" w14:textId="77777777" w:rsidR="00997E13" w:rsidRPr="00997E13" w:rsidRDefault="00997E13" w:rsidP="00997E13">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f)</w:t>
      </w:r>
      <w:r w:rsidRPr="00997E13">
        <w:rPr>
          <w:rFonts w:asciiTheme="minorHAnsi" w:hAnsiTheme="minorHAnsi" w:cstheme="minorHAnsi"/>
          <w:sz w:val="24"/>
          <w:szCs w:val="24"/>
        </w:rPr>
        <w:tab/>
        <w:t>eventual destaque do valor de retenções tributárias cabíveis.</w:t>
      </w:r>
    </w:p>
    <w:p w14:paraId="0746D023"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42AB71A2"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Nota Fiscal ou Fatura deverá ser obrigatoriamente acompanhada da comprovação da regularidade fiscal, constatada por meio de consulta </w:t>
      </w:r>
      <w:r w:rsidRPr="00997E13">
        <w:rPr>
          <w:rFonts w:asciiTheme="minorHAnsi" w:hAnsiTheme="minorHAnsi" w:cstheme="minorHAnsi"/>
          <w:i/>
          <w:iCs/>
          <w:sz w:val="24"/>
          <w:szCs w:val="24"/>
        </w:rPr>
        <w:t>on-line</w:t>
      </w:r>
      <w:r w:rsidRPr="00997E13">
        <w:rPr>
          <w:rFonts w:asciiTheme="minorHAnsi" w:hAnsiTheme="minorHAnsi" w:cstheme="minorHAnsi"/>
          <w:sz w:val="24"/>
          <w:szCs w:val="24"/>
        </w:rPr>
        <w:t xml:space="preserve"> ao SICAF ou, na impossibilidade de acesso ao referido Sistema, mediante consulta aos sítios eletrônicos oficiais ou à documentação mencionada no </w:t>
      </w:r>
      <w:hyperlink r:id="rId152" w:anchor="art68" w:history="1">
        <w:r w:rsidRPr="00997E13">
          <w:rPr>
            <w:rStyle w:val="Hyperlink"/>
            <w:rFonts w:asciiTheme="minorHAnsi" w:hAnsiTheme="minorHAnsi" w:cstheme="minorHAnsi"/>
            <w:sz w:val="24"/>
            <w:szCs w:val="24"/>
          </w:rPr>
          <w:t>art. 68 da Lei nº 14.133/2021</w:t>
        </w:r>
      </w:hyperlink>
      <w:r w:rsidRPr="00997E13">
        <w:rPr>
          <w:rFonts w:asciiTheme="minorHAnsi" w:hAnsiTheme="minorHAnsi" w:cstheme="minorHAnsi"/>
          <w:sz w:val="24"/>
          <w:szCs w:val="24"/>
        </w:rPr>
        <w:t>.</w:t>
      </w:r>
    </w:p>
    <w:p w14:paraId="4633200E"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32618883"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2BED1BE"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D816327"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Persistindo a irregularidade, o contratante deverá adotar as medidas necessárias à rescisão contratual nos autos do processo administrativo correspondente, assegurada ao contratado a ampla defesa.</w:t>
      </w:r>
    </w:p>
    <w:p w14:paraId="77C5B60B"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Havendo a efetiva execução do objeto, os pagamentos serão realizados normalmente, até que se decida pela rescisão do contrato, caso o contratado não regularize sua situação junto ao SICAF. </w:t>
      </w:r>
    </w:p>
    <w:p w14:paraId="76E5ACE5"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Prazo de pagamento</w:t>
      </w:r>
    </w:p>
    <w:p w14:paraId="6426B26B"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pagamento será efetuado no prazo máximo de até dez dias úteis, contados da finalização da liquidação da despesa, conforme seção anterior, nos termos da </w:t>
      </w:r>
      <w:hyperlink r:id="rId153" w:history="1">
        <w:r w:rsidRPr="00997E13">
          <w:rPr>
            <w:rStyle w:val="Hyperlink"/>
            <w:rFonts w:asciiTheme="minorHAnsi" w:hAnsiTheme="minorHAnsi" w:cstheme="minorHAnsi"/>
            <w:sz w:val="24"/>
            <w:szCs w:val="24"/>
          </w:rPr>
          <w:t>Instrução Normativa SEGES/ME nº 77, de 2022.</w:t>
        </w:r>
      </w:hyperlink>
    </w:p>
    <w:p w14:paraId="3B979BFF"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997E13">
        <w:rPr>
          <w:rFonts w:asciiTheme="minorHAnsi" w:hAnsiTheme="minorHAnsi" w:cstheme="minorHAnsi"/>
          <w:i/>
          <w:iCs/>
          <w:color w:val="FF0000"/>
          <w:sz w:val="24"/>
          <w:szCs w:val="24"/>
        </w:rPr>
        <w:t>XXXX</w:t>
      </w:r>
      <w:r w:rsidRPr="00997E13">
        <w:rPr>
          <w:rFonts w:asciiTheme="minorHAnsi" w:hAnsiTheme="minorHAnsi" w:cstheme="minorHAnsi"/>
          <w:sz w:val="24"/>
          <w:szCs w:val="24"/>
        </w:rPr>
        <w:t xml:space="preserve"> de correção monetária.</w:t>
      </w:r>
    </w:p>
    <w:p w14:paraId="4248596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Deverá a Administração indicar o índice de preços a ser utilizado para a atualização monetária do valor devido ao contratado.</w:t>
      </w:r>
    </w:p>
    <w:p w14:paraId="6C9AC777"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lastRenderedPageBreak/>
        <w:t>Forma de pagamento</w:t>
      </w:r>
    </w:p>
    <w:p w14:paraId="08E31486"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i w:val="0"/>
          <w:iCs w:val="0"/>
          <w:color w:val="000000" w:themeColor="text1"/>
          <w:sz w:val="24"/>
          <w:szCs w:val="24"/>
        </w:rPr>
      </w:pPr>
      <w:r w:rsidRPr="00997E13">
        <w:rPr>
          <w:rFonts w:asciiTheme="minorHAnsi" w:hAnsiTheme="minorHAnsi" w:cstheme="minorHAnsi"/>
          <w:i w:val="0"/>
          <w:iCs w:val="0"/>
          <w:color w:val="000000" w:themeColor="text1"/>
          <w:sz w:val="24"/>
          <w:szCs w:val="24"/>
        </w:rPr>
        <w:t>O pagamento será realizado através de ordem bancária, para crédito em banco, agência e conta corrente indicados pelo contratado.</w:t>
      </w:r>
    </w:p>
    <w:p w14:paraId="0A970890"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i w:val="0"/>
          <w:iCs w:val="0"/>
          <w:color w:val="000000" w:themeColor="text1"/>
          <w:sz w:val="24"/>
          <w:szCs w:val="24"/>
        </w:rPr>
        <w:t xml:space="preserve">Será considerada data do pagamento o dia em que constar como emitida a ordem bancária para </w:t>
      </w:r>
      <w:r w:rsidRPr="00997E13">
        <w:rPr>
          <w:rFonts w:asciiTheme="minorHAnsi" w:hAnsiTheme="minorHAnsi" w:cstheme="minorHAnsi"/>
          <w:i w:val="0"/>
          <w:iCs w:val="0"/>
          <w:color w:val="auto"/>
          <w:sz w:val="24"/>
          <w:szCs w:val="24"/>
        </w:rPr>
        <w:t>pagamento</w:t>
      </w:r>
      <w:r w:rsidRPr="00997E13">
        <w:rPr>
          <w:rFonts w:asciiTheme="minorHAnsi" w:hAnsiTheme="minorHAnsi" w:cstheme="minorHAnsi"/>
          <w:color w:val="auto"/>
          <w:sz w:val="24"/>
          <w:szCs w:val="24"/>
        </w:rPr>
        <w:t>.</w:t>
      </w:r>
    </w:p>
    <w:p w14:paraId="5F303269"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do pagamento, será efetuada a retenção tributária prevista na legislação aplicável.</w:t>
      </w:r>
    </w:p>
    <w:p w14:paraId="570AC587"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Independentemente do percentual de tributo inserido na planilha, quando houver, serão retidos na fonte, quando da realização do pagamento, os percentuais estabelecidos na legislação vigente.</w:t>
      </w:r>
    </w:p>
    <w:p w14:paraId="5348AEA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2660F1A5"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0230A86"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Antecipação de pagamento</w:t>
      </w:r>
    </w:p>
    <w:p w14:paraId="0B57B0B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Incluir esse item no caso de a contratação adotar o pagamento antecipado previsto no art. 145 da Lei nº 14.133/2021.</w:t>
      </w:r>
    </w:p>
    <w:p w14:paraId="3E24187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A adoção de pagamento antecipado é medida absolutamente excepcional, tendo a o art. 145 da Lei nº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art. 145, §2º, prevê que a Administração poderá exigir garantia adicional como condição para o pagamento antecipado, devendo o administrador considerar essa possibilidade.</w:t>
      </w:r>
    </w:p>
    <w:p w14:paraId="09CAF329"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presente contratação permite a antecipação de pagamento ......... (parcial/total), conforme as regras previstas no presente tópico.</w:t>
      </w:r>
    </w:p>
    <w:p w14:paraId="49DF1747"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contratado emitirá recibo/nota fiscal/fatura/documento idôneo/... correspondente ao valor da antecipação de pagamento de R$ ...... (valor por extenso), tão logo ... (incluir condicionante – </w:t>
      </w:r>
      <w:proofErr w:type="spellStart"/>
      <w:r w:rsidRPr="00997E13">
        <w:rPr>
          <w:rFonts w:asciiTheme="minorHAnsi" w:hAnsiTheme="minorHAnsi" w:cstheme="minorHAnsi"/>
          <w:sz w:val="24"/>
          <w:szCs w:val="24"/>
        </w:rPr>
        <w:t>ex</w:t>
      </w:r>
      <w:proofErr w:type="spellEnd"/>
      <w:r w:rsidRPr="00997E13">
        <w:rPr>
          <w:rFonts w:asciiTheme="minorHAnsi" w:hAnsiTheme="minorHAnsi" w:cstheme="minorHAnsi"/>
          <w:sz w:val="24"/>
          <w:szCs w:val="24"/>
        </w:rPr>
        <w:t xml:space="preserve">: seja assinado o termo </w:t>
      </w:r>
      <w:proofErr w:type="gramStart"/>
      <w:r w:rsidRPr="00997E13">
        <w:rPr>
          <w:rFonts w:asciiTheme="minorHAnsi" w:hAnsiTheme="minorHAnsi" w:cstheme="minorHAnsi"/>
          <w:sz w:val="24"/>
          <w:szCs w:val="24"/>
        </w:rPr>
        <w:t>de contrato ou seja</w:t>
      </w:r>
      <w:proofErr w:type="gramEnd"/>
      <w:r w:rsidRPr="00997E13">
        <w:rPr>
          <w:rFonts w:asciiTheme="minorHAnsi" w:hAnsiTheme="minorHAnsi" w:cstheme="minorHAnsi"/>
          <w:sz w:val="24"/>
          <w:szCs w:val="24"/>
        </w:rPr>
        <w:t xml:space="preserve"> prestada a garantia etc.), para que o contratante efetue o pagamento antecipado.</w:t>
      </w:r>
    </w:p>
    <w:p w14:paraId="0E8CDF27"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as etapas seguintes do contrato, a antecipação do pagamento ocorrerá da seguinte forma:</w:t>
      </w:r>
    </w:p>
    <w:p w14:paraId="4D59A546"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R$</w:t>
      </w:r>
      <w:proofErr w:type="gramStart"/>
      <w:r w:rsidRPr="00997E13">
        <w:rPr>
          <w:rFonts w:asciiTheme="minorHAnsi" w:hAnsiTheme="minorHAnsi" w:cstheme="minorHAnsi"/>
          <w:sz w:val="24"/>
          <w:szCs w:val="24"/>
        </w:rPr>
        <w:t>.....</w:t>
      </w:r>
      <w:proofErr w:type="gramEnd"/>
      <w:r w:rsidRPr="00997E13">
        <w:rPr>
          <w:rFonts w:asciiTheme="minorHAnsi" w:hAnsiTheme="minorHAnsi" w:cstheme="minorHAnsi"/>
          <w:sz w:val="24"/>
          <w:szCs w:val="24"/>
        </w:rPr>
        <w:t xml:space="preserve"> (valor em extenso) quando do início da segunda etapa.</w:t>
      </w:r>
    </w:p>
    <w:p w14:paraId="03263A90"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6CA1486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w:t>
      </w:r>
      <w:r w:rsidRPr="00997E13">
        <w:rPr>
          <w:rFonts w:asciiTheme="minorHAnsi" w:hAnsiTheme="minorHAnsi" w:cstheme="minorHAnsi"/>
          <w:szCs w:val="24"/>
        </w:rPr>
        <w:lastRenderedPageBreak/>
        <w:t>apenas, que a forma de antecipação do pagamento (se integralmente no início, se por etapas etc.) deve ser objeto de justificativa específica, que motive a estratégia utilizada pelo contratante.</w:t>
      </w:r>
    </w:p>
    <w:p w14:paraId="02638A11"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Fica o contratado obrigado a devolver, com correção monetária, a integralidade do valor antecipado na hipótese de inexecução do objeto.</w:t>
      </w:r>
    </w:p>
    <w:p w14:paraId="3FB44EEB"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inexecução parcial, deverá haver a devolução do valor relativo à parcela não-executada do contrato.</w:t>
      </w:r>
    </w:p>
    <w:p w14:paraId="034475AD"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lang w:eastAsia="en-US"/>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p>
    <w:p w14:paraId="7463325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previsão desses itens é obrigatória caso seja adotado o pagamento antecipado.</w:t>
      </w:r>
    </w:p>
    <w:p w14:paraId="1C8EC179"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liquidação ocorrerá de acordo com as regras do tópico respectivo deste instrumento.</w:t>
      </w:r>
    </w:p>
    <w:p w14:paraId="2BA0FA3A"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 pagamento antecipado será efetuado no prazo máximo de até </w:t>
      </w:r>
      <w:proofErr w:type="gramStart"/>
      <w:r w:rsidRPr="00997E13">
        <w:rPr>
          <w:rFonts w:asciiTheme="minorHAnsi" w:hAnsiTheme="minorHAnsi" w:cstheme="minorHAnsi"/>
          <w:sz w:val="24"/>
          <w:szCs w:val="24"/>
          <w:lang w:eastAsia="en-US"/>
        </w:rPr>
        <w:t>.....</w:t>
      </w:r>
      <w:proofErr w:type="gramEnd"/>
      <w:r w:rsidRPr="00997E13">
        <w:rPr>
          <w:rFonts w:asciiTheme="minorHAnsi" w:hAnsiTheme="minorHAnsi" w:cstheme="minorHAnsi"/>
          <w:sz w:val="24"/>
          <w:szCs w:val="24"/>
          <w:lang w:eastAsia="en-US"/>
        </w:rPr>
        <w:t xml:space="preserve"> (....) dias, contados do recebimento do ...... (recibo OU nota fiscal OU fatura OU documento idôneo).</w:t>
      </w:r>
    </w:p>
    <w:p w14:paraId="59AC508C"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antecipação de pagamento dispensa o ateste ou recebimento prévios do objeto, os quais deverão ocorrer após a regular execução da parcela contratual a que se refere o valor antecipado.</w:t>
      </w:r>
    </w:p>
    <w:p w14:paraId="429ADDA8"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pagamento de que trata este item está condicionado à tomada das seguintes providências pelo contratado:</w:t>
      </w:r>
    </w:p>
    <w:p w14:paraId="4A3644D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1EFC62B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53631809"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comprovação da execução da etapa imediatamente anterior do objeto pelo contratado, para a antecipação do valor remanescente;</w:t>
      </w:r>
    </w:p>
    <w:p w14:paraId="1B9DF52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15D29184"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prestação da garantia </w:t>
      </w:r>
      <w:r w:rsidRPr="00997E13">
        <w:rPr>
          <w:rFonts w:asciiTheme="minorHAnsi" w:hAnsiTheme="minorHAnsi" w:cstheme="minorHAnsi"/>
          <w:sz w:val="24"/>
          <w:szCs w:val="24"/>
          <w:lang w:eastAsia="en-US"/>
        </w:rPr>
        <w:t>adicional</w:t>
      </w:r>
      <w:r w:rsidRPr="00997E13">
        <w:rPr>
          <w:rFonts w:asciiTheme="minorHAnsi" w:hAnsiTheme="minorHAnsi" w:cstheme="minorHAnsi"/>
          <w:sz w:val="24"/>
          <w:szCs w:val="24"/>
        </w:rPr>
        <w:t xml:space="preserve"> nas modalidades de que trata o </w:t>
      </w:r>
      <w:hyperlink r:id="rId154" w:anchor="art96" w:history="1">
        <w:r w:rsidRPr="00997E13">
          <w:rPr>
            <w:rStyle w:val="Hyperlink"/>
            <w:rFonts w:asciiTheme="minorHAnsi" w:hAnsiTheme="minorHAnsi" w:cstheme="minorHAnsi"/>
            <w:sz w:val="24"/>
            <w:szCs w:val="24"/>
          </w:rPr>
          <w:t>art. 96 da Lei nº 14.133, de 2021</w:t>
        </w:r>
      </w:hyperlink>
      <w:r w:rsidRPr="00997E13">
        <w:rPr>
          <w:rFonts w:asciiTheme="minorHAnsi" w:hAnsiTheme="minorHAnsi" w:cstheme="minorHAnsi"/>
          <w:sz w:val="24"/>
          <w:szCs w:val="24"/>
        </w:rPr>
        <w:t>, no percentual de ...%.</w:t>
      </w:r>
    </w:p>
    <w:p w14:paraId="4A253F3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11F6AE52"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O pagamento do valor a ser antecipado ocorrerá respeitando eventuais retenções tributárias incidentes.</w:t>
      </w:r>
    </w:p>
    <w:p w14:paraId="3F8A4001" w14:textId="77777777" w:rsidR="00997E13" w:rsidRPr="00997E13" w:rsidRDefault="00997E13" w:rsidP="00997E13">
      <w:pPr>
        <w:pStyle w:val="Nvel2-Red"/>
        <w:autoSpaceDN/>
        <w:spacing w:before="0" w:after="0" w:line="240" w:lineRule="auto"/>
        <w:textAlignment w:val="auto"/>
        <w:outlineLvl w:val="9"/>
        <w:rPr>
          <w:rFonts w:asciiTheme="minorHAnsi" w:hAnsiTheme="minorHAnsi" w:cstheme="minorHAnsi"/>
          <w:sz w:val="24"/>
          <w:szCs w:val="24"/>
        </w:rPr>
      </w:pPr>
    </w:p>
    <w:p w14:paraId="35C63364" w14:textId="77777777" w:rsidR="00997E13" w:rsidRPr="00997E13" w:rsidRDefault="00997E13" w:rsidP="00997E13">
      <w:pPr>
        <w:pStyle w:val="PargrafodaLista"/>
        <w:numPr>
          <w:ilvl w:val="0"/>
          <w:numId w:val="159"/>
        </w:numPr>
        <w:spacing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t>FORMA E CRITÉRIOS DE SELEÇÃO DO FORNECEDOR</w:t>
      </w:r>
    </w:p>
    <w:p w14:paraId="0FAE52AE" w14:textId="77777777" w:rsidR="00997E13" w:rsidRPr="00997E13" w:rsidRDefault="00997E13" w:rsidP="00997E13">
      <w:pPr>
        <w:rPr>
          <w:rFonts w:asciiTheme="minorHAnsi" w:eastAsiaTheme="minorEastAsia" w:hAnsiTheme="minorHAnsi" w:cstheme="minorHAnsi"/>
          <w:b/>
          <w:bCs/>
          <w:szCs w:val="24"/>
        </w:rPr>
      </w:pPr>
      <w:r w:rsidRPr="00997E13">
        <w:rPr>
          <w:rFonts w:asciiTheme="minorHAnsi" w:hAnsiTheme="minorHAnsi" w:cstheme="minorHAnsi"/>
          <w:b/>
          <w:bCs/>
          <w:szCs w:val="24"/>
        </w:rPr>
        <w:t>Forma de seleção e critério de julgamento da proposta</w:t>
      </w:r>
    </w:p>
    <w:p w14:paraId="2DA69E66"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eastAsia="Arial" w:hAnsiTheme="minorHAnsi" w:cstheme="minorHAnsi"/>
          <w:sz w:val="24"/>
          <w:szCs w:val="24"/>
        </w:rPr>
        <w:t>O fornecedor</w:t>
      </w:r>
      <w:r w:rsidRPr="00997E13">
        <w:rPr>
          <w:rFonts w:asciiTheme="minorHAnsi" w:hAnsiTheme="minorHAnsi" w:cstheme="minorHAnsi"/>
          <w:sz w:val="24"/>
          <w:szCs w:val="24"/>
        </w:rPr>
        <w:t xml:space="preserve"> será selecionado por meio da realização de procedimento de LICITAÇÃO, na modalidade PREGÃO, sob a forma ELETRÔNICA</w:t>
      </w:r>
      <w:r w:rsidRPr="00997E13">
        <w:rPr>
          <w:rFonts w:asciiTheme="minorHAnsi" w:eastAsia="Arial" w:hAnsiTheme="minorHAnsi" w:cstheme="minorHAnsi"/>
          <w:sz w:val="24"/>
          <w:szCs w:val="24"/>
        </w:rPr>
        <w:t xml:space="preserve">, com adoção do critério de julgamento pelo </w:t>
      </w:r>
      <w:r w:rsidRPr="00997E13">
        <w:rPr>
          <w:rFonts w:asciiTheme="minorHAnsi" w:eastAsia="Arial" w:hAnsiTheme="minorHAnsi" w:cstheme="minorHAnsi"/>
          <w:color w:val="FF0000"/>
          <w:sz w:val="24"/>
          <w:szCs w:val="24"/>
        </w:rPr>
        <w:t>[MENOR PREÇO] OU [MAIOR DESCONTO].</w:t>
      </w:r>
    </w:p>
    <w:p w14:paraId="6C1789F1"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Critérios de aceitabilidade de preços</w:t>
      </w:r>
    </w:p>
    <w:p w14:paraId="5E13C90D"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eastAsia="Arial" w:hAnsiTheme="minorHAnsi" w:cstheme="minorHAnsi"/>
          <w:sz w:val="24"/>
          <w:szCs w:val="24"/>
        </w:rPr>
      </w:pPr>
      <w:r w:rsidRPr="00997E13">
        <w:rPr>
          <w:rFonts w:asciiTheme="minorHAnsi" w:eastAsia="Arial" w:hAnsiTheme="minorHAnsi" w:cstheme="minorHAnsi"/>
          <w:sz w:val="24"/>
          <w:szCs w:val="24"/>
        </w:rPr>
        <w:t>Ressalvado o objeto ou parte dele sujeito ao regime de empreitada por preço unitário, o critério de aceitabilidade de preços será o valor global estimado para a contratação.</w:t>
      </w:r>
    </w:p>
    <w:p w14:paraId="3814E425"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w:t>
      </w:r>
      <w:hyperlink r:id="rId155" w:anchor="art59" w:history="1">
        <w:r w:rsidRPr="00997E13">
          <w:rPr>
            <w:rStyle w:val="Hyperlink"/>
            <w:rFonts w:asciiTheme="minorHAnsi" w:hAnsiTheme="minorHAnsi" w:cstheme="minorHAnsi"/>
            <w:sz w:val="24"/>
            <w:szCs w:val="24"/>
          </w:rPr>
          <w:t>art. 59, §3º, da Lei nº 14.133/2021</w:t>
        </w:r>
      </w:hyperlink>
      <w:r w:rsidRPr="00997E13">
        <w:rPr>
          <w:rFonts w:asciiTheme="minorHAnsi" w:hAnsiTheme="minorHAnsi" w:cstheme="minorHAnsi"/>
          <w:sz w:val="24"/>
          <w:szCs w:val="24"/>
        </w:rPr>
        <w:t>);</w:t>
      </w:r>
    </w:p>
    <w:p w14:paraId="148132E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p w14:paraId="3B8AFBD2"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eastAsia="Arial" w:hAnsiTheme="minorHAnsi" w:cstheme="minorHAnsi"/>
          <w:i w:val="0"/>
          <w:iCs w:val="0"/>
          <w:sz w:val="24"/>
          <w:szCs w:val="24"/>
        </w:rPr>
      </w:pPr>
      <w:r w:rsidRPr="00997E13">
        <w:rPr>
          <w:rFonts w:asciiTheme="minorHAnsi" w:eastAsia="Arial" w:hAnsiTheme="minorHAnsi" w:cstheme="minorHAnsi"/>
          <w:sz w:val="24"/>
          <w:szCs w:val="24"/>
        </w:rPr>
        <w:t>Para o objeto ou parte dele sujeito ao regime de empreitada por preço unitário o critério de aceitabilidade de preços será: (...)</w:t>
      </w:r>
    </w:p>
    <w:p w14:paraId="5DEB85B2"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eastAsia="Arial" w:hAnsiTheme="minorHAnsi" w:cstheme="minorHAnsi"/>
          <w:i/>
          <w:iCs/>
          <w:color w:val="FF0000"/>
          <w:sz w:val="24"/>
          <w:szCs w:val="24"/>
        </w:rPr>
        <w:t>valor global: conforme valor estimado da licitação</w:t>
      </w:r>
    </w:p>
    <w:p w14:paraId="2F74F8C6"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eastAsia="Arial" w:hAnsiTheme="minorHAnsi" w:cstheme="minorHAnsi"/>
          <w:i/>
          <w:iCs/>
          <w:color w:val="FF0000"/>
          <w:sz w:val="24"/>
          <w:szCs w:val="24"/>
        </w:rPr>
        <w:t>custos unitários relevantes: itens...</w:t>
      </w:r>
    </w:p>
    <w:p w14:paraId="3578881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aqui,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w:t>
      </w:r>
      <w:proofErr w:type="gramStart"/>
      <w:r w:rsidRPr="00997E13">
        <w:rPr>
          <w:rFonts w:asciiTheme="minorHAnsi" w:hAnsiTheme="minorHAnsi" w:cstheme="minorHAnsi"/>
          <w:szCs w:val="24"/>
        </w:rPr>
        <w:t>etc..</w:t>
      </w:r>
      <w:proofErr w:type="gramEnd"/>
    </w:p>
    <w:p w14:paraId="6C0AA59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Na disposição acima, a título de sugestão, incluímos os custos unitários relevantes como critério de aceitabilidade no regime de empreitada por preço unitário. Entretanto, trata-se de um aspecto técnico a ser definido pelo órgão.</w:t>
      </w:r>
    </w:p>
    <w:p w14:paraId="6F80532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Importante lembrar que, qualquer que seja o regime de execução (inclusive na empreitada por preço unitário), o valor global deverá ser sempre considerado como critério de aceitabilidade (art. 59, § 3º c/c 56, §5º).</w:t>
      </w:r>
    </w:p>
    <w:p w14:paraId="2902ADDA"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Exigências de habilitação</w:t>
      </w:r>
    </w:p>
    <w:p w14:paraId="66D43DF7"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fins de habilitação, deverá o licitante comprovar os seguintes requisitos:</w:t>
      </w:r>
    </w:p>
    <w:p w14:paraId="775A084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Nota Explicativa: 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14:paraId="53FCFDB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2B9F031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E4580F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1B722D4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É vedada a inclusão de requisitos que não tenham suporte nos </w:t>
      </w:r>
      <w:proofErr w:type="spellStart"/>
      <w:r w:rsidRPr="00997E13">
        <w:rPr>
          <w:rFonts w:asciiTheme="minorHAnsi" w:hAnsiTheme="minorHAnsi" w:cstheme="minorHAnsi"/>
          <w:szCs w:val="24"/>
        </w:rPr>
        <w:t>arts</w:t>
      </w:r>
      <w:proofErr w:type="spellEnd"/>
      <w:r w:rsidRPr="00997E13">
        <w:rPr>
          <w:rFonts w:asciiTheme="minorHAnsi" w:hAnsiTheme="minorHAnsi" w:cstheme="minorHAnsi"/>
          <w:szCs w:val="24"/>
        </w:rPr>
        <w:t>. 66 a 69 da Lei nº 14.133, de 2021.</w:t>
      </w:r>
    </w:p>
    <w:p w14:paraId="063F9539"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Habilitação jurídica</w:t>
      </w:r>
    </w:p>
    <w:p w14:paraId="504C676D"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Pessoa física:</w:t>
      </w:r>
      <w:r w:rsidRPr="00997E13">
        <w:rPr>
          <w:rFonts w:asciiTheme="minorHAnsi" w:hAnsiTheme="minorHAnsi" w:cstheme="minorHAnsi"/>
          <w:color w:val="FF0000"/>
          <w:sz w:val="24"/>
          <w:szCs w:val="24"/>
        </w:rPr>
        <w:t xml:space="preserve"> cédula de identidade (RG) ou documento equivalente que, por força de lei, tenha validade para fins de identificação em todo o território nacional;</w:t>
      </w:r>
    </w:p>
    <w:p w14:paraId="1E28918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15637BC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w:t>
      </w:r>
      <w:r w:rsidRPr="00997E13">
        <w:rPr>
          <w:rFonts w:asciiTheme="minorHAnsi" w:hAnsiTheme="minorHAnsi" w:cstheme="minorHAnsi"/>
          <w:szCs w:val="24"/>
        </w:rPr>
        <w:lastRenderedPageBreak/>
        <w:t xml:space="preserve">físicas nas licitações ou contratações diretas, “quando a contratação exigir </w:t>
      </w:r>
      <w:r w:rsidRPr="00997E13">
        <w:rPr>
          <w:rFonts w:asciiTheme="minorHAnsi" w:hAnsiTheme="minorHAnsi" w:cstheme="minorHAnsi"/>
          <w:b/>
          <w:bCs/>
          <w:szCs w:val="24"/>
        </w:rPr>
        <w:t>capital social mínimo</w:t>
      </w:r>
      <w:r w:rsidRPr="00997E13">
        <w:rPr>
          <w:rFonts w:asciiTheme="minorHAnsi" w:hAnsiTheme="minorHAnsi" w:cstheme="minorHAnsi"/>
          <w:szCs w:val="24"/>
        </w:rPr>
        <w:t xml:space="preserve"> e </w:t>
      </w:r>
      <w:r w:rsidRPr="00997E13">
        <w:rPr>
          <w:rFonts w:asciiTheme="minorHAnsi" w:hAnsiTheme="minorHAnsi" w:cstheme="minorHAnsi"/>
          <w:b/>
          <w:bCs/>
          <w:szCs w:val="24"/>
        </w:rPr>
        <w:t>estrutura mínima</w:t>
      </w:r>
      <w:r w:rsidRPr="00997E13">
        <w:rPr>
          <w:rFonts w:asciiTheme="minorHAnsi" w:hAnsiTheme="minorHAnsi" w:cstheme="minorHAnsi"/>
          <w:szCs w:val="24"/>
        </w:rPr>
        <w:t xml:space="preserve">, com equipamentos, instalações e equipe de profissionais ou corpo técnico para a execução do objeto </w:t>
      </w:r>
      <w:r w:rsidRPr="00997E13">
        <w:rPr>
          <w:rFonts w:asciiTheme="minorHAnsi" w:hAnsiTheme="minorHAnsi" w:cstheme="minorHAnsi"/>
          <w:b/>
          <w:bCs/>
          <w:szCs w:val="24"/>
        </w:rPr>
        <w:t>incompatíveis com a natureza profissional da pessoa física</w:t>
      </w:r>
      <w:r w:rsidRPr="00997E13">
        <w:rPr>
          <w:rFonts w:asciiTheme="minorHAnsi" w:hAnsiTheme="minorHAnsi" w:cstheme="minorHAnsi"/>
          <w:szCs w:val="24"/>
        </w:rPr>
        <w:t xml:space="preserve">, conforme </w:t>
      </w:r>
      <w:r w:rsidRPr="00997E13">
        <w:rPr>
          <w:rFonts w:asciiTheme="minorHAnsi" w:hAnsiTheme="minorHAnsi" w:cstheme="minorHAnsi"/>
          <w:b/>
          <w:bCs/>
          <w:szCs w:val="24"/>
        </w:rPr>
        <w:t>demonstrado em estudo técnico preliminar</w:t>
      </w:r>
      <w:r w:rsidRPr="00997E13">
        <w:rPr>
          <w:rFonts w:asciiTheme="minorHAnsi" w:hAnsiTheme="minorHAnsi" w:cstheme="minorHAnsi"/>
          <w:szCs w:val="24"/>
        </w:rPr>
        <w:t xml:space="preserve">”. Portanto, a possibilidade, ou não, de contratação de pessoas físicas deverá ser objeto de prévia análise e manifestação técnica por parte do órgão contratante, na fase de planejamento da contratação. </w:t>
      </w:r>
    </w:p>
    <w:p w14:paraId="248F45D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O Decreto nº 10.977, de 23 de fevereiro de 2022,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sidRPr="00997E13">
        <w:rPr>
          <w:rFonts w:asciiTheme="minorHAnsi" w:hAnsiTheme="minorHAnsi" w:cstheme="minorHAnsi"/>
          <w:b/>
          <w:bCs/>
          <w:szCs w:val="24"/>
        </w:rPr>
        <w:t>caput </w:t>
      </w:r>
      <w:r w:rsidRPr="00997E13">
        <w:rPr>
          <w:rFonts w:asciiTheme="minorHAnsi" w:hAnsiTheme="minorHAnsi" w:cstheme="minorHAnsi"/>
          <w:szCs w:val="24"/>
        </w:rPr>
        <w:t>do seu art. 11.</w:t>
      </w:r>
    </w:p>
    <w:p w14:paraId="277677A9"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Empresário individual</w:t>
      </w:r>
      <w:r w:rsidRPr="00997E13">
        <w:rPr>
          <w:rFonts w:asciiTheme="minorHAnsi" w:hAnsiTheme="minorHAnsi" w:cstheme="minorHAnsi"/>
          <w:color w:val="FF0000"/>
          <w:sz w:val="24"/>
          <w:szCs w:val="24"/>
        </w:rPr>
        <w:t xml:space="preserve">: inscrição no Registro Público de Empresas Mercantis, a cargo da Junta Comercial da respectiva sede; </w:t>
      </w:r>
    </w:p>
    <w:p w14:paraId="06D9573B"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Microempreendedor Individual - MEI</w:t>
      </w:r>
      <w:r w:rsidRPr="00997E13">
        <w:rPr>
          <w:rFonts w:asciiTheme="minorHAnsi" w:hAnsiTheme="minorHAnsi" w:cstheme="minorHAnsi"/>
          <w:color w:val="FF0000"/>
          <w:sz w:val="24"/>
          <w:szCs w:val="24"/>
        </w:rPr>
        <w:t>: Certificado da Condição de Microempreendedor Individual - CCMEI, cuja aceitação ficará condicionada à verificação da autenticidade no sítio https://www.gov.br/empresas-e-negocios/pt-br/empreendedor;</w:t>
      </w:r>
    </w:p>
    <w:p w14:paraId="5AF414D3"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Sociedade empresária, sociedade limitada unipessoal – SLU ou sociedade identificada como empresa individual de responsabilidade limitada - EIRELI</w:t>
      </w:r>
      <w:r w:rsidRPr="00997E13">
        <w:rPr>
          <w:rFonts w:asciiTheme="minorHAnsi" w:hAnsiTheme="minorHAnsi" w:cstheme="minorHAnsi"/>
          <w:color w:val="FF0000"/>
          <w:sz w:val="24"/>
          <w:szCs w:val="24"/>
        </w:rPr>
        <w:t>: inscrição do ato constitutivo, estatuto ou contrato social no Registro Público de Empresas Mercantis, a cargo da Junta Comercial da respectiva sede, acompanhada de documento comprobatório de seus administradores;</w:t>
      </w:r>
    </w:p>
    <w:p w14:paraId="60CFCAC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1EA406B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15A392E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3F4830CA"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Sociedade empresária estrangeira</w:t>
      </w:r>
      <w:r w:rsidRPr="00997E13">
        <w:rPr>
          <w:rFonts w:asciiTheme="minorHAnsi" w:hAnsiTheme="minorHAnsi" w:cstheme="minorHAnsi"/>
          <w:color w:val="FF0000"/>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56" w:history="1">
        <w:r w:rsidRPr="00997E13">
          <w:rPr>
            <w:rStyle w:val="Hyperlink"/>
            <w:rFonts w:asciiTheme="minorHAnsi" w:hAnsiTheme="minorHAnsi" w:cstheme="minorHAnsi"/>
            <w:color w:val="FF0000"/>
            <w:sz w:val="24"/>
            <w:szCs w:val="24"/>
          </w:rPr>
          <w:t>Normativa DREI/ME nº 77, de 18 de março de 2020</w:t>
        </w:r>
      </w:hyperlink>
      <w:r w:rsidRPr="00997E13">
        <w:rPr>
          <w:rFonts w:asciiTheme="minorHAnsi" w:hAnsiTheme="minorHAnsi" w:cstheme="minorHAnsi"/>
          <w:color w:val="FF0000"/>
          <w:sz w:val="24"/>
          <w:szCs w:val="24"/>
        </w:rPr>
        <w:t>.</w:t>
      </w:r>
    </w:p>
    <w:p w14:paraId="4F84930B"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Sociedade simples</w:t>
      </w:r>
      <w:r w:rsidRPr="00997E13">
        <w:rPr>
          <w:rFonts w:asciiTheme="minorHAnsi" w:hAnsiTheme="minorHAnsi" w:cstheme="minorHAnsi"/>
          <w:color w:val="FF0000"/>
          <w:sz w:val="24"/>
          <w:szCs w:val="24"/>
        </w:rPr>
        <w:t>: inscrição do ato constitutivo no Registro Civil de Pessoas Jurídicas do local de sua sede, acompanhada de documento comprobatório de seus administradores;</w:t>
      </w:r>
    </w:p>
    <w:p w14:paraId="2C09E8C9"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lastRenderedPageBreak/>
        <w:t>Filial, sucursal ou agência de sociedade simples ou empresária</w:t>
      </w:r>
      <w:r w:rsidRPr="00997E13">
        <w:rPr>
          <w:rFonts w:asciiTheme="minorHAnsi" w:hAnsiTheme="minorHAnsi" w:cstheme="minorHAnsi"/>
          <w:color w:val="FF0000"/>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3342E0E"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Sociedade cooperativa</w:t>
      </w:r>
      <w:r w:rsidRPr="00997E13">
        <w:rPr>
          <w:rFonts w:asciiTheme="minorHAnsi" w:hAnsiTheme="minorHAnsi" w:cstheme="minorHAnsi"/>
          <w:color w:val="FF0000"/>
          <w:sz w:val="24"/>
          <w:szCs w:val="24"/>
        </w:rPr>
        <w:t xml:space="preserve">: ata de fundação e estatuto social, com a ata da assembleia que o aprovou, devidamente arquivado na Junta Comercial ou inscrito no Registro Civil das Pessoas Jurídicas da respectiva sede, além do registro de que trata </w:t>
      </w:r>
      <w:hyperlink r:id="rId157" w:anchor="art107" w:history="1">
        <w:r w:rsidRPr="00997E13">
          <w:rPr>
            <w:rStyle w:val="Hyperlink"/>
            <w:rFonts w:asciiTheme="minorHAnsi" w:hAnsiTheme="minorHAnsi" w:cstheme="minorHAnsi"/>
            <w:color w:val="FF0000"/>
            <w:sz w:val="24"/>
            <w:szCs w:val="24"/>
          </w:rPr>
          <w:t>o art. 107 da Lei nº 5.764, de 16 de dezembro 1971</w:t>
        </w:r>
      </w:hyperlink>
      <w:r w:rsidRPr="00997E13">
        <w:rPr>
          <w:rFonts w:asciiTheme="minorHAnsi" w:hAnsiTheme="minorHAnsi" w:cstheme="minorHAnsi"/>
          <w:color w:val="FF0000"/>
          <w:sz w:val="24"/>
          <w:szCs w:val="24"/>
        </w:rPr>
        <w:t>.</w:t>
      </w:r>
    </w:p>
    <w:p w14:paraId="53D78A0E"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Agricultor familiar</w:t>
      </w:r>
      <w:r w:rsidRPr="00997E13">
        <w:rPr>
          <w:rFonts w:asciiTheme="minorHAnsi" w:hAnsiTheme="minorHAnsi" w:cstheme="minorHAnsi"/>
          <w:color w:val="FF0000"/>
          <w:sz w:val="24"/>
          <w:szCs w:val="24"/>
        </w:rPr>
        <w:t xml:space="preserve">: Declaração de Aptidão ao Pronaf – DAP ou DAP-P válida, ou, ainda, outros documentos definidos pela Secretaria Especial de Agricultura Familiar e do Desenvolvimento Agrário, nos termos do </w:t>
      </w:r>
      <w:hyperlink r:id="rId158" w:anchor="art4§2" w:history="1">
        <w:r w:rsidRPr="00997E13">
          <w:rPr>
            <w:rStyle w:val="Hyperlink"/>
            <w:rFonts w:asciiTheme="minorHAnsi" w:hAnsiTheme="minorHAnsi" w:cstheme="minorHAnsi"/>
            <w:color w:val="FF0000"/>
            <w:sz w:val="24"/>
            <w:szCs w:val="24"/>
          </w:rPr>
          <w:t>art. 4º, §2º do Decreto nº 10.880, de 2 de dezembro de 2021</w:t>
        </w:r>
      </w:hyperlink>
      <w:r w:rsidRPr="00997E13">
        <w:rPr>
          <w:rFonts w:asciiTheme="minorHAnsi" w:hAnsiTheme="minorHAnsi" w:cstheme="minorHAnsi"/>
          <w:color w:val="FF0000"/>
          <w:sz w:val="24"/>
          <w:szCs w:val="24"/>
        </w:rPr>
        <w:t>.</w:t>
      </w:r>
    </w:p>
    <w:p w14:paraId="0ED8130E"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Produtor Rural</w:t>
      </w:r>
      <w:r w:rsidRPr="00997E13">
        <w:rPr>
          <w:rFonts w:asciiTheme="minorHAnsi" w:hAnsiTheme="minorHAnsi" w:cstheme="minorHAnsi"/>
          <w:color w:val="FF0000"/>
          <w:sz w:val="24"/>
          <w:szCs w:val="24"/>
        </w:rPr>
        <w:t xml:space="preserve">: matrícula no Cadastro Específico do INSS – CEI, que comprove a qualificação como produtor rural pessoa física, nos termos da </w:t>
      </w:r>
      <w:hyperlink r:id="rId159" w:history="1">
        <w:r w:rsidRPr="00997E13">
          <w:rPr>
            <w:rStyle w:val="Hyperlink"/>
            <w:rFonts w:asciiTheme="minorHAnsi" w:hAnsiTheme="minorHAnsi" w:cstheme="minorHAnsi"/>
            <w:color w:val="FF0000"/>
            <w:sz w:val="24"/>
            <w:szCs w:val="24"/>
          </w:rPr>
          <w:t>Instrução Normativa RFB n. 971, de 13 de novembro de 2009</w:t>
        </w:r>
      </w:hyperlink>
      <w:r w:rsidRPr="00997E13">
        <w:rPr>
          <w:rFonts w:asciiTheme="minorHAnsi" w:hAnsiTheme="minorHAnsi" w:cstheme="minorHAnsi"/>
          <w:color w:val="FF0000"/>
          <w:sz w:val="24"/>
          <w:szCs w:val="24"/>
        </w:rPr>
        <w:t xml:space="preserve"> (</w:t>
      </w:r>
      <w:proofErr w:type="spellStart"/>
      <w:r w:rsidRPr="00997E13">
        <w:rPr>
          <w:rFonts w:asciiTheme="minorHAnsi" w:hAnsiTheme="minorHAnsi" w:cstheme="minorHAnsi"/>
          <w:color w:val="FF0000"/>
          <w:sz w:val="24"/>
          <w:szCs w:val="24"/>
        </w:rPr>
        <w:t>arts</w:t>
      </w:r>
      <w:proofErr w:type="spellEnd"/>
      <w:r w:rsidRPr="00997E13">
        <w:rPr>
          <w:rFonts w:asciiTheme="minorHAnsi" w:hAnsiTheme="minorHAnsi" w:cstheme="minorHAnsi"/>
          <w:color w:val="FF0000"/>
          <w:sz w:val="24"/>
          <w:szCs w:val="24"/>
        </w:rPr>
        <w:t>. 17 a 19 e 165).</w:t>
      </w:r>
    </w:p>
    <w:p w14:paraId="125FBD01"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Ato de autorização</w:t>
      </w:r>
      <w:r w:rsidRPr="00997E13">
        <w:rPr>
          <w:rFonts w:asciiTheme="minorHAnsi" w:hAnsiTheme="minorHAnsi" w:cstheme="minorHAnsi"/>
          <w:sz w:val="24"/>
          <w:szCs w:val="24"/>
        </w:rPr>
        <w:t xml:space="preserve"> para o exercício da atividade de ............ (especificar a atividade contratada sujeita à autorização), expedido por ....... (especificar o órgão competente) nos termos do art. </w:t>
      </w:r>
      <w:proofErr w:type="gramStart"/>
      <w:r w:rsidRPr="00997E13">
        <w:rPr>
          <w:rFonts w:asciiTheme="minorHAnsi" w:hAnsiTheme="minorHAnsi" w:cstheme="minorHAnsi"/>
          <w:sz w:val="24"/>
          <w:szCs w:val="24"/>
        </w:rPr>
        <w:t>.....</w:t>
      </w:r>
      <w:proofErr w:type="gramEnd"/>
      <w:r w:rsidRPr="00997E13">
        <w:rPr>
          <w:rFonts w:asciiTheme="minorHAnsi" w:hAnsiTheme="minorHAnsi" w:cstheme="minorHAnsi"/>
          <w:sz w:val="24"/>
          <w:szCs w:val="24"/>
        </w:rPr>
        <w:t xml:space="preserve"> da (Lei/Decreto) n° ........</w:t>
      </w:r>
    </w:p>
    <w:p w14:paraId="7DE29CB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Este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p w14:paraId="79A1F728"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documentos apresentados deverão estar acompanhados de todas as alterações ou da consolidação respectiva.</w:t>
      </w:r>
    </w:p>
    <w:p w14:paraId="5593B709"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Habilitação fiscal, social e trabalhista</w:t>
      </w:r>
    </w:p>
    <w:p w14:paraId="1EE1B7B4"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inscrição no Cadastro Nacional de Pessoas Jurídicas ou no Cadastro de Pessoas Físicas, conforme o caso;</w:t>
      </w:r>
    </w:p>
    <w:p w14:paraId="5451294A"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8A9DEDD"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regularidade com o Fundo de Garantia do Tempo de Serviço (FGTS);</w:t>
      </w:r>
    </w:p>
    <w:p w14:paraId="37D79C1A"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160" w:history="1">
        <w:r w:rsidRPr="00997E13">
          <w:rPr>
            <w:rStyle w:val="Hyperlink"/>
            <w:rFonts w:asciiTheme="minorHAnsi" w:hAnsiTheme="minorHAnsi" w:cstheme="minorHAnsi"/>
            <w:sz w:val="24"/>
            <w:szCs w:val="24"/>
          </w:rPr>
          <w:t>Decreto-Lei nº 5.452, de 1º de maio de 1943</w:t>
        </w:r>
      </w:hyperlink>
      <w:r w:rsidRPr="00997E13">
        <w:rPr>
          <w:rFonts w:asciiTheme="minorHAnsi" w:hAnsiTheme="minorHAnsi" w:cstheme="minorHAnsi"/>
          <w:sz w:val="24"/>
          <w:szCs w:val="24"/>
        </w:rPr>
        <w:t>;</w:t>
      </w:r>
    </w:p>
    <w:p w14:paraId="658C66C9"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lastRenderedPageBreak/>
        <w:t xml:space="preserve">Prova de inscrição no cadastro de contribuintes Municipal relativo ao domicílio ou sede do fornecedor, pertinente ao seu ramo de atividade e compatível com o objeto contratual; </w:t>
      </w:r>
    </w:p>
    <w:p w14:paraId="565028F3"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t>Prova de regularidade com a Fazenda Municipal do domicílio ou sede do fornecedor, relativa à atividade em cujo exercício contrata ou concorre;</w:t>
      </w:r>
    </w:p>
    <w:p w14:paraId="5C3FDCC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artigo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w:t>
      </w:r>
    </w:p>
    <w:p w14:paraId="19048FD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No caso dos serviços de engenharia, somente em hipóteses excepcionais esse pode dar ensejo à tributação estadual, quando envolver o fornecimento de mercadorias produzidas pelo prestador de serviços fora do local da prestação dos serviços, conforme item 7.05 da</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Lista de serviços anexa à Lei Complementar 116, de 2003, que disciplina o Imposto Sobre Serviços de Qualquer Natureza (ISSQN). </w:t>
      </w:r>
    </w:p>
    <w:p w14:paraId="5F0FCA27" w14:textId="77777777" w:rsidR="00997E13" w:rsidRPr="00997E13" w:rsidRDefault="00997E13" w:rsidP="00997E13">
      <w:pPr>
        <w:pStyle w:val="Notaexplicativa"/>
        <w:spacing w:before="0"/>
        <w:rPr>
          <w:rFonts w:asciiTheme="minorHAnsi" w:eastAsia="Arial" w:hAnsiTheme="minorHAnsi" w:cstheme="minorHAnsi"/>
          <w:color w:val="000000" w:themeColor="text1"/>
          <w:szCs w:val="24"/>
        </w:rPr>
      </w:pPr>
      <w:r w:rsidRPr="00997E13">
        <w:rPr>
          <w:rFonts w:asciiTheme="minorHAnsi" w:hAnsiTheme="minorHAnsi" w:cstheme="minorHAnsi"/>
          <w:szCs w:val="24"/>
        </w:rPr>
        <w:t xml:space="preserve">Por se tratar de hipótese bastante remota, optou-se por manter na disposição apenas a previsão da Fazenda Municipal. </w:t>
      </w:r>
      <w:proofErr w:type="gramStart"/>
      <w:r w:rsidRPr="00997E13">
        <w:rPr>
          <w:rFonts w:asciiTheme="minorHAnsi" w:hAnsiTheme="minorHAnsi" w:cstheme="minorHAnsi"/>
          <w:szCs w:val="24"/>
        </w:rPr>
        <w:t>Caso</w:t>
      </w:r>
      <w:proofErr w:type="gramEnd"/>
      <w:r w:rsidRPr="00997E13">
        <w:rPr>
          <w:rFonts w:asciiTheme="minorHAnsi" w:hAnsiTheme="minorHAnsi" w:cstheme="minorHAnsi"/>
          <w:szCs w:val="24"/>
        </w:rPr>
        <w:t xml:space="preserve"> entretanto o item 7.05 supra seja aplicável na contratação pretendida, então deve-se exigir a regularidade fiscal em todas as esferas da Federação, alterando-se a redação das disposições acima para inserção da Fazenda Estadual.</w:t>
      </w:r>
    </w:p>
    <w:p w14:paraId="7BCB3532"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14:paraId="3DC4C91C"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bookmarkStart w:id="68" w:name="_Hlk121934117"/>
      <w:r w:rsidRPr="00997E13">
        <w:rPr>
          <w:rFonts w:asciiTheme="minorHAnsi" w:hAnsiTheme="minorHAnsi" w:cstheme="minorHAnsi"/>
          <w:sz w:val="24"/>
          <w:szCs w:val="24"/>
        </w:rPr>
        <w:t xml:space="preserve">O fornecedor enquadrado como microempreendedor individual que pretenda auferir os benefícios do tratamento diferenciado previstos na </w:t>
      </w:r>
      <w:hyperlink r:id="rId161" w:history="1">
        <w:r w:rsidRPr="00997E13">
          <w:rPr>
            <w:rStyle w:val="Hyperlink"/>
            <w:rFonts w:asciiTheme="minorHAnsi" w:hAnsiTheme="minorHAnsi" w:cstheme="minorHAnsi"/>
            <w:sz w:val="24"/>
            <w:szCs w:val="24"/>
          </w:rPr>
          <w:t>Lei Complementar n. 123, de 2006</w:t>
        </w:r>
      </w:hyperlink>
      <w:r w:rsidRPr="00997E13">
        <w:rPr>
          <w:rFonts w:asciiTheme="minorHAnsi" w:hAnsiTheme="minorHAnsi" w:cstheme="minorHAnsi"/>
          <w:sz w:val="24"/>
          <w:szCs w:val="24"/>
        </w:rPr>
        <w:t>, estará dispensado da prova de inscrição nos cadastros de contribuintes estadual e municipal.</w:t>
      </w:r>
    </w:p>
    <w:p w14:paraId="4163FA1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apresentação do Certificado de Condição de Microempreendedor Individual – CCMEI supre as exigências de inscrição nos cadastros fiscais, na medida em que essas informações constam no próprio Certificado.</w:t>
      </w:r>
    </w:p>
    <w:bookmarkEnd w:id="68"/>
    <w:p w14:paraId="337DD956"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Qualificação Econômico-Financeira</w:t>
      </w:r>
    </w:p>
    <w:p w14:paraId="7E078CA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w:t>
      </w:r>
      <w:r w:rsidRPr="00997E13">
        <w:rPr>
          <w:rFonts w:asciiTheme="minorHAnsi" w:hAnsiTheme="minorHAnsi" w:cstheme="minorHAnsi"/>
          <w:szCs w:val="24"/>
        </w:rPr>
        <w:lastRenderedPageBreak/>
        <w:t>empresas de pequeno porte, ou mesmo não ser exigida para nenhum deles, caso em que deve ser suprimida do edital. Conforme Nota Explicativa do início deste tópico, a exigência de qualificação técnica e econômica nas circunstâncias previstas no art. 70, III da Lei n.º 14.133, de 2021, deve ser excepcional e justificada, à luz do art. 37, XXI, da Constituição Federal.</w:t>
      </w:r>
    </w:p>
    <w:p w14:paraId="02AD0A9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É possível adotar critérios de habilitação econômico-financeira com requisitos diferenciados, estabelecidos conforme as peculiaridades do objeto a ser licitado, com justificativa do percentual adotado nos autos do procedimento licitatório.</w:t>
      </w:r>
    </w:p>
    <w:p w14:paraId="437CF862"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certidão negativa de insolvência civil expedida pelo distribuidor do domicílio ou sede do licitante, caso se trate de pessoa física, desde que admitida a sua participação na licitação (</w:t>
      </w:r>
      <w:hyperlink r:id="rId162" w:history="1">
        <w:r w:rsidRPr="00997E13">
          <w:rPr>
            <w:rStyle w:val="Hyperlink"/>
            <w:rFonts w:asciiTheme="minorHAnsi" w:hAnsiTheme="minorHAnsi" w:cstheme="minorHAnsi"/>
            <w:sz w:val="24"/>
            <w:szCs w:val="24"/>
          </w:rPr>
          <w:t>art. 5º, inciso II, alínea “c”, da Instrução Normativa Seges/ME nº 116, de 2021</w:t>
        </w:r>
      </w:hyperlink>
      <w:r w:rsidRPr="00997E13">
        <w:rPr>
          <w:rFonts w:asciiTheme="minorHAnsi" w:hAnsiTheme="minorHAnsi" w:cstheme="minorHAnsi"/>
          <w:sz w:val="24"/>
          <w:szCs w:val="24"/>
        </w:rPr>
        <w:t xml:space="preserve">), ou de sociedade simples; </w:t>
      </w:r>
    </w:p>
    <w:p w14:paraId="2C51AF28"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certidão negativa de falência expedida pelo distribuidor da sede do fornecedor - </w:t>
      </w:r>
      <w:hyperlink r:id="rId163" w:anchor="art69" w:history="1">
        <w:r w:rsidRPr="00997E13">
          <w:rPr>
            <w:rStyle w:val="Hyperlink"/>
            <w:rFonts w:asciiTheme="minorHAnsi" w:hAnsiTheme="minorHAnsi" w:cstheme="minorHAnsi"/>
            <w:sz w:val="24"/>
            <w:szCs w:val="24"/>
          </w:rPr>
          <w:t xml:space="preserve">Lei nº 14.133, de 2021, art. 69, </w:t>
        </w:r>
        <w:r w:rsidRPr="00997E13">
          <w:rPr>
            <w:rStyle w:val="Hyperlink"/>
            <w:rFonts w:asciiTheme="minorHAnsi" w:hAnsiTheme="minorHAnsi" w:cstheme="minorHAnsi"/>
            <w:i/>
            <w:iCs/>
            <w:sz w:val="24"/>
            <w:szCs w:val="24"/>
          </w:rPr>
          <w:t>caput</w:t>
        </w:r>
        <w:r w:rsidRPr="00997E13">
          <w:rPr>
            <w:rStyle w:val="Hyperlink"/>
            <w:rFonts w:asciiTheme="minorHAnsi" w:hAnsiTheme="minorHAnsi" w:cstheme="minorHAnsi"/>
            <w:sz w:val="24"/>
            <w:szCs w:val="24"/>
          </w:rPr>
          <w:t>, inciso II</w:t>
        </w:r>
      </w:hyperlink>
      <w:r w:rsidRPr="00997E13">
        <w:rPr>
          <w:rFonts w:asciiTheme="minorHAnsi" w:hAnsiTheme="minorHAnsi" w:cstheme="minorHAnsi"/>
          <w:sz w:val="24"/>
          <w:szCs w:val="24"/>
        </w:rPr>
        <w:t>);</w:t>
      </w:r>
    </w:p>
    <w:p w14:paraId="54B95D0F"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6633E5E2" w14:textId="77777777" w:rsidR="00997E13" w:rsidRPr="00997E13" w:rsidRDefault="00997E13" w:rsidP="00997E13">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 xml:space="preserve">I - Liquidez Geral (LG) = (Ativo Circulante + Realizável a Longo </w:t>
      </w:r>
      <w:proofErr w:type="gramStart"/>
      <w:r w:rsidRPr="00997E13">
        <w:rPr>
          <w:rFonts w:asciiTheme="minorHAnsi" w:hAnsiTheme="minorHAnsi" w:cstheme="minorHAnsi"/>
          <w:sz w:val="24"/>
          <w:szCs w:val="24"/>
        </w:rPr>
        <w:t>Prazo )</w:t>
      </w:r>
      <w:proofErr w:type="gramEnd"/>
      <w:r w:rsidRPr="00997E13">
        <w:rPr>
          <w:rFonts w:asciiTheme="minorHAnsi" w:hAnsiTheme="minorHAnsi" w:cstheme="minorHAnsi"/>
          <w:sz w:val="24"/>
          <w:szCs w:val="24"/>
        </w:rPr>
        <w:t>/( Passivo Circulante + Passivo Não Circulante);</w:t>
      </w:r>
    </w:p>
    <w:p w14:paraId="7006FC58" w14:textId="77777777" w:rsidR="00997E13" w:rsidRPr="00997E13" w:rsidRDefault="00997E13" w:rsidP="00997E13">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 xml:space="preserve">II - Solvência Geral (SG)= (Ativo </w:t>
      </w:r>
      <w:proofErr w:type="gramStart"/>
      <w:r w:rsidRPr="00997E13">
        <w:rPr>
          <w:rFonts w:asciiTheme="minorHAnsi" w:hAnsiTheme="minorHAnsi" w:cstheme="minorHAnsi"/>
          <w:sz w:val="24"/>
          <w:szCs w:val="24"/>
        </w:rPr>
        <w:t>Total)/</w:t>
      </w:r>
      <w:proofErr w:type="gramEnd"/>
      <w:r w:rsidRPr="00997E13">
        <w:rPr>
          <w:rFonts w:asciiTheme="minorHAnsi" w:hAnsiTheme="minorHAnsi" w:cstheme="minorHAnsi"/>
          <w:sz w:val="24"/>
          <w:szCs w:val="24"/>
        </w:rPr>
        <w:t>(Passivo Circulante +Passivo não Circulante); e</w:t>
      </w:r>
    </w:p>
    <w:p w14:paraId="570BB5BA" w14:textId="77777777" w:rsidR="00997E13" w:rsidRPr="00997E13" w:rsidRDefault="00997E13" w:rsidP="00997E13">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 xml:space="preserve">III - Liquidez Corrente (LC) = (Ativo </w:t>
      </w:r>
      <w:proofErr w:type="gramStart"/>
      <w:r w:rsidRPr="00997E13">
        <w:rPr>
          <w:rFonts w:asciiTheme="minorHAnsi" w:hAnsiTheme="minorHAnsi" w:cstheme="minorHAnsi"/>
          <w:sz w:val="24"/>
          <w:szCs w:val="24"/>
        </w:rPr>
        <w:t>Circulante)/</w:t>
      </w:r>
      <w:proofErr w:type="gramEnd"/>
      <w:r w:rsidRPr="00997E13">
        <w:rPr>
          <w:rFonts w:asciiTheme="minorHAnsi" w:hAnsiTheme="minorHAnsi" w:cstheme="minorHAnsi"/>
          <w:sz w:val="24"/>
          <w:szCs w:val="24"/>
        </w:rPr>
        <w:t>(Passivo Circulante).</w:t>
      </w:r>
    </w:p>
    <w:p w14:paraId="774780DA"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Caso a empresa licitante apresente resultado inferior ou igual a 1 (um) em qualquer dos índices de Liquidez Geral (LG), Solvência Geral (SG) e Liquidez Corrente (LC), será exigido para fins de habilitação </w:t>
      </w:r>
      <w:r w:rsidRPr="00997E13">
        <w:rPr>
          <w:rFonts w:asciiTheme="minorHAnsi" w:hAnsiTheme="minorHAnsi" w:cstheme="minorHAnsi"/>
          <w:color w:val="FF0000"/>
          <w:sz w:val="24"/>
          <w:szCs w:val="24"/>
        </w:rPr>
        <w:t xml:space="preserve">[capital mínimo] </w:t>
      </w:r>
      <w:r w:rsidRPr="00997E13">
        <w:rPr>
          <w:rFonts w:asciiTheme="minorHAnsi" w:hAnsiTheme="minorHAnsi" w:cstheme="minorHAnsi"/>
          <w:color w:val="FF0000"/>
          <w:sz w:val="24"/>
          <w:szCs w:val="24"/>
          <w:u w:val="single"/>
        </w:rPr>
        <w:t>OU</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FF0000"/>
          <w:sz w:val="24"/>
          <w:szCs w:val="24"/>
        </w:rPr>
        <w:t xml:space="preserve">[patrimônio líquido mínimo] </w:t>
      </w:r>
      <w:r w:rsidRPr="00997E13">
        <w:rPr>
          <w:rFonts w:asciiTheme="minorHAnsi" w:hAnsiTheme="minorHAnsi" w:cstheme="minorHAnsi"/>
          <w:sz w:val="24"/>
          <w:szCs w:val="24"/>
        </w:rPr>
        <w:t>de</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FF0000"/>
          <w:sz w:val="24"/>
          <w:szCs w:val="24"/>
        </w:rPr>
        <w:t xml:space="preserve">......% [até 10%] </w:t>
      </w:r>
      <w:r w:rsidRPr="00997E13">
        <w:rPr>
          <w:rFonts w:asciiTheme="minorHAnsi" w:hAnsiTheme="minorHAnsi" w:cstheme="minorHAnsi"/>
          <w:sz w:val="24"/>
          <w:szCs w:val="24"/>
        </w:rPr>
        <w:t xml:space="preserve">do </w:t>
      </w:r>
      <w:r w:rsidRPr="00997E13">
        <w:rPr>
          <w:rFonts w:asciiTheme="minorHAnsi" w:hAnsiTheme="minorHAnsi" w:cstheme="minorHAnsi"/>
          <w:color w:val="FF0000"/>
          <w:sz w:val="24"/>
          <w:szCs w:val="24"/>
        </w:rPr>
        <w:t xml:space="preserve">[valor total estimado da contratação] </w:t>
      </w:r>
      <w:r w:rsidRPr="00997E13">
        <w:rPr>
          <w:rFonts w:asciiTheme="minorHAnsi" w:hAnsiTheme="minorHAnsi" w:cstheme="minorHAnsi"/>
          <w:color w:val="FF0000"/>
          <w:sz w:val="24"/>
          <w:szCs w:val="24"/>
          <w:u w:val="single"/>
        </w:rPr>
        <w:t>OU</w:t>
      </w:r>
      <w:r w:rsidRPr="00997E13">
        <w:rPr>
          <w:rFonts w:asciiTheme="minorHAnsi" w:hAnsiTheme="minorHAnsi" w:cstheme="minorHAnsi"/>
          <w:color w:val="FF0000"/>
          <w:sz w:val="24"/>
          <w:szCs w:val="24"/>
        </w:rPr>
        <w:t xml:space="preserve"> [valor total estimado da parcela pertinente]</w:t>
      </w:r>
      <w:r w:rsidRPr="00997E13">
        <w:rPr>
          <w:rFonts w:asciiTheme="minorHAnsi" w:hAnsiTheme="minorHAnsi" w:cstheme="minorHAnsi"/>
          <w:sz w:val="24"/>
          <w:szCs w:val="24"/>
        </w:rPr>
        <w:t>.</w:t>
      </w:r>
    </w:p>
    <w:p w14:paraId="0D2714B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Não podem ser cumulativas as exigências de capital mínimo e de patrimônio líquido mínimo, razão pela qual a Administração deverá escolher motivadamente entre uma das duas opções.</w:t>
      </w:r>
    </w:p>
    <w:p w14:paraId="2F51C0E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E62991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5797D727"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As empresas criadas no exercício financeiro da licitação deverão atender a todas as exigências da habilitação e poderão substituir os demonstrativos contábeis pelo balanço de abertura. (</w:t>
      </w:r>
      <w:hyperlink r:id="rId164" w:anchor="art65" w:history="1">
        <w:r w:rsidRPr="00997E13">
          <w:rPr>
            <w:rStyle w:val="Hyperlink"/>
            <w:rFonts w:asciiTheme="minorHAnsi" w:hAnsiTheme="minorHAnsi" w:cstheme="minorHAnsi"/>
            <w:sz w:val="24"/>
            <w:szCs w:val="24"/>
          </w:rPr>
          <w:t>Lei nº 14.133, de 2021, art. 65, §1º</w:t>
        </w:r>
      </w:hyperlink>
      <w:r w:rsidRPr="00997E13">
        <w:rPr>
          <w:rFonts w:asciiTheme="minorHAnsi" w:hAnsiTheme="minorHAnsi" w:cstheme="minorHAnsi"/>
          <w:sz w:val="24"/>
          <w:szCs w:val="24"/>
        </w:rPr>
        <w:t>).</w:t>
      </w:r>
    </w:p>
    <w:p w14:paraId="7725DE3D"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balanço patrimonial, demonstração de resultado de exercício e demais demonstrações contábeis limitar-se-ão ao último exercício no caso de a pessoa jurídica ter sido constituída há menos de 2 (dois) anos. (</w:t>
      </w:r>
      <w:hyperlink r:id="rId165" w:anchor="art69§6" w:history="1">
        <w:r w:rsidRPr="00997E13">
          <w:rPr>
            <w:rStyle w:val="Hyperlink"/>
            <w:rFonts w:asciiTheme="minorHAnsi" w:hAnsiTheme="minorHAnsi" w:cstheme="minorHAnsi"/>
            <w:sz w:val="24"/>
            <w:szCs w:val="24"/>
          </w:rPr>
          <w:t>Lei nº 14.133, de 2021, art. 69, §6º</w:t>
        </w:r>
      </w:hyperlink>
      <w:r w:rsidRPr="00997E13">
        <w:rPr>
          <w:rFonts w:asciiTheme="minorHAnsi" w:hAnsiTheme="minorHAnsi" w:cstheme="minorHAnsi"/>
          <w:sz w:val="24"/>
          <w:szCs w:val="24"/>
        </w:rPr>
        <w:t>)</w:t>
      </w:r>
    </w:p>
    <w:p w14:paraId="02CBB9A8"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atendimento dos índices econômicos previstos neste item deverá ser atestado mediante declaração assinada por profissional habilitado da área contábil, apresentada pelo fornecedor.</w:t>
      </w:r>
    </w:p>
    <w:p w14:paraId="5C9E204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 previsão desse </w:t>
      </w:r>
      <w:proofErr w:type="gramStart"/>
      <w:r w:rsidRPr="00997E13">
        <w:rPr>
          <w:rFonts w:asciiTheme="minorHAnsi" w:hAnsiTheme="minorHAnsi" w:cstheme="minorHAnsi"/>
          <w:szCs w:val="24"/>
        </w:rPr>
        <w:t>subitem  decorre</w:t>
      </w:r>
      <w:proofErr w:type="gramEnd"/>
      <w:r w:rsidRPr="00997E13">
        <w:rPr>
          <w:rFonts w:asciiTheme="minorHAnsi" w:hAnsiTheme="minorHAnsi" w:cstheme="minorHAnsi"/>
          <w:szCs w:val="24"/>
        </w:rPr>
        <w:t xml:space="preserve"> do disposto no art. 69, §1º da Lei nº 14.133, de 2021, podendo a Administração optar por tal disposição, desde que justificadamente.</w:t>
      </w:r>
    </w:p>
    <w:p w14:paraId="3949DB4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616E113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5696CCA2"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Qualificação Técnica</w:t>
      </w:r>
    </w:p>
    <w:p w14:paraId="72354D66" w14:textId="77777777" w:rsidR="00997E13" w:rsidRPr="00997E13" w:rsidRDefault="00997E13" w:rsidP="00997E13">
      <w:pPr>
        <w:pStyle w:val="Notaexplicativa"/>
        <w:spacing w:before="0"/>
        <w:rPr>
          <w:rFonts w:asciiTheme="minorHAnsi" w:hAnsiTheme="minorHAnsi" w:cstheme="minorHAnsi"/>
          <w:color w:val="auto"/>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01E72723"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color w:val="auto"/>
          <w:sz w:val="24"/>
          <w:szCs w:val="24"/>
        </w:rPr>
      </w:pPr>
      <w:bookmarkStart w:id="69" w:name="_Ref123202723"/>
      <w:r w:rsidRPr="00997E13">
        <w:rPr>
          <w:rFonts w:asciiTheme="minorHAnsi" w:hAnsiTheme="minorHAnsi" w:cstheme="minorHAnsi"/>
          <w:sz w:val="24"/>
          <w:szCs w:val="24"/>
        </w:rPr>
        <w:t>Declaração de que o licitante tomou conhecimento de todas as informações e das condições locais para o cumprimento das obrigações objeto da licitação;</w:t>
      </w:r>
      <w:bookmarkEnd w:id="69"/>
    </w:p>
    <w:p w14:paraId="1BD51E8B"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color w:val="FF0000"/>
          <w:sz w:val="24"/>
          <w:szCs w:val="24"/>
        </w:rPr>
      </w:pPr>
      <w:r w:rsidRPr="00997E13">
        <w:rPr>
          <w:rFonts w:asciiTheme="minorHAnsi" w:hAnsiTheme="minorHAnsi" w:cstheme="minorHAnsi"/>
          <w:i/>
          <w:iCs/>
          <w:color w:val="FF0000"/>
          <w:sz w:val="24"/>
          <w:szCs w:val="24"/>
        </w:rPr>
        <w:t>A declaração acima poderá ser substituída por declaração formal assinada pelo responsável técnico do licitante acerca do conhecimento pleno das condições e peculiaridades da contratação</w:t>
      </w:r>
    </w:p>
    <w:p w14:paraId="5A01702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04382E6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Caso essa avaliação local tenha sido considerada desnecessária, a exigência do item 8.32 deve ser suprimida.</w:t>
      </w:r>
    </w:p>
    <w:p w14:paraId="7A583180"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lastRenderedPageBreak/>
        <w:t xml:space="preserve">Registro ou inscrição da empresa contratada no conselho profissional competente. </w:t>
      </w:r>
    </w:p>
    <w:p w14:paraId="246FFBC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A Administração deverá definir os profissionais que serão necessários à execução do objeto para, então, delimitar a necessidade de inscrição da contratada no conselho profissional competente (ex., CREA, CAU ou CRT), podendo envolver mais de um em caso de objeto que exija atuação de equipe multidisciplinar. A exigência de inscrição na entidade profissional competente está prevista no art. 67, V, da Lei nº 14.133, de 2021.</w:t>
      </w:r>
    </w:p>
    <w:p w14:paraId="771AD9E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Nesse ponto, destaca-se que a Lei n° 13.639, de 26 de março de 2018, criou o Conselho Federal dos Técnicos Industriais – CFT e a Resolução CFT n°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p w14:paraId="5C277B17"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Apresentação do(s) profissional(</w:t>
      </w:r>
      <w:proofErr w:type="spellStart"/>
      <w:r w:rsidRPr="00997E13">
        <w:rPr>
          <w:rFonts w:asciiTheme="minorHAnsi" w:hAnsiTheme="minorHAnsi" w:cstheme="minorHAnsi"/>
          <w:sz w:val="24"/>
          <w:szCs w:val="24"/>
        </w:rPr>
        <w:t>is</w:t>
      </w:r>
      <w:proofErr w:type="spellEnd"/>
      <w:r w:rsidRPr="00997E13">
        <w:rPr>
          <w:rFonts w:asciiTheme="minorHAnsi" w:hAnsiTheme="minorHAnsi" w:cstheme="minorHAnsi"/>
          <w:sz w:val="24"/>
          <w:szCs w:val="24"/>
        </w:rPr>
        <w:t>) abaixo indicado(s), devidamente registrado(s) no conselho profissional competente, detentor de atestado de responsabilidade técnica por execução de obra ou serviço de características semelhantes, também abaixo indicado(s):</w:t>
      </w:r>
    </w:p>
    <w:p w14:paraId="71AA1677"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eastAsia="Arial" w:hAnsiTheme="minorHAnsi" w:cstheme="minorHAnsi"/>
          <w:i/>
          <w:iCs/>
          <w:color w:val="FF0000"/>
          <w:sz w:val="24"/>
          <w:szCs w:val="24"/>
        </w:rPr>
        <w:t>Para o (Engenheiro Civil, Elétrico, Mecânico...): serviços de: (...)</w:t>
      </w:r>
    </w:p>
    <w:p w14:paraId="252CCFC3"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Para o (Arquiteto e Urbanista...): serviços de (...)</w:t>
      </w:r>
    </w:p>
    <w:p w14:paraId="432B417C"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Para o (Técnico Industrial...): serviços de (...)</w:t>
      </w:r>
      <w:r w:rsidRPr="00997E13">
        <w:rPr>
          <w:rFonts w:asciiTheme="minorHAnsi" w:eastAsia="Arial Nova" w:hAnsiTheme="minorHAnsi" w:cstheme="minorHAnsi"/>
          <w:i/>
          <w:iCs/>
          <w:color w:val="FF0000"/>
          <w:sz w:val="24"/>
          <w:szCs w:val="24"/>
        </w:rPr>
        <w:t xml:space="preserve"> </w:t>
      </w:r>
      <w:proofErr w:type="spellStart"/>
      <w:r w:rsidRPr="00997E13">
        <w:rPr>
          <w:rFonts w:asciiTheme="minorHAnsi" w:eastAsia="Arial Nova" w:hAnsiTheme="minorHAnsi" w:cstheme="minorHAnsi"/>
          <w:color w:val="FF0000"/>
          <w:sz w:val="24"/>
          <w:szCs w:val="24"/>
        </w:rPr>
        <w:t>etc</w:t>
      </w:r>
      <w:proofErr w:type="spellEnd"/>
      <w:r w:rsidRPr="00997E13">
        <w:rPr>
          <w:rFonts w:asciiTheme="minorHAnsi" w:eastAsia="Arial Nova" w:hAnsiTheme="minorHAnsi" w:cstheme="minorHAnsi"/>
          <w:color w:val="FF0000"/>
          <w:sz w:val="24"/>
          <w:szCs w:val="24"/>
        </w:rPr>
        <w:t xml:space="preserve"> (...)</w:t>
      </w:r>
    </w:p>
    <w:p w14:paraId="6D7BFD1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lang w:val="zh-CN"/>
        </w:rPr>
        <w:t>Nota Explicativa</w:t>
      </w:r>
      <w:r w:rsidRPr="00997E13">
        <w:rPr>
          <w:rFonts w:asciiTheme="minorHAnsi" w:hAnsiTheme="minorHAnsi" w:cstheme="minorHAnsi"/>
          <w:szCs w:val="24"/>
          <w:lang w:val="zh-CN"/>
        </w:rPr>
        <w:t xml:space="preserve">: A exigência de apresentação de profissional está prevista no art. 67, I, da </w:t>
      </w:r>
      <w:r w:rsidRPr="00997E13">
        <w:rPr>
          <w:rFonts w:asciiTheme="minorHAnsi" w:hAnsiTheme="minorHAnsi" w:cstheme="minorHAnsi"/>
          <w:szCs w:val="24"/>
        </w:rPr>
        <w:t xml:space="preserve">Lei nº 14.133, de 2021. </w:t>
      </w:r>
      <w:r w:rsidRPr="00997E13">
        <w:rPr>
          <w:rFonts w:asciiTheme="minorHAnsi" w:hAnsiTheme="minorHAnsi" w:cstheme="minorHAnsi"/>
          <w:szCs w:val="24"/>
          <w:lang w:val="zh-CN"/>
        </w:rPr>
        <w:t xml:space="preserve">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14:paraId="48AA8E9D"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profissional(</w:t>
      </w:r>
      <w:proofErr w:type="spellStart"/>
      <w:r w:rsidRPr="00997E13">
        <w:rPr>
          <w:rFonts w:asciiTheme="minorHAnsi" w:hAnsiTheme="minorHAnsi" w:cstheme="minorHAnsi"/>
          <w:sz w:val="24"/>
          <w:szCs w:val="24"/>
        </w:rPr>
        <w:t>is</w:t>
      </w:r>
      <w:proofErr w:type="spellEnd"/>
      <w:r w:rsidRPr="00997E13">
        <w:rPr>
          <w:rFonts w:asciiTheme="minorHAnsi" w:hAnsiTheme="minorHAnsi" w:cstheme="minorHAnsi"/>
          <w:sz w:val="24"/>
          <w:szCs w:val="24"/>
        </w:rPr>
        <w:t>) indicado(s) na forma supra deverá(</w:t>
      </w:r>
      <w:proofErr w:type="spellStart"/>
      <w:r w:rsidRPr="00997E13">
        <w:rPr>
          <w:rFonts w:asciiTheme="minorHAnsi" w:hAnsiTheme="minorHAnsi" w:cstheme="minorHAnsi"/>
          <w:sz w:val="24"/>
          <w:szCs w:val="24"/>
        </w:rPr>
        <w:t>ão</w:t>
      </w:r>
      <w:proofErr w:type="spellEnd"/>
      <w:r w:rsidRPr="00997E13">
        <w:rPr>
          <w:rFonts w:asciiTheme="minorHAnsi" w:hAnsiTheme="minorHAnsi" w:cstheme="minorHAnsi"/>
          <w:sz w:val="24"/>
          <w:szCs w:val="24"/>
        </w:rPr>
        <w:t>) participar da obra ou serviço objeto do contrato, e será admitida a sua substituição por profissionais de experiência equivalente ou superior, desde que aprovada pela Administração.</w:t>
      </w:r>
    </w:p>
    <w:p w14:paraId="522DFCB8"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4944F6F6"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Para fins da comprovação de que trata este subitem, os atestados deverão dizer respeito a contratos executados com as seguintes características mínimas: </w:t>
      </w:r>
    </w:p>
    <w:p w14:paraId="75C30638"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55D27DCA"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07309A82"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i/>
          <w:iCs/>
          <w:color w:val="FF0000"/>
          <w:sz w:val="24"/>
          <w:szCs w:val="24"/>
        </w:rPr>
        <w:lastRenderedPageBreak/>
        <w:t>Será admitida, para fins de comprovação de quantitativo mínimo, a apresentação e o somatório de diferentes atestados executados de forma concomitante</w:t>
      </w:r>
      <w:r w:rsidRPr="00997E13">
        <w:rPr>
          <w:rFonts w:asciiTheme="minorHAnsi" w:hAnsiTheme="minorHAnsi" w:cstheme="minorHAnsi"/>
          <w:sz w:val="24"/>
          <w:szCs w:val="24"/>
        </w:rPr>
        <w:t>.</w:t>
      </w:r>
    </w:p>
    <w:p w14:paraId="6EA424D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exigência de certidões ou atestados que demonstrem a capacidade operacional está prevista no art. 67, II, Lei nº 14.133, de 2021.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2A2583F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7C43DE4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2B29A2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28D01CD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Os requisitos de qualificação técnica são aplicáveis a todos os licitantes, inclusive pessoas físicas, conforme inciso I do art. 5º da Instrução Normativa Seges/ME nº 116, de 2021.</w:t>
      </w:r>
    </w:p>
    <w:p w14:paraId="52EF1BB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3A0699B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Em sendo esse o caso do processo, recomenda-se inserir a seguinte disposição: </w:t>
      </w:r>
    </w:p>
    <w:p w14:paraId="2A42D1D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8.3x.: Será admitida a apresentação de atestados relativos a potencial subcontratado em relação à parcela do fornecimento de.... ..., cuja subcontratação foi expressamente autorizada no tópico pertinente.</w:t>
      </w:r>
    </w:p>
    <w:p w14:paraId="607954A9"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eastAsia="Arial" w:hAnsiTheme="minorHAnsi" w:cstheme="minorHAnsi"/>
          <w:sz w:val="24"/>
          <w:szCs w:val="24"/>
        </w:rPr>
      </w:pPr>
      <w:r w:rsidRPr="00997E13">
        <w:rPr>
          <w:rFonts w:asciiTheme="minorHAnsi" w:eastAsia="Arial" w:hAnsiTheme="minorHAnsi" w:cstheme="minorHAnsi"/>
          <w:sz w:val="24"/>
          <w:szCs w:val="24"/>
        </w:rPr>
        <w:t>Os atestados de capacidade técnica poderão ser apresentados em nome da matriz ou da filial do fornecedor.</w:t>
      </w:r>
    </w:p>
    <w:p w14:paraId="29B1C7A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Nesse sentido, o </w:t>
      </w:r>
      <w:hyperlink r:id="rId166" w:history="1">
        <w:r w:rsidRPr="00997E13">
          <w:rPr>
            <w:rStyle w:val="Hyperlink"/>
            <w:rFonts w:asciiTheme="minorHAnsi" w:hAnsiTheme="minorHAnsi" w:cstheme="minorHAnsi"/>
            <w:szCs w:val="24"/>
          </w:rPr>
          <w:t>Parecer n. 00005/2021/CNMLC/CGU/AGU</w:t>
        </w:r>
      </w:hyperlink>
      <w:r w:rsidRPr="00997E13">
        <w:rPr>
          <w:rFonts w:asciiTheme="minorHAnsi" w:hAnsiTheme="minorHAnsi" w:cstheme="minorHAnsi"/>
          <w:szCs w:val="24"/>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67" w:history="1">
        <w:r w:rsidRPr="00997E13">
          <w:rPr>
            <w:rStyle w:val="Hyperlink"/>
            <w:rFonts w:asciiTheme="minorHAnsi" w:hAnsiTheme="minorHAnsi" w:cstheme="minorHAnsi"/>
            <w:szCs w:val="24"/>
          </w:rPr>
          <w:t>ORIENTAÇÃO NORMATIVA Nº 66, DE 29 DE MAIO DE 2020.</w:t>
        </w:r>
      </w:hyperlink>
    </w:p>
    <w:p w14:paraId="244495CD"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fornecedor disponibilizará todas as informações necessárias à comprovação da legitimidade dos atestados, apresentando, quando solicitado pela Administração, cópia </w:t>
      </w:r>
      <w:r w:rsidRPr="00997E13">
        <w:rPr>
          <w:rFonts w:asciiTheme="minorHAnsi" w:hAnsiTheme="minorHAnsi" w:cstheme="minorHAnsi"/>
          <w:sz w:val="24"/>
          <w:szCs w:val="24"/>
        </w:rPr>
        <w:lastRenderedPageBreak/>
        <w:t>do contrato que deu suporte à contratação, endereço atual da contratante e local em que foi executado o objeto contratado, dentre outros documentos.</w:t>
      </w:r>
    </w:p>
    <w:p w14:paraId="7633AE4A" w14:textId="77777777" w:rsidR="00997E13" w:rsidRPr="00997E13" w:rsidRDefault="00997E13" w:rsidP="00997E13">
      <w:pPr>
        <w:pStyle w:val="Nvel3-R"/>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atendimento aos requisitos ........, previstos na lei ............: </w:t>
      </w:r>
    </w:p>
    <w:p w14:paraId="37B23E6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p w14:paraId="4C10B016"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admitida a participação de cooperativas, será exigida a seguinte documentação complementar:</w:t>
      </w:r>
    </w:p>
    <w:p w14:paraId="37401E73"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68" w:anchor="art4" w:history="1">
        <w:proofErr w:type="spellStart"/>
        <w:r w:rsidRPr="00997E13">
          <w:rPr>
            <w:rStyle w:val="Hyperlink"/>
            <w:rFonts w:asciiTheme="minorHAnsi" w:hAnsiTheme="minorHAnsi" w:cstheme="minorHAnsi"/>
            <w:sz w:val="24"/>
            <w:szCs w:val="24"/>
          </w:rPr>
          <w:t>arts</w:t>
        </w:r>
        <w:proofErr w:type="spellEnd"/>
        <w:r w:rsidRPr="00997E13">
          <w:rPr>
            <w:rStyle w:val="Hyperlink"/>
            <w:rFonts w:asciiTheme="minorHAnsi" w:hAnsiTheme="minorHAnsi" w:cstheme="minorHAnsi"/>
            <w:sz w:val="24"/>
            <w:szCs w:val="24"/>
          </w:rPr>
          <w:t>. 4º, inciso XI, 21, inciso I e 42, §§2º a 6º da Lei n. 5.764, de 1971;</w:t>
        </w:r>
      </w:hyperlink>
    </w:p>
    <w:p w14:paraId="31DCEF2E"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declaração de regularidade de situação do contribuinte individual – DRSCI, para cada um dos cooperados indicados;</w:t>
      </w:r>
    </w:p>
    <w:p w14:paraId="03D0838B"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comprovação do capital social proporcional ao número de cooperados necessários à prestação do serviço; </w:t>
      </w:r>
    </w:p>
    <w:p w14:paraId="71531813"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registro previsto na </w:t>
      </w:r>
      <w:hyperlink r:id="rId169" w:anchor="art107" w:history="1">
        <w:r w:rsidRPr="00997E13">
          <w:rPr>
            <w:rStyle w:val="Hyperlink"/>
            <w:rFonts w:asciiTheme="minorHAnsi" w:hAnsiTheme="minorHAnsi" w:cstheme="minorHAnsi"/>
            <w:sz w:val="24"/>
            <w:szCs w:val="24"/>
          </w:rPr>
          <w:t>Lei n. 5.764, de 1971, art. 107</w:t>
        </w:r>
      </w:hyperlink>
      <w:r w:rsidRPr="00997E13">
        <w:rPr>
          <w:rFonts w:asciiTheme="minorHAnsi" w:hAnsiTheme="minorHAnsi" w:cstheme="minorHAnsi"/>
          <w:sz w:val="24"/>
          <w:szCs w:val="24"/>
        </w:rPr>
        <w:t>;</w:t>
      </w:r>
    </w:p>
    <w:p w14:paraId="1BCF9408"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A comprovação de integração das respectivas quotas-partes por parte dos cooperados que executarão o contrato;</w:t>
      </w:r>
    </w:p>
    <w:p w14:paraId="056EA597"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00D34B8E" w14:textId="77777777" w:rsidR="00997E13" w:rsidRPr="00997E13" w:rsidRDefault="00997E13" w:rsidP="00997E13">
      <w:pPr>
        <w:pStyle w:val="Nivel3"/>
        <w:numPr>
          <w:ilvl w:val="2"/>
          <w:numId w:val="15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última auditoria contábil-financeira da cooperativa, conforme dispõe o </w:t>
      </w:r>
      <w:hyperlink r:id="rId170" w:anchor="art112" w:history="1">
        <w:r w:rsidRPr="00997E13">
          <w:rPr>
            <w:rStyle w:val="Hyperlink"/>
            <w:rFonts w:asciiTheme="minorHAnsi" w:hAnsiTheme="minorHAnsi" w:cstheme="minorHAnsi"/>
            <w:sz w:val="24"/>
            <w:szCs w:val="24"/>
          </w:rPr>
          <w:t>art. 112 da Lei n. 5.764, de 1971</w:t>
        </w:r>
      </w:hyperlink>
      <w:r w:rsidRPr="00997E13">
        <w:rPr>
          <w:rFonts w:asciiTheme="minorHAnsi" w:hAnsiTheme="minorHAnsi" w:cstheme="minorHAnsi"/>
          <w:sz w:val="24"/>
          <w:szCs w:val="24"/>
        </w:rPr>
        <w:t>, ou uma declaração, sob as penas da lei, de que tal auditoria não foi exigida pelo órgão fiscalizador</w:t>
      </w:r>
    </w:p>
    <w:p w14:paraId="450634D1" w14:textId="77777777" w:rsidR="00997E13" w:rsidRPr="00997E13" w:rsidRDefault="00997E13" w:rsidP="00997E13">
      <w:pPr>
        <w:pStyle w:val="PargrafodaLista"/>
        <w:numPr>
          <w:ilvl w:val="0"/>
          <w:numId w:val="159"/>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ESTIMATIVAS DO VALOR DA CONTRATAÇÃO</w:t>
      </w:r>
    </w:p>
    <w:p w14:paraId="1A25128A" w14:textId="77777777" w:rsidR="00997E13" w:rsidRPr="00997E13" w:rsidRDefault="00997E13" w:rsidP="00997E13">
      <w:pPr>
        <w:pStyle w:val="Nivel2"/>
        <w:numPr>
          <w:ilvl w:val="1"/>
          <w:numId w:val="159"/>
        </w:numPr>
        <w:autoSpaceDN/>
        <w:spacing w:before="0" w:after="0" w:line="240" w:lineRule="auto"/>
        <w:ind w:left="0" w:firstLine="0"/>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 xml:space="preserve">O custo estimado total da contratação é de R$... </w:t>
      </w:r>
      <w:r w:rsidRPr="00997E13">
        <w:rPr>
          <w:rFonts w:asciiTheme="minorHAnsi" w:hAnsiTheme="minorHAnsi" w:cstheme="minorHAnsi"/>
          <w:i/>
          <w:iCs/>
          <w:color w:val="FF0000"/>
          <w:sz w:val="24"/>
          <w:szCs w:val="24"/>
        </w:rPr>
        <w:t>(por extenso)</w:t>
      </w:r>
      <w:r w:rsidRPr="00997E13">
        <w:rPr>
          <w:rFonts w:asciiTheme="minorHAnsi" w:hAnsiTheme="minorHAnsi" w:cstheme="minorHAnsi"/>
          <w:sz w:val="24"/>
          <w:szCs w:val="24"/>
        </w:rPr>
        <w:t xml:space="preserve">, conforme custos unitários apostos na </w:t>
      </w:r>
      <w:r w:rsidRPr="00997E13">
        <w:rPr>
          <w:rFonts w:asciiTheme="minorHAnsi" w:hAnsiTheme="minorHAnsi" w:cstheme="minorHAnsi"/>
          <w:i/>
          <w:iCs/>
          <w:color w:val="FF0000"/>
          <w:sz w:val="24"/>
          <w:szCs w:val="24"/>
        </w:rPr>
        <w:t xml:space="preserve">[tabela acima] </w:t>
      </w:r>
      <w:r w:rsidRPr="00997E13">
        <w:rPr>
          <w:rFonts w:asciiTheme="minorHAnsi" w:hAnsiTheme="minorHAnsi" w:cstheme="minorHAnsi"/>
          <w:b/>
          <w:bCs/>
          <w:i/>
          <w:iCs/>
          <w:color w:val="FF0000"/>
          <w:sz w:val="24"/>
          <w:szCs w:val="24"/>
        </w:rPr>
        <w:t>OU</w:t>
      </w:r>
      <w:r w:rsidRPr="00997E13">
        <w:rPr>
          <w:rFonts w:asciiTheme="minorHAnsi" w:hAnsiTheme="minorHAnsi" w:cstheme="minorHAnsi"/>
          <w:i/>
          <w:iCs/>
          <w:color w:val="FF0000"/>
          <w:sz w:val="24"/>
          <w:szCs w:val="24"/>
        </w:rPr>
        <w:t xml:space="preserve"> [em anexo]</w:t>
      </w:r>
      <w:r w:rsidRPr="00997E13">
        <w:rPr>
          <w:rFonts w:asciiTheme="minorHAnsi" w:hAnsiTheme="minorHAnsi" w:cstheme="minorHAnsi"/>
          <w:sz w:val="24"/>
          <w:szCs w:val="24"/>
        </w:rPr>
        <w:t>.</w:t>
      </w:r>
    </w:p>
    <w:p w14:paraId="1B450A8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Pesquisa de Preços: A estimativa de preços deve ser precedida de regular pesquisa, nos moldes do art. 23 da Lei nº 14.133, de 2021, e da IN SEGES/ME nº 91, de 2022, que autorizou a aplicação do Decreto nº 7.983, de 8 de abril de 2013, para a elaboração do orçamento de referência de obras e serviços de engenharia. </w:t>
      </w:r>
    </w:p>
    <w:p w14:paraId="42B2BBE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ATENÇÃO: Para serviços comuns de engenharia, a Instrução Normativa SEGES/ME nº 65/2021 não é aplicável.</w:t>
      </w:r>
    </w:p>
    <w:p w14:paraId="5DE08B3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 2:</w:t>
      </w:r>
      <w:r w:rsidRPr="00997E13">
        <w:rPr>
          <w:rFonts w:asciiTheme="minorHAnsi" w:hAnsiTheme="minorHAnsi" w:cstheme="minorHAnsi"/>
          <w:szCs w:val="24"/>
        </w:rPr>
        <w:t xml:space="preserve"> Os preços unitários referenciais, as memórias de cálculo e os documentos que lhe dão suporte, com os parâmetros utilizados para a obtenção dos preços e para os respectivos cálculos, devem constar de anexo ao termo de referência,</w:t>
      </w:r>
      <w:r w:rsidRPr="00997E13">
        <w:rPr>
          <w:rFonts w:asciiTheme="minorHAnsi" w:hAnsiTheme="minorHAnsi" w:cstheme="minorHAnsi"/>
          <w:color w:val="FF0000"/>
          <w:szCs w:val="24"/>
        </w:rPr>
        <w:t xml:space="preserve"> </w:t>
      </w:r>
      <w:r w:rsidRPr="00997E13">
        <w:rPr>
          <w:rFonts w:asciiTheme="minorHAnsi" w:hAnsiTheme="minorHAnsi" w:cstheme="minorHAnsi"/>
          <w:szCs w:val="24"/>
        </w:rPr>
        <w:t xml:space="preserve">nos termos do art. 9º, IX, da Instrução Normativa Seges/ME nº 81, de 2022. Caso a Administração opte por preservar o sigilo da estimativa do valor da contratação, também deverá ser preservado o sigilo desse anexo. </w:t>
      </w:r>
    </w:p>
    <w:p w14:paraId="0A491965" w14:textId="77777777" w:rsidR="00997E13" w:rsidRPr="00997E13" w:rsidRDefault="00997E13" w:rsidP="00997E13">
      <w:pPr>
        <w:pStyle w:val="Notaexplicativa"/>
        <w:spacing w:before="0"/>
        <w:rPr>
          <w:rFonts w:asciiTheme="minorHAnsi" w:hAnsiTheme="minorHAnsi" w:cstheme="minorHAnsi"/>
          <w:b/>
          <w:bCs/>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Utilizar a redação acima na hipótese de licitação em que for adotado o critério de julgamento por menor preço, sem caráter sigiloso.</w:t>
      </w:r>
    </w:p>
    <w:p w14:paraId="315FE074"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463294C9"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valor de referência para aplicação do maior desconto corresponde a R$.....</w:t>
      </w:r>
    </w:p>
    <w:p w14:paraId="1D82CA4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Explicativa1: </w:t>
      </w:r>
      <w:r w:rsidRPr="00997E13">
        <w:rPr>
          <w:rFonts w:asciiTheme="minorHAnsi" w:hAnsiTheme="minorHAnsi" w:cstheme="minorHAnsi"/>
          <w:szCs w:val="24"/>
        </w:rPr>
        <w:t>Utilizar esta redação na hipótese de licitação em que for adotado o critério de julgamento por maior desconto.</w:t>
      </w:r>
    </w:p>
    <w:p w14:paraId="3D969E72"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 xml:space="preserve">OU </w:t>
      </w:r>
    </w:p>
    <w:p w14:paraId="56494C09"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custo estimado da contratação possui caráter sigiloso e será tornado público apenas e imediatamente após o julgamento das propostas. </w:t>
      </w:r>
    </w:p>
    <w:p w14:paraId="54F6E03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Utilizar esta redação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sidRPr="00997E13">
        <w:rPr>
          <w:rFonts w:asciiTheme="minorHAnsi" w:hAnsiTheme="minorHAnsi" w:cstheme="minorHAnsi"/>
          <w:b/>
          <w:bCs/>
          <w:szCs w:val="24"/>
          <w:u w:val="single"/>
        </w:rPr>
        <w:t>não</w:t>
      </w:r>
      <w:r w:rsidRPr="00997E13">
        <w:rPr>
          <w:rFonts w:asciiTheme="minorHAnsi" w:hAnsiTheme="minorHAnsi" w:cstheme="minorHAnsi"/>
          <w:szCs w:val="24"/>
        </w:rPr>
        <w:t xml:space="preserve"> poderá ser sigiloso (art. 24, parágrafo único, da Lei nº 14.133, de 2021, e Instrução Normativa Seges/ME nº 73, de 2022, art. 12, §3º)</w:t>
      </w:r>
    </w:p>
    <w:p w14:paraId="1E03995C" w14:textId="77777777" w:rsidR="00997E13" w:rsidRPr="00997E13" w:rsidRDefault="00997E13" w:rsidP="00997E13">
      <w:pPr>
        <w:pStyle w:val="Nvel2-Red"/>
        <w:numPr>
          <w:ilvl w:val="1"/>
          <w:numId w:val="15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estimativa de custo levou em consideração o risco envolvido na contratação e sua alocação entre contratante e contratado, conforme especificado na matriz de risco constante do Contrato.</w:t>
      </w:r>
    </w:p>
    <w:p w14:paraId="0B1F24E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44D8956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u w:val="single"/>
        </w:rPr>
        <w:t>Serviços de Grande Vulto.</w:t>
      </w:r>
      <w:r w:rsidRPr="00997E13">
        <w:rPr>
          <w:rFonts w:asciiTheme="minorHAnsi" w:hAnsiTheme="minorHAnsi" w:cstheme="minorHAnsi"/>
          <w:b/>
          <w:bCs/>
          <w:szCs w:val="24"/>
        </w:rPr>
        <w:t xml:space="preserve"> </w:t>
      </w:r>
      <w:r w:rsidRPr="00997E13">
        <w:rPr>
          <w:rFonts w:asciiTheme="minorHAnsi" w:hAnsiTheme="minorHAnsi" w:cstheme="minorHAnsi"/>
          <w:szCs w:val="24"/>
        </w:rPr>
        <w:t>No caso de serviço cujo valor estimado supere R$ 216.081.640,00 (conforme art. 6º, inciso XXII, da Lei nº 14.133, de 2021, atualizado pelo Decreto nº 10.922, de 30 de dezembro de 2021), será obrigatória a inclusão de disposição no Termo de Referência indicando os termos da Matriz de Risco a ser aposta no edital ou no contrato, conforme art. 22, §3º, da Lei nº 14.133, de 2021.</w:t>
      </w:r>
    </w:p>
    <w:p w14:paraId="43E778B0" w14:textId="77777777" w:rsidR="00997E13" w:rsidRPr="00997E13" w:rsidRDefault="00997E13" w:rsidP="00997E13">
      <w:pPr>
        <w:pStyle w:val="PargrafodaLista"/>
        <w:numPr>
          <w:ilvl w:val="0"/>
          <w:numId w:val="159"/>
        </w:numPr>
        <w:spacing w:after="0" w:line="240" w:lineRule="auto"/>
        <w:rPr>
          <w:rFonts w:asciiTheme="minorHAnsi" w:eastAsia="Yu Gothic Light" w:hAnsiTheme="minorHAnsi" w:cstheme="minorHAnsi"/>
          <w:b/>
          <w:color w:val="000000"/>
          <w:sz w:val="24"/>
          <w:szCs w:val="24"/>
        </w:rPr>
      </w:pPr>
      <w:r w:rsidRPr="00997E13">
        <w:rPr>
          <w:rFonts w:asciiTheme="minorHAnsi" w:eastAsia="Yu Gothic Light" w:hAnsiTheme="minorHAnsi" w:cstheme="minorHAnsi"/>
          <w:b/>
          <w:color w:val="000000"/>
          <w:sz w:val="24"/>
          <w:szCs w:val="24"/>
        </w:rPr>
        <w:t>OBRIGAÇÕES DA CONTRATADA</w:t>
      </w:r>
    </w:p>
    <w:p w14:paraId="220DD899" w14:textId="77777777" w:rsidR="00997E13" w:rsidRPr="00997E13" w:rsidRDefault="00997E13" w:rsidP="00997E13">
      <w:pPr>
        <w:rPr>
          <w:rFonts w:asciiTheme="minorHAnsi" w:eastAsia="Yu Gothic Light" w:hAnsiTheme="minorHAnsi" w:cstheme="minorHAnsi"/>
          <w:b/>
          <w:szCs w:val="24"/>
          <w:lang w:eastAsia="en-US"/>
        </w:rPr>
      </w:pPr>
    </w:p>
    <w:p w14:paraId="083B2533" w14:textId="77777777" w:rsidR="00997E13" w:rsidRPr="00997E13" w:rsidRDefault="00997E13" w:rsidP="00997E13">
      <w:pPr>
        <w:pStyle w:val="PargrafodaLista"/>
        <w:numPr>
          <w:ilvl w:val="0"/>
          <w:numId w:val="159"/>
        </w:numPr>
        <w:spacing w:after="0" w:line="240" w:lineRule="auto"/>
        <w:rPr>
          <w:rFonts w:asciiTheme="minorHAnsi" w:eastAsia="Yu Gothic Light" w:hAnsiTheme="minorHAnsi" w:cstheme="minorHAnsi"/>
          <w:b/>
          <w:sz w:val="24"/>
          <w:szCs w:val="24"/>
        </w:rPr>
      </w:pPr>
      <w:r w:rsidRPr="00997E13">
        <w:rPr>
          <w:rFonts w:asciiTheme="minorHAnsi" w:eastAsia="Yu Gothic Light" w:hAnsiTheme="minorHAnsi" w:cstheme="minorHAnsi"/>
          <w:b/>
          <w:sz w:val="24"/>
          <w:szCs w:val="24"/>
        </w:rPr>
        <w:t>OBRIGAÇÕES DA CONTRATANTE</w:t>
      </w:r>
    </w:p>
    <w:p w14:paraId="600ED12B" w14:textId="77777777" w:rsidR="00997E13" w:rsidRPr="00997E13" w:rsidRDefault="00997E13" w:rsidP="00997E13">
      <w:pPr>
        <w:pStyle w:val="PargrafodaLista"/>
        <w:spacing w:after="0" w:line="240" w:lineRule="auto"/>
        <w:ind w:left="0"/>
        <w:rPr>
          <w:rFonts w:asciiTheme="minorHAnsi" w:eastAsia="DengXian Light" w:hAnsiTheme="minorHAnsi" w:cstheme="minorHAnsi"/>
          <w:b/>
          <w:color w:val="000000"/>
          <w:sz w:val="24"/>
          <w:szCs w:val="24"/>
        </w:rPr>
      </w:pPr>
    </w:p>
    <w:p w14:paraId="337B4EF1" w14:textId="77777777" w:rsidR="00997E13" w:rsidRPr="00997E13" w:rsidRDefault="00997E13" w:rsidP="00997E13">
      <w:pPr>
        <w:pStyle w:val="PargrafodaLista"/>
        <w:numPr>
          <w:ilvl w:val="0"/>
          <w:numId w:val="159"/>
        </w:numPr>
        <w:spacing w:after="0" w:line="240" w:lineRule="auto"/>
        <w:rPr>
          <w:rFonts w:asciiTheme="minorHAnsi" w:eastAsia="Yu Gothic Light" w:hAnsiTheme="minorHAnsi" w:cstheme="minorHAnsi"/>
          <w:b/>
          <w:sz w:val="24"/>
          <w:szCs w:val="24"/>
        </w:rPr>
      </w:pPr>
      <w:r w:rsidRPr="00997E13">
        <w:rPr>
          <w:rFonts w:asciiTheme="minorHAnsi" w:eastAsia="DengXian Light" w:hAnsiTheme="minorHAnsi" w:cstheme="minorHAnsi"/>
          <w:b/>
          <w:sz w:val="24"/>
          <w:szCs w:val="24"/>
        </w:rPr>
        <w:t xml:space="preserve">ADEQUAÇÃO ORÇAMENTÁRIA </w:t>
      </w:r>
    </w:p>
    <w:p w14:paraId="1C9031BE" w14:textId="77777777" w:rsidR="00997E13" w:rsidRPr="00997E13" w:rsidRDefault="00997E13" w:rsidP="00997E13">
      <w:pPr>
        <w:pStyle w:val="PargrafodaLista"/>
        <w:numPr>
          <w:ilvl w:val="1"/>
          <w:numId w:val="176"/>
        </w:numPr>
        <w:autoSpaceDN/>
        <w:spacing w:after="0" w:line="240" w:lineRule="auto"/>
        <w:jc w:val="both"/>
        <w:textAlignment w:val="auto"/>
        <w:rPr>
          <w:rFonts w:asciiTheme="minorHAnsi" w:hAnsiTheme="minorHAnsi" w:cstheme="minorHAnsi"/>
          <w:i/>
          <w:iCs/>
          <w:color w:val="FF0000"/>
          <w:sz w:val="24"/>
          <w:szCs w:val="24"/>
        </w:rPr>
      </w:pPr>
      <w:r w:rsidRPr="00997E13">
        <w:rPr>
          <w:rFonts w:asciiTheme="minorHAnsi" w:hAnsiTheme="minorHAnsi" w:cstheme="minorHAnsi"/>
          <w:sz w:val="24"/>
          <w:szCs w:val="24"/>
        </w:rPr>
        <w:t>As despesas decorrentes da presente contratação correrão à conta de recursos específicos consignados no Orçamento Geral do CAU/GO.</w:t>
      </w:r>
    </w:p>
    <w:p w14:paraId="62D116B8"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iCs/>
          <w:kern w:val="0"/>
          <w:szCs w:val="24"/>
          <w:lang w:eastAsia="en-US"/>
        </w:rPr>
      </w:pPr>
      <w:r w:rsidRPr="00997E13">
        <w:rPr>
          <w:rFonts w:asciiTheme="minorHAnsi" w:eastAsia="Calibri" w:hAnsiTheme="minorHAnsi" w:cstheme="minorHAnsi"/>
          <w:iCs/>
          <w:kern w:val="0"/>
          <w:szCs w:val="24"/>
          <w:lang w:eastAsia="en-US"/>
        </w:rPr>
        <w:t>12.1.1 A contratação será atendida pela seguinte dotação:</w:t>
      </w:r>
    </w:p>
    <w:p w14:paraId="0A6182BD"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iCs/>
          <w:kern w:val="0"/>
          <w:szCs w:val="24"/>
          <w:lang w:eastAsia="en-US"/>
        </w:rPr>
      </w:pPr>
      <w:r w:rsidRPr="00997E13">
        <w:rPr>
          <w:rFonts w:asciiTheme="minorHAnsi" w:eastAsia="Calibri" w:hAnsiTheme="minorHAnsi" w:cstheme="minorHAnsi"/>
          <w:kern w:val="0"/>
          <w:szCs w:val="24"/>
          <w:lang w:eastAsia="en-US"/>
        </w:rPr>
        <w:t>12.2 Para o exercício posterior, as despesas correrão na conta correspondente.</w:t>
      </w:r>
    </w:p>
    <w:p w14:paraId="59E143BB" w14:textId="77777777" w:rsidR="00997E13" w:rsidRPr="00997E13" w:rsidRDefault="00997E13" w:rsidP="00997E13">
      <w:pPr>
        <w:widowControl/>
        <w:suppressAutoHyphens w:val="0"/>
        <w:autoSpaceDN/>
        <w:contextualSpacing/>
        <w:jc w:val="both"/>
        <w:textAlignment w:val="auto"/>
        <w:rPr>
          <w:rFonts w:asciiTheme="minorHAnsi" w:eastAsia="Calibri" w:hAnsiTheme="minorHAnsi" w:cstheme="minorHAnsi"/>
          <w:bCs/>
          <w:color w:val="FF0000"/>
          <w:kern w:val="0"/>
          <w:szCs w:val="24"/>
          <w:highlight w:val="yellow"/>
          <w:lang w:eastAsia="en-US"/>
        </w:rPr>
      </w:pPr>
    </w:p>
    <w:p w14:paraId="31F04A2E" w14:textId="77777777" w:rsidR="00997E13" w:rsidRPr="00997E13" w:rsidRDefault="00997E13" w:rsidP="00997E13">
      <w:pPr>
        <w:jc w:val="right"/>
        <w:rPr>
          <w:rFonts w:asciiTheme="minorHAnsi" w:hAnsiTheme="minorHAnsi" w:cstheme="minorHAnsi"/>
          <w:i/>
          <w:iCs/>
          <w:color w:val="FF0000"/>
          <w:szCs w:val="24"/>
          <w:lang w:eastAsia="en-US"/>
        </w:rPr>
      </w:pPr>
      <w:r w:rsidRPr="00997E13">
        <w:rPr>
          <w:rFonts w:asciiTheme="minorHAnsi" w:eastAsia="Calibri" w:hAnsiTheme="minorHAnsi" w:cstheme="minorHAnsi"/>
          <w:i/>
          <w:iCs/>
          <w:color w:val="FF0000"/>
          <w:kern w:val="0"/>
          <w:szCs w:val="24"/>
          <w:lang w:eastAsia="en-US"/>
        </w:rPr>
        <w:t>[Local]</w:t>
      </w:r>
      <w:r w:rsidRPr="00997E13">
        <w:rPr>
          <w:rFonts w:asciiTheme="minorHAnsi" w:eastAsia="Calibri" w:hAnsiTheme="minorHAnsi" w:cstheme="minorHAnsi"/>
          <w:i/>
          <w:iCs/>
          <w:kern w:val="0"/>
          <w:szCs w:val="24"/>
          <w:lang w:eastAsia="en-US"/>
        </w:rPr>
        <w:t>,</w:t>
      </w:r>
      <w:r w:rsidRPr="00997E13">
        <w:rPr>
          <w:rFonts w:asciiTheme="minorHAnsi" w:eastAsia="Calibri" w:hAnsiTheme="minorHAnsi" w:cstheme="minorHAnsi"/>
          <w:i/>
          <w:iCs/>
          <w:color w:val="FF0000"/>
          <w:kern w:val="0"/>
          <w:szCs w:val="24"/>
          <w:lang w:eastAsia="en-US"/>
        </w:rPr>
        <w:t xml:space="preserve"> [dia]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[mês]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[ano].</w:t>
      </w:r>
    </w:p>
    <w:p w14:paraId="6A5A9A1B" w14:textId="77777777" w:rsidR="00997E13" w:rsidRPr="00997E13" w:rsidRDefault="00997E13" w:rsidP="00997E13">
      <w:pPr>
        <w:jc w:val="right"/>
        <w:rPr>
          <w:rFonts w:asciiTheme="minorHAnsi" w:hAnsiTheme="minorHAnsi" w:cstheme="minorHAnsi"/>
          <w:i/>
          <w:iCs/>
          <w:color w:val="FF0000"/>
          <w:szCs w:val="24"/>
          <w:lang w:eastAsia="en-US"/>
        </w:rPr>
      </w:pPr>
    </w:p>
    <w:p w14:paraId="30D6DE05" w14:textId="77777777" w:rsidR="00997E13" w:rsidRPr="00997E13" w:rsidRDefault="00997E13" w:rsidP="00997E13">
      <w:pPr>
        <w:widowControl/>
        <w:suppressAutoHyphens w:val="0"/>
        <w:autoSpaceDN/>
        <w:jc w:val="right"/>
        <w:textAlignment w:val="auto"/>
        <w:rPr>
          <w:rFonts w:asciiTheme="minorHAnsi" w:eastAsia="Calibri" w:hAnsiTheme="minorHAnsi" w:cstheme="minorHAnsi"/>
          <w:i/>
          <w:iCs/>
          <w:color w:val="FF0000"/>
          <w:kern w:val="0"/>
          <w:szCs w:val="24"/>
          <w:lang w:eastAsia="en-US"/>
        </w:rPr>
      </w:pPr>
    </w:p>
    <w:p w14:paraId="3E1021FC"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0BF494EB"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 do servidor (ou equipe) responsável</w:t>
      </w:r>
    </w:p>
    <w:p w14:paraId="4101C314" w14:textId="77777777" w:rsidR="00997E13" w:rsidRPr="00997E13" w:rsidRDefault="00997E13" w:rsidP="00997E13">
      <w:pPr>
        <w:widowControl/>
        <w:suppressAutoHyphens w:val="0"/>
        <w:autoSpaceDN/>
        <w:jc w:val="both"/>
        <w:textAlignment w:val="auto"/>
        <w:rPr>
          <w:rFonts w:asciiTheme="minorHAnsi" w:eastAsia="Calibri" w:hAnsiTheme="minorHAnsi" w:cstheme="minorHAnsi"/>
          <w:kern w:val="0"/>
          <w:szCs w:val="24"/>
          <w:lang w:eastAsia="en-US"/>
        </w:rPr>
      </w:pPr>
    </w:p>
    <w:p w14:paraId="7BA5A995"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Aprovação pelo ordenador de despesas ou a autoridade competente</w:t>
      </w:r>
    </w:p>
    <w:p w14:paraId="1D67B8BC"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bCs/>
          <w:kern w:val="0"/>
          <w:szCs w:val="24"/>
          <w:lang w:eastAsia="en-US"/>
        </w:rPr>
      </w:pPr>
    </w:p>
    <w:p w14:paraId="2F26C4A9"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bCs/>
          <w:kern w:val="0"/>
          <w:szCs w:val="24"/>
          <w:lang w:eastAsia="en-US"/>
        </w:rPr>
      </w:pPr>
    </w:p>
    <w:p w14:paraId="7D53625B"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02F12A88"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78F9656A"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w:t>
      </w:r>
    </w:p>
    <w:p w14:paraId="12B494B1" w14:textId="77777777" w:rsidR="00997E13" w:rsidRPr="00997E13" w:rsidRDefault="00997E13" w:rsidP="00997E13">
      <w:pPr>
        <w:jc w:val="center"/>
        <w:rPr>
          <w:rFonts w:asciiTheme="minorHAnsi" w:eastAsia="Arial" w:hAnsiTheme="minorHAnsi" w:cstheme="minorHAnsi"/>
          <w:szCs w:val="24"/>
        </w:rPr>
      </w:pPr>
    </w:p>
    <w:p w14:paraId="34B8F43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Termo de Referência deverá ser devidamente aprovado pelo ordenador de despesas ou a autoridade competente respectiva, conforme divisão de atribuições de cada órgão.</w:t>
      </w:r>
    </w:p>
    <w:p w14:paraId="367C9D8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65B3C71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3CEA8E8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Atentar para a necessidade de avaliação quanto à pertinência de classificar o TR nos termos da Lei n. 12.527, de 2011 (Lei de Acesso à Informação), conforme previsão do artigo 10 da Instrução Normativa n. 81, de 2022.</w:t>
      </w:r>
    </w:p>
    <w:p w14:paraId="0D6ADFEF" w14:textId="77777777" w:rsidR="00997E13" w:rsidRPr="00997E13" w:rsidRDefault="00997E13" w:rsidP="00997E13">
      <w:pPr>
        <w:pStyle w:val="Nivel01"/>
        <w:spacing w:before="0"/>
        <w:rPr>
          <w:rFonts w:asciiTheme="minorHAnsi" w:hAnsiTheme="minorHAnsi" w:cstheme="minorHAnsi"/>
          <w:sz w:val="24"/>
          <w:szCs w:val="24"/>
        </w:rPr>
      </w:pPr>
    </w:p>
    <w:p w14:paraId="581D9636" w14:textId="77777777" w:rsidR="00997E13" w:rsidRPr="00997E13" w:rsidRDefault="00997E13" w:rsidP="00997E13">
      <w:pPr>
        <w:pStyle w:val="Nivel01"/>
        <w:spacing w:before="0"/>
        <w:rPr>
          <w:rFonts w:asciiTheme="minorHAnsi" w:hAnsiTheme="minorHAnsi" w:cstheme="minorHAnsi"/>
          <w:sz w:val="24"/>
          <w:szCs w:val="24"/>
        </w:rPr>
      </w:pPr>
    </w:p>
    <w:p w14:paraId="02186CEA" w14:textId="77777777" w:rsidR="00997E13" w:rsidRP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7E16F192"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513E6075"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610740FE"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6E553DF7"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573729EF"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7A50A3BE"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02A69BC6"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4CB2B633"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7F049001"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6D156029"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6816F104"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5329047D"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679E07AC" w14:textId="77777777" w:rsidR="00997E13" w:rsidRP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349950A4" w14:textId="77777777" w:rsidR="00997E13" w:rsidRPr="00997E13" w:rsidRDefault="00997E13" w:rsidP="00997E13">
      <w:pPr>
        <w:pStyle w:val="PargrafodaLista"/>
        <w:spacing w:after="0" w:line="240" w:lineRule="auto"/>
        <w:ind w:left="0"/>
        <w:contextualSpacing w:val="0"/>
        <w:jc w:val="both"/>
        <w:rPr>
          <w:rFonts w:asciiTheme="minorHAnsi" w:hAnsiTheme="minorHAnsi" w:cstheme="minorHAnsi"/>
          <w:b/>
          <w:bCs/>
          <w:iCs/>
          <w:color w:val="000000"/>
          <w:sz w:val="24"/>
          <w:szCs w:val="24"/>
        </w:rPr>
      </w:pPr>
      <w:r w:rsidRPr="00997E13">
        <w:rPr>
          <w:rFonts w:asciiTheme="minorHAnsi" w:hAnsiTheme="minorHAnsi" w:cstheme="minorHAnsi"/>
          <w:b/>
          <w:bCs/>
          <w:sz w:val="24"/>
          <w:szCs w:val="24"/>
        </w:rPr>
        <w:lastRenderedPageBreak/>
        <w:t xml:space="preserve">ANEXO VIII: MINUTA PADRÃO DE TERMO DE REFERÊNCIAS LICITAÇÃO </w:t>
      </w:r>
      <w:r w:rsidRPr="00997E13">
        <w:rPr>
          <w:rFonts w:asciiTheme="minorHAnsi" w:hAnsiTheme="minorHAnsi" w:cstheme="minorHAnsi"/>
          <w:b/>
          <w:bCs/>
          <w:iCs/>
          <w:color w:val="000000"/>
          <w:sz w:val="24"/>
          <w:szCs w:val="24"/>
        </w:rPr>
        <w:t>SERVIÇOS COM DEDICAÇÃO EXCLUSIVA DE MÃO DE OBRA</w:t>
      </w:r>
    </w:p>
    <w:p w14:paraId="78B7606B" w14:textId="77777777" w:rsidR="00997E13" w:rsidRPr="00997E13" w:rsidRDefault="00997E13" w:rsidP="00997E13">
      <w:pPr>
        <w:pStyle w:val="PargrafodaLista"/>
        <w:spacing w:after="0" w:line="240" w:lineRule="auto"/>
        <w:ind w:left="0"/>
        <w:contextualSpacing w:val="0"/>
        <w:jc w:val="both"/>
        <w:rPr>
          <w:rFonts w:asciiTheme="minorHAnsi" w:hAnsiTheme="minorHAnsi" w:cstheme="minorHAnsi"/>
          <w:b/>
          <w:bCs/>
          <w:sz w:val="24"/>
          <w:szCs w:val="24"/>
        </w:rPr>
      </w:pPr>
    </w:p>
    <w:p w14:paraId="2DFAD598" w14:textId="77777777" w:rsidR="00997E13" w:rsidRPr="00997E13" w:rsidRDefault="00997E13" w:rsidP="00997E13">
      <w:pPr>
        <w:jc w:val="center"/>
        <w:rPr>
          <w:rFonts w:asciiTheme="minorHAnsi" w:hAnsiTheme="minorHAnsi" w:cstheme="minorHAnsi"/>
          <w:b/>
          <w:bCs/>
          <w:color w:val="000000"/>
          <w:szCs w:val="24"/>
        </w:rPr>
      </w:pPr>
      <w:bookmarkStart w:id="70" w:name="_Hlk131026790"/>
      <w:bookmarkStart w:id="71" w:name="_Hlk131020273"/>
      <w:r w:rsidRPr="00997E13">
        <w:rPr>
          <w:rFonts w:asciiTheme="minorHAnsi" w:hAnsiTheme="minorHAnsi" w:cstheme="minorHAnsi"/>
          <w:b/>
          <w:bCs/>
          <w:color w:val="000000"/>
          <w:szCs w:val="24"/>
        </w:rPr>
        <w:t>MODELO DE TERMO DE REFERÊNCIA – LEI 14.133/21</w:t>
      </w:r>
    </w:p>
    <w:bookmarkEnd w:id="70"/>
    <w:p w14:paraId="0AE0F147" w14:textId="77777777" w:rsidR="00997E13" w:rsidRPr="00997E13" w:rsidRDefault="00997E13" w:rsidP="00997E13">
      <w:pPr>
        <w:jc w:val="center"/>
        <w:rPr>
          <w:rFonts w:asciiTheme="minorHAnsi" w:hAnsiTheme="minorHAnsi" w:cstheme="minorHAnsi"/>
          <w:b/>
          <w:bCs/>
          <w:color w:val="000000"/>
          <w:szCs w:val="24"/>
        </w:rPr>
      </w:pPr>
      <w:r w:rsidRPr="00997E13">
        <w:rPr>
          <w:rFonts w:asciiTheme="minorHAnsi" w:hAnsiTheme="minorHAnsi" w:cstheme="minorHAnsi"/>
          <w:b/>
          <w:bCs/>
          <w:color w:val="000000"/>
          <w:szCs w:val="24"/>
        </w:rPr>
        <w:t>SERVIÇOS COM DEDICAÇÃO EXCLUSIVA DE MÃO-DE-OBRA - PREGÃO</w:t>
      </w:r>
    </w:p>
    <w:p w14:paraId="7294E816" w14:textId="77777777" w:rsidR="00997E13" w:rsidRPr="00997E13" w:rsidRDefault="00997E13" w:rsidP="00997E13">
      <w:pPr>
        <w:pStyle w:val="Notaexplicativa"/>
        <w:spacing w:before="0"/>
        <w:jc w:val="center"/>
        <w:rPr>
          <w:rFonts w:asciiTheme="minorHAnsi" w:hAnsiTheme="minorHAnsi" w:cstheme="minorHAnsi"/>
          <w:b/>
          <w:bCs/>
          <w:szCs w:val="24"/>
        </w:rPr>
      </w:pPr>
      <w:bookmarkStart w:id="72" w:name="_Hlk131020215"/>
      <w:bookmarkEnd w:id="71"/>
      <w:r w:rsidRPr="00997E13">
        <w:rPr>
          <w:rFonts w:asciiTheme="minorHAnsi" w:hAnsiTheme="minorHAnsi" w:cstheme="minorHAnsi"/>
          <w:b/>
          <w:bCs/>
          <w:szCs w:val="24"/>
        </w:rPr>
        <w:t>ORIENTAÇÕES PARA USO DO MODELO – LEITURA OBRIGATÓRIA</w:t>
      </w:r>
    </w:p>
    <w:p w14:paraId="5598962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1) O presente modelo de Termo de Referência procura fornecer um ponto de partida para a definição do objeto e condições da contratação. Este é o documento que mais terá variação de conteúdo, de acordo com as peculiaridades da demanda da Administração e do objeto a ser contratado. Assim, não se deve prender ao texto apresentado, mas sim trabalhá-lo à luz dos pontos fundamentais da contratação, sempre de forma clara e objetiva.</w:t>
      </w:r>
    </w:p>
    <w:p w14:paraId="59C4D08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2) 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p>
    <w:p w14:paraId="6E81732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3) 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772BBFB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4) Alguns itens receberam notas explicativas, destacadas para compreensão do agente ou setor responsável pela elaboração do Termo de Referência, que deverão ser devidamente suprimidas ao se finalizar o documento na versão original.</w:t>
      </w:r>
    </w:p>
    <w:p w14:paraId="6467996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5) O Termo de Referência deve ser elaborado também no Sistema TR Digital ou em ferramenta informatizada própria (art. 4º da IN Seges/ME nº 81, de 25 de novembro de 2022).</w:t>
      </w:r>
    </w:p>
    <w:p w14:paraId="7574622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6) 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0CE731D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7) A não utilização dos modelos de TR instituídos deve ser justificada por escrito, com anexação ao respectivo processo de contratação, conforme art. 19, §2º, da Lei nº 14.133, de 2021 e art. 9º, §3º da IN Seges/ME nº 81, de 2022.</w:t>
      </w:r>
    </w:p>
    <w:p w14:paraId="1C6ECDE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8) 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bookmarkEnd w:id="72"/>
    <w:p w14:paraId="61DE12D9" w14:textId="77777777" w:rsidR="00997E13" w:rsidRPr="00997E13" w:rsidRDefault="00997E13" w:rsidP="00997E13">
      <w:pPr>
        <w:pStyle w:val="PargrafodaLista"/>
        <w:numPr>
          <w:ilvl w:val="0"/>
          <w:numId w:val="160"/>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CONDIÇÕES GERAIS DA CONTRATAÇÃO</w:t>
      </w:r>
    </w:p>
    <w:p w14:paraId="1F85F94F" w14:textId="77777777" w:rsidR="00997E13" w:rsidRPr="00997E13" w:rsidRDefault="00997E13" w:rsidP="00997E13">
      <w:pPr>
        <w:pStyle w:val="PargrafodaLista"/>
        <w:numPr>
          <w:ilvl w:val="1"/>
          <w:numId w:val="177"/>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lastRenderedPageBreak/>
        <w:t>Contratação de serviços de ..........................................................., a serem executados com regime de dedicação exclusiva de mão de obra, nos termos da tabela abaixo, conforme condições e exigências estabelecidas neste instrumento.</w:t>
      </w:r>
    </w:p>
    <w:tbl>
      <w:tblPr>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18"/>
        <w:gridCol w:w="1984"/>
        <w:gridCol w:w="1134"/>
        <w:gridCol w:w="1418"/>
        <w:gridCol w:w="1276"/>
        <w:gridCol w:w="1275"/>
        <w:gridCol w:w="1134"/>
      </w:tblGrid>
      <w:tr w:rsidR="00997E13" w:rsidRPr="00997E13" w14:paraId="5E54C29E" w14:textId="77777777" w:rsidTr="00040A8B">
        <w:trPr>
          <w:trHeight w:hRule="exact" w:val="85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A0371" w14:textId="77777777" w:rsidR="00997E13" w:rsidRPr="00997E13" w:rsidRDefault="00997E13" w:rsidP="00997E13">
            <w:pPr>
              <w:jc w:val="center"/>
              <w:rPr>
                <w:rFonts w:asciiTheme="minorHAnsi" w:hAnsiTheme="minorHAnsi" w:cstheme="minorHAnsi"/>
                <w:b/>
                <w:color w:val="000000"/>
                <w:szCs w:val="24"/>
              </w:rPr>
            </w:pPr>
            <w:r w:rsidRPr="00997E13">
              <w:rPr>
                <w:rFonts w:asciiTheme="minorHAnsi" w:hAnsiTheme="minorHAnsi" w:cstheme="minorHAnsi"/>
                <w:b/>
                <w:bCs/>
                <w:color w:val="000000"/>
                <w:szCs w:val="24"/>
              </w:rPr>
              <w:t>ITEM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30BA7" w14:textId="77777777" w:rsidR="00997E13" w:rsidRPr="00997E13" w:rsidRDefault="00997E13" w:rsidP="00997E13">
            <w:pPr>
              <w:rPr>
                <w:rFonts w:asciiTheme="minorHAnsi" w:hAnsiTheme="minorHAnsi" w:cstheme="minorHAnsi"/>
                <w:color w:val="000000"/>
                <w:szCs w:val="24"/>
              </w:rPr>
            </w:pPr>
            <w:r w:rsidRPr="00997E13">
              <w:rPr>
                <w:rFonts w:asciiTheme="minorHAnsi" w:hAnsiTheme="minorHAnsi" w:cstheme="minorHAnsi"/>
                <w:b/>
                <w:bCs/>
                <w:color w:val="000000"/>
                <w:szCs w:val="24"/>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2B40C" w14:textId="77777777" w:rsidR="00997E13" w:rsidRPr="00997E13" w:rsidRDefault="00997E13" w:rsidP="00997E13">
            <w:pPr>
              <w:rPr>
                <w:rFonts w:asciiTheme="minorHAnsi" w:hAnsiTheme="minorHAnsi" w:cstheme="minorHAnsi"/>
                <w:color w:val="000000"/>
                <w:szCs w:val="24"/>
              </w:rPr>
            </w:pPr>
            <w:r w:rsidRPr="00997E13">
              <w:rPr>
                <w:rFonts w:asciiTheme="minorHAnsi" w:hAnsiTheme="minorHAnsi" w:cstheme="minorHAnsi"/>
                <w:b/>
                <w:bCs/>
                <w:color w:val="000000"/>
                <w:szCs w:val="24"/>
              </w:rPr>
              <w:t>CATSER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21AE9" w14:textId="77777777" w:rsidR="00997E13" w:rsidRPr="00997E13" w:rsidRDefault="00997E13" w:rsidP="00997E13">
            <w:pPr>
              <w:rPr>
                <w:rFonts w:asciiTheme="minorHAnsi" w:hAnsiTheme="minorHAnsi" w:cstheme="minorHAnsi"/>
                <w:color w:val="000000"/>
                <w:szCs w:val="24"/>
              </w:rPr>
            </w:pPr>
            <w:r w:rsidRPr="00997E13">
              <w:rPr>
                <w:rFonts w:asciiTheme="minorHAnsi" w:hAnsiTheme="minorHAnsi" w:cstheme="minorHAnsi"/>
                <w:b/>
                <w:bCs/>
                <w:color w:val="000000"/>
                <w:szCs w:val="24"/>
              </w:rPr>
              <w:t>UNIDADE DE MEDIDA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F1B5B"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QUANTIDADE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97389"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VALOR UNITÁRIO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223D0"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VALOR TOTAL</w:t>
            </w:r>
          </w:p>
        </w:tc>
      </w:tr>
      <w:tr w:rsidR="00997E13" w:rsidRPr="00997E13" w14:paraId="1F39AA6C" w14:textId="77777777" w:rsidTr="00040A8B">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B225A" w14:textId="77777777" w:rsidR="00997E13" w:rsidRPr="00997E13" w:rsidRDefault="00997E13" w:rsidP="00997E13">
            <w:pPr>
              <w:jc w:val="center"/>
              <w:rPr>
                <w:rFonts w:asciiTheme="minorHAnsi" w:hAnsiTheme="minorHAnsi" w:cstheme="minorHAnsi"/>
                <w:b/>
                <w:color w:val="000000"/>
                <w:szCs w:val="24"/>
              </w:rPr>
            </w:pPr>
            <w:r w:rsidRPr="00997E13">
              <w:rPr>
                <w:rFonts w:asciiTheme="minorHAnsi" w:hAnsiTheme="minorHAnsi" w:cstheme="minorHAnsi"/>
                <w:b/>
                <w:color w:val="000000"/>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1D9AB"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86272" w14:textId="77777777" w:rsidR="00997E13" w:rsidRPr="00997E13" w:rsidRDefault="00997E13" w:rsidP="00997E13">
            <w:pPr>
              <w:rPr>
                <w:rFonts w:asciiTheme="minorHAnsi" w:hAnsiTheme="minorHAnsi" w:cstheme="minorHAnsi"/>
                <w:color w:val="000000"/>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5636A" w14:textId="77777777" w:rsidR="00997E13" w:rsidRPr="00997E13" w:rsidRDefault="00997E13" w:rsidP="00997E13">
            <w:pPr>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3B599" w14:textId="77777777" w:rsidR="00997E13" w:rsidRPr="00997E13" w:rsidRDefault="00997E13" w:rsidP="00997E13">
            <w:pPr>
              <w:rPr>
                <w:rFonts w:asciiTheme="minorHAnsi" w:hAnsiTheme="minorHAnsi" w:cstheme="minorHAnsi"/>
                <w:color w:val="000000"/>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A6B20"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C7B79" w14:textId="77777777" w:rsidR="00997E13" w:rsidRPr="00997E13" w:rsidRDefault="00997E13" w:rsidP="00997E13">
            <w:pPr>
              <w:rPr>
                <w:rFonts w:asciiTheme="minorHAnsi" w:hAnsiTheme="minorHAnsi" w:cstheme="minorHAnsi"/>
                <w:color w:val="000000"/>
                <w:szCs w:val="24"/>
              </w:rPr>
            </w:pPr>
          </w:p>
        </w:tc>
      </w:tr>
      <w:tr w:rsidR="00997E13" w:rsidRPr="00997E13" w14:paraId="47691803" w14:textId="77777777" w:rsidTr="00040A8B">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BC66F" w14:textId="77777777" w:rsidR="00997E13" w:rsidRPr="00997E13" w:rsidRDefault="00997E13" w:rsidP="00997E13">
            <w:pPr>
              <w:jc w:val="center"/>
              <w:rPr>
                <w:rFonts w:asciiTheme="minorHAnsi" w:hAnsiTheme="minorHAnsi" w:cstheme="minorHAnsi"/>
                <w:b/>
                <w:color w:val="000000"/>
                <w:szCs w:val="24"/>
              </w:rPr>
            </w:pPr>
            <w:r w:rsidRPr="00997E13">
              <w:rPr>
                <w:rFonts w:asciiTheme="minorHAnsi" w:hAnsiTheme="minorHAnsi" w:cstheme="minorHAnsi"/>
                <w:b/>
                <w:color w:val="000000"/>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83198"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36093" w14:textId="77777777" w:rsidR="00997E13" w:rsidRPr="00997E13" w:rsidRDefault="00997E13" w:rsidP="00997E13">
            <w:pPr>
              <w:rPr>
                <w:rFonts w:asciiTheme="minorHAnsi" w:hAnsiTheme="minorHAnsi" w:cstheme="minorHAnsi"/>
                <w:color w:val="000000"/>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CB568" w14:textId="77777777" w:rsidR="00997E13" w:rsidRPr="00997E13" w:rsidRDefault="00997E13" w:rsidP="00997E13">
            <w:pPr>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80DA2" w14:textId="77777777" w:rsidR="00997E13" w:rsidRPr="00997E13" w:rsidRDefault="00997E13" w:rsidP="00997E13">
            <w:pPr>
              <w:rPr>
                <w:rFonts w:asciiTheme="minorHAnsi" w:hAnsiTheme="minorHAnsi" w:cstheme="minorHAnsi"/>
                <w:color w:val="000000"/>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FB1D4"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5F1C6" w14:textId="77777777" w:rsidR="00997E13" w:rsidRPr="00997E13" w:rsidRDefault="00997E13" w:rsidP="00997E13">
            <w:pPr>
              <w:rPr>
                <w:rFonts w:asciiTheme="minorHAnsi" w:hAnsiTheme="minorHAnsi" w:cstheme="minorHAnsi"/>
                <w:color w:val="000000"/>
                <w:szCs w:val="24"/>
              </w:rPr>
            </w:pPr>
          </w:p>
        </w:tc>
      </w:tr>
      <w:tr w:rsidR="00997E13" w:rsidRPr="00997E13" w14:paraId="1A679F1C" w14:textId="77777777" w:rsidTr="00040A8B">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B1830" w14:textId="77777777" w:rsidR="00997E13" w:rsidRPr="00997E13" w:rsidRDefault="00997E13" w:rsidP="00997E13">
            <w:pPr>
              <w:jc w:val="center"/>
              <w:rPr>
                <w:rFonts w:asciiTheme="minorHAnsi" w:hAnsiTheme="minorHAnsi" w:cstheme="minorHAnsi"/>
                <w:b/>
                <w:color w:val="000000"/>
                <w:szCs w:val="24"/>
              </w:rPr>
            </w:pPr>
            <w:r w:rsidRPr="00997E13">
              <w:rPr>
                <w:rFonts w:asciiTheme="minorHAnsi" w:hAnsiTheme="minorHAnsi" w:cstheme="minorHAnsi"/>
                <w:b/>
                <w:color w:val="000000"/>
                <w:szCs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BAEE5"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16FA4" w14:textId="77777777" w:rsidR="00997E13" w:rsidRPr="00997E13" w:rsidRDefault="00997E13" w:rsidP="00997E13">
            <w:pPr>
              <w:rPr>
                <w:rFonts w:asciiTheme="minorHAnsi" w:hAnsiTheme="minorHAnsi" w:cstheme="minorHAnsi"/>
                <w:color w:val="000000"/>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4C883" w14:textId="77777777" w:rsidR="00997E13" w:rsidRPr="00997E13" w:rsidRDefault="00997E13" w:rsidP="00997E13">
            <w:pPr>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D0CA7" w14:textId="77777777" w:rsidR="00997E13" w:rsidRPr="00997E13" w:rsidRDefault="00997E13" w:rsidP="00997E13">
            <w:pPr>
              <w:rPr>
                <w:rFonts w:asciiTheme="minorHAnsi" w:hAnsiTheme="minorHAnsi" w:cstheme="minorHAnsi"/>
                <w:color w:val="000000"/>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B2BF3"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1D57C" w14:textId="77777777" w:rsidR="00997E13" w:rsidRPr="00997E13" w:rsidRDefault="00997E13" w:rsidP="00997E13">
            <w:pPr>
              <w:rPr>
                <w:rFonts w:asciiTheme="minorHAnsi" w:hAnsiTheme="minorHAnsi" w:cstheme="minorHAnsi"/>
                <w:color w:val="000000"/>
                <w:szCs w:val="24"/>
              </w:rPr>
            </w:pPr>
          </w:p>
        </w:tc>
      </w:tr>
      <w:tr w:rsidR="00997E13" w:rsidRPr="00997E13" w14:paraId="6F6AABCC" w14:textId="77777777" w:rsidTr="00040A8B">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FBD55" w14:textId="77777777" w:rsidR="00997E13" w:rsidRPr="00997E13" w:rsidRDefault="00997E13" w:rsidP="00997E13">
            <w:pPr>
              <w:jc w:val="center"/>
              <w:rPr>
                <w:rFonts w:asciiTheme="minorHAnsi" w:hAnsiTheme="minorHAnsi" w:cstheme="minorHAnsi"/>
                <w:b/>
                <w:color w:val="000000"/>
                <w:szCs w:val="24"/>
              </w:rPr>
            </w:pPr>
            <w:r w:rsidRPr="00997E13">
              <w:rPr>
                <w:rFonts w:asciiTheme="minorHAnsi" w:hAnsiTheme="minorHAnsi" w:cstheme="minorHAnsi"/>
                <w:b/>
                <w:color w:val="000000"/>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F1648" w14:textId="77777777" w:rsidR="00997E13" w:rsidRPr="00997E13" w:rsidRDefault="00997E13" w:rsidP="00997E13">
            <w:pPr>
              <w:jc w:val="center"/>
              <w:rPr>
                <w:rFonts w:asciiTheme="minorHAnsi"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6AF09" w14:textId="77777777" w:rsidR="00997E13" w:rsidRPr="00997E13" w:rsidRDefault="00997E13" w:rsidP="00997E13">
            <w:pPr>
              <w:rPr>
                <w:rFonts w:asciiTheme="minorHAnsi" w:hAnsiTheme="minorHAnsi" w:cstheme="minorHAnsi"/>
                <w:color w:val="000000"/>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5AECE" w14:textId="77777777" w:rsidR="00997E13" w:rsidRPr="00997E13" w:rsidRDefault="00997E13" w:rsidP="00997E13">
            <w:pPr>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FFA10" w14:textId="77777777" w:rsidR="00997E13" w:rsidRPr="00997E13" w:rsidRDefault="00997E13" w:rsidP="00997E13">
            <w:pPr>
              <w:rPr>
                <w:rFonts w:asciiTheme="minorHAnsi" w:hAnsiTheme="minorHAnsi" w:cstheme="minorHAnsi"/>
                <w:color w:val="000000"/>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920DE" w14:textId="77777777" w:rsidR="00997E13" w:rsidRPr="00997E13" w:rsidRDefault="00997E13" w:rsidP="00997E13">
            <w:pPr>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8B15" w14:textId="77777777" w:rsidR="00997E13" w:rsidRPr="00997E13" w:rsidRDefault="00997E13" w:rsidP="00997E13">
            <w:pPr>
              <w:rPr>
                <w:rFonts w:asciiTheme="minorHAnsi" w:hAnsiTheme="minorHAnsi" w:cstheme="minorHAnsi"/>
                <w:color w:val="000000"/>
                <w:szCs w:val="24"/>
              </w:rPr>
            </w:pPr>
          </w:p>
        </w:tc>
      </w:tr>
    </w:tbl>
    <w:p w14:paraId="6A4DB2C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A tabela acima é meramente ilustrativa, podendo ser livremente alterada conforme o caso concreto.</w:t>
      </w:r>
    </w:p>
    <w:p w14:paraId="41D1993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justificativa para o parcelamento ou não do objeto deve constar do Estudo Técnico Preliminar (</w:t>
      </w:r>
      <w:hyperlink r:id="rId171" w:anchor="art18§1" w:history="1">
        <w:r w:rsidRPr="00997E13">
          <w:rPr>
            <w:rStyle w:val="Hyperlink"/>
            <w:rFonts w:asciiTheme="minorHAnsi" w:hAnsiTheme="minorHAnsi" w:cstheme="minorHAnsi"/>
            <w:szCs w:val="24"/>
          </w:rPr>
          <w:t>art. 18, §1º, inciso VIII, da Lei nº 14.133, de 2021</w:t>
        </w:r>
      </w:hyperlink>
      <w:r w:rsidRPr="00997E13">
        <w:rPr>
          <w:rFonts w:asciiTheme="minorHAnsi" w:hAnsiTheme="minorHAnsi" w:cstheme="minorHAnsi"/>
          <w:szCs w:val="24"/>
        </w:rPr>
        <w:t xml:space="preserve">, e </w:t>
      </w:r>
      <w:hyperlink r:id="rId172" w:anchor="art9" w:history="1">
        <w:r w:rsidRPr="00997E13">
          <w:rPr>
            <w:rStyle w:val="Hyperlink"/>
            <w:rFonts w:asciiTheme="minorHAnsi" w:hAnsiTheme="minorHAnsi" w:cstheme="minorHAnsi"/>
            <w:szCs w:val="24"/>
          </w:rPr>
          <w:t>art. 9º, inciso VII, da Instrução Normativa SEGES nº 58, de 8 de agosto de 2022</w:t>
        </w:r>
      </w:hyperlink>
      <w:r w:rsidRPr="00997E13">
        <w:rPr>
          <w:rFonts w:asciiTheme="minorHAnsi" w:hAnsiTheme="minorHAnsi" w:cstheme="minorHAnsi"/>
          <w:szCs w:val="24"/>
        </w:rPr>
        <w:t>). Os serviços, como regra, devem atender ao parcelamento quando for tecnicamente viável e economicamente vantajoso (</w:t>
      </w:r>
      <w:hyperlink r:id="rId173" w:anchor="art47" w:history="1">
        <w:r w:rsidRPr="00997E13">
          <w:rPr>
            <w:rStyle w:val="Hyperlink"/>
            <w:rFonts w:asciiTheme="minorHAnsi" w:hAnsiTheme="minorHAnsi" w:cstheme="minorHAnsi"/>
            <w:szCs w:val="24"/>
          </w:rPr>
          <w:t>art. 47, inciso II, da Lei n. 14.133, de 2021</w:t>
        </w:r>
      </w:hyperlink>
      <w:r w:rsidRPr="00997E13">
        <w:rPr>
          <w:rFonts w:asciiTheme="minorHAnsi" w:hAnsiTheme="minorHAnsi" w:cstheme="minorHAnsi"/>
          <w:szCs w:val="24"/>
        </w:rPr>
        <w:t xml:space="preserve">). Devem também ser observadas as regras do </w:t>
      </w:r>
      <w:hyperlink r:id="rId174" w:anchor="art47§1" w:history="1">
        <w:r w:rsidRPr="00997E13">
          <w:rPr>
            <w:rStyle w:val="Hyperlink"/>
            <w:rFonts w:asciiTheme="minorHAnsi" w:hAnsiTheme="minorHAnsi" w:cstheme="minorHAnsi"/>
            <w:szCs w:val="24"/>
          </w:rPr>
          <w:t>artigo 47, § 1º, da Lei n. 14.133, de 2021</w:t>
        </w:r>
      </w:hyperlink>
      <w:r w:rsidRPr="00997E13">
        <w:rPr>
          <w:rFonts w:asciiTheme="minorHAnsi" w:hAnsiTheme="minorHAnsi" w:cstheme="minorHAnsi"/>
          <w:szCs w:val="24"/>
        </w:rPr>
        <w:t>, que trata de aspectos a serem considerados na aplicação do princípio do parcelamento.</w:t>
      </w:r>
    </w:p>
    <w:p w14:paraId="20EFFA5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Em licitação ou itens de valor correspondente a até R$ 80.000,00 deve ser garantida a participação exclusiva de Microempresa e Empresa de Pequeno Porte (ME e EPP), conforme </w:t>
      </w:r>
      <w:hyperlink r:id="rId175" w:anchor="art48" w:history="1">
        <w:r w:rsidRPr="00997E13">
          <w:rPr>
            <w:rStyle w:val="Hyperlink"/>
            <w:rFonts w:asciiTheme="minorHAnsi" w:hAnsiTheme="minorHAnsi" w:cstheme="minorHAnsi"/>
            <w:szCs w:val="24"/>
          </w:rPr>
          <w:t>artigo 48, inciso I, da Lei Complementar nº 123, de 14 de dezembro de 2006</w:t>
        </w:r>
      </w:hyperlink>
      <w:r w:rsidRPr="00997E13">
        <w:rPr>
          <w:rFonts w:asciiTheme="minorHAnsi" w:hAnsiTheme="minorHAnsi" w:cstheme="minorHAnsi"/>
          <w:szCs w:val="24"/>
        </w:rPr>
        <w:t xml:space="preserve">, e </w:t>
      </w:r>
      <w:hyperlink r:id="rId176" w:anchor="art6" w:history="1">
        <w:r w:rsidRPr="00997E13">
          <w:rPr>
            <w:rStyle w:val="Hyperlink"/>
            <w:rFonts w:asciiTheme="minorHAnsi" w:hAnsiTheme="minorHAnsi" w:cstheme="minorHAnsi"/>
            <w:szCs w:val="24"/>
          </w:rPr>
          <w:t>artigo 6º do Decreto nº 8.538, de 06 de outubro de 2015).</w:t>
        </w:r>
      </w:hyperlink>
    </w:p>
    <w:p w14:paraId="3164E01C" w14:textId="77777777" w:rsidR="00997E13" w:rsidRPr="00997E13" w:rsidRDefault="00997E13" w:rsidP="00997E13">
      <w:pPr>
        <w:pStyle w:val="PargrafodaLista"/>
        <w:numPr>
          <w:ilvl w:val="1"/>
          <w:numId w:val="177"/>
        </w:numPr>
        <w:spacing w:after="0" w:line="240" w:lineRule="auto"/>
        <w:rPr>
          <w:rFonts w:asciiTheme="minorHAnsi" w:hAnsiTheme="minorHAnsi" w:cstheme="minorHAnsi"/>
          <w:sz w:val="24"/>
          <w:szCs w:val="24"/>
        </w:rPr>
      </w:pPr>
      <w:r w:rsidRPr="00997E13">
        <w:rPr>
          <w:rFonts w:asciiTheme="minorHAnsi" w:hAnsiTheme="minorHAnsi" w:cstheme="minorHAnsi"/>
          <w:sz w:val="24"/>
          <w:szCs w:val="24"/>
        </w:rPr>
        <w:t>O(s) serviço(s) objeto desta contratação são caracterizados como comum(</w:t>
      </w:r>
      <w:proofErr w:type="spellStart"/>
      <w:r w:rsidRPr="00997E13">
        <w:rPr>
          <w:rFonts w:asciiTheme="minorHAnsi" w:hAnsiTheme="minorHAnsi" w:cstheme="minorHAnsi"/>
          <w:sz w:val="24"/>
          <w:szCs w:val="24"/>
        </w:rPr>
        <w:t>ns</w:t>
      </w:r>
      <w:proofErr w:type="spellEnd"/>
      <w:r w:rsidRPr="00997E13">
        <w:rPr>
          <w:rFonts w:asciiTheme="minorHAnsi" w:hAnsiTheme="minorHAnsi" w:cstheme="minorHAnsi"/>
          <w:sz w:val="24"/>
          <w:szCs w:val="24"/>
        </w:rPr>
        <w:t>), conforme justificativa constante do Estudo Técnico Preliminar.</w:t>
      </w:r>
    </w:p>
    <w:p w14:paraId="05F6649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w:t>
      </w:r>
      <w:hyperlink r:id="rId177" w:history="1">
        <w:r w:rsidRPr="00997E13">
          <w:rPr>
            <w:rStyle w:val="Hyperlink"/>
            <w:rFonts w:asciiTheme="minorHAnsi" w:hAnsiTheme="minorHAnsi" w:cstheme="minorHAnsi"/>
            <w:szCs w:val="24"/>
          </w:rPr>
          <w:t>Orientação Normativa AGU nº 54/2014</w:t>
        </w:r>
      </w:hyperlink>
      <w:r w:rsidRPr="00997E13">
        <w:rPr>
          <w:rFonts w:asciiTheme="minorHAnsi" w:hAnsiTheme="minorHAnsi" w:cstheme="minorHAnsi"/>
          <w:szCs w:val="24"/>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587DED90" w14:textId="77777777" w:rsidR="00997E13" w:rsidRPr="00997E13" w:rsidRDefault="00997E13" w:rsidP="00997E13">
      <w:pPr>
        <w:rPr>
          <w:rFonts w:asciiTheme="minorHAnsi" w:hAnsiTheme="minorHAnsi" w:cstheme="minorHAnsi"/>
          <w:szCs w:val="24"/>
        </w:rPr>
      </w:pPr>
      <w:r w:rsidRPr="00997E13">
        <w:rPr>
          <w:rFonts w:asciiTheme="minorHAnsi" w:hAnsiTheme="minorHAnsi" w:cstheme="minorHAnsi"/>
          <w:szCs w:val="24"/>
        </w:rPr>
        <w:t>1.3 O prazo de vigência da contratação é de .............................. contados do(a) ............................., na forma do artigo 105 da Lei n° 14.133, de 2021.</w:t>
      </w:r>
    </w:p>
    <w:p w14:paraId="720F9F0D"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5C55AB95" w14:textId="77777777" w:rsidR="00997E13" w:rsidRPr="00997E13" w:rsidRDefault="00997E13" w:rsidP="00997E13">
      <w:pPr>
        <w:rPr>
          <w:rFonts w:asciiTheme="minorHAnsi" w:hAnsiTheme="minorHAnsi" w:cstheme="minorHAnsi"/>
          <w:szCs w:val="24"/>
        </w:rPr>
      </w:pPr>
      <w:r w:rsidRPr="00997E13">
        <w:rPr>
          <w:rFonts w:asciiTheme="minorHAnsi" w:hAnsiTheme="minorHAnsi" w:cstheme="minorHAnsi"/>
          <w:szCs w:val="24"/>
        </w:rPr>
        <w:t>1.2 O prazo de vigência da contratação é de .............................. (máximo de 5 anos) contados do(a) ............................., prorrogável por até 10 anos, na forma dos artigos 106 e 107 da Lei n° 14.133, de 2021.</w:t>
      </w:r>
    </w:p>
    <w:p w14:paraId="5DA468B1" w14:textId="77777777" w:rsidR="00997E13" w:rsidRPr="00997E13" w:rsidRDefault="00997E13" w:rsidP="00997E13">
      <w:pPr>
        <w:rPr>
          <w:rFonts w:asciiTheme="minorHAnsi" w:hAnsiTheme="minorHAnsi" w:cstheme="minorHAnsi"/>
          <w:szCs w:val="24"/>
        </w:rPr>
      </w:pPr>
      <w:r w:rsidRPr="00997E13">
        <w:rPr>
          <w:rFonts w:asciiTheme="minorHAnsi" w:hAnsiTheme="minorHAnsi" w:cstheme="minorHAnsi"/>
          <w:szCs w:val="24"/>
        </w:rPr>
        <w:t xml:space="preserve">1.3 O serviço é enquadrado como continuado tendo em vista que [...], sendo a vigência plurianual mais vantajosa considerando </w:t>
      </w:r>
      <w:r w:rsidRPr="00997E13">
        <w:rPr>
          <w:rFonts w:asciiTheme="minorHAnsi" w:hAnsiTheme="minorHAnsi" w:cstheme="minorHAnsi"/>
          <w:i/>
          <w:iCs/>
          <w:szCs w:val="24"/>
        </w:rPr>
        <w:t>[...]</w:t>
      </w:r>
      <w:r w:rsidRPr="00997E13">
        <w:rPr>
          <w:rFonts w:asciiTheme="minorHAnsi" w:hAnsiTheme="minorHAnsi" w:cstheme="minorHAnsi"/>
          <w:szCs w:val="24"/>
        </w:rPr>
        <w:t xml:space="preserve"> </w:t>
      </w:r>
      <w:r w:rsidRPr="00997E13">
        <w:rPr>
          <w:rFonts w:asciiTheme="minorHAnsi" w:hAnsiTheme="minorHAnsi" w:cstheme="minorHAnsi"/>
          <w:b/>
          <w:bCs/>
          <w:szCs w:val="24"/>
        </w:rPr>
        <w:t>OU</w:t>
      </w:r>
      <w:r w:rsidRPr="00997E13">
        <w:rPr>
          <w:rFonts w:asciiTheme="minorHAnsi" w:hAnsiTheme="minorHAnsi" w:cstheme="minorHAnsi"/>
          <w:szCs w:val="24"/>
        </w:rPr>
        <w:t xml:space="preserve"> </w:t>
      </w:r>
      <w:r w:rsidRPr="00997E13">
        <w:rPr>
          <w:rFonts w:asciiTheme="minorHAnsi" w:hAnsiTheme="minorHAnsi" w:cstheme="minorHAnsi"/>
          <w:i/>
          <w:iCs/>
          <w:szCs w:val="24"/>
        </w:rPr>
        <w:t>[o Estudo Técnico Preliminar]</w:t>
      </w:r>
      <w:r w:rsidRPr="00997E13">
        <w:rPr>
          <w:rFonts w:asciiTheme="minorHAnsi" w:hAnsiTheme="minorHAnsi" w:cstheme="minorHAnsi"/>
          <w:szCs w:val="24"/>
        </w:rPr>
        <w:t xml:space="preserve"> </w:t>
      </w:r>
      <w:r w:rsidRPr="00997E13">
        <w:rPr>
          <w:rFonts w:asciiTheme="minorHAnsi" w:hAnsiTheme="minorHAnsi" w:cstheme="minorHAnsi"/>
          <w:b/>
          <w:bCs/>
          <w:szCs w:val="24"/>
        </w:rPr>
        <w:t>OU</w:t>
      </w:r>
      <w:r w:rsidRPr="00997E13">
        <w:rPr>
          <w:rFonts w:asciiTheme="minorHAnsi" w:hAnsiTheme="minorHAnsi" w:cstheme="minorHAnsi"/>
          <w:szCs w:val="24"/>
        </w:rPr>
        <w:t xml:space="preserve"> </w:t>
      </w:r>
      <w:r w:rsidRPr="00997E13">
        <w:rPr>
          <w:rFonts w:asciiTheme="minorHAnsi" w:hAnsiTheme="minorHAnsi" w:cstheme="minorHAnsi"/>
          <w:i/>
          <w:iCs/>
          <w:szCs w:val="24"/>
        </w:rPr>
        <w:t>[os termos da Nota Técnica .../...]</w:t>
      </w:r>
      <w:r w:rsidRPr="00997E13">
        <w:rPr>
          <w:rFonts w:asciiTheme="minorHAnsi" w:hAnsiTheme="minorHAnsi" w:cstheme="minorHAnsi"/>
          <w:szCs w:val="24"/>
        </w:rPr>
        <w:t>;</w:t>
      </w:r>
    </w:p>
    <w:p w14:paraId="075127EB" w14:textId="77777777" w:rsidR="00997E13" w:rsidRPr="00997E13" w:rsidRDefault="00997E13" w:rsidP="00997E13">
      <w:pPr>
        <w:rPr>
          <w:rFonts w:asciiTheme="minorHAnsi" w:hAnsiTheme="minorHAnsi" w:cstheme="minorHAnsi"/>
          <w:szCs w:val="24"/>
        </w:rPr>
      </w:pPr>
      <w:r w:rsidRPr="00997E13">
        <w:rPr>
          <w:rFonts w:asciiTheme="minorHAnsi" w:hAnsiTheme="minorHAnsi" w:cstheme="minorHAnsi"/>
          <w:szCs w:val="24"/>
        </w:rPr>
        <w:t>1.4 O contrato oferece maior detalhamento das regras que serão aplicadas em relação à vigência da contratação.</w:t>
      </w:r>
    </w:p>
    <w:p w14:paraId="4F751F2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1: </w:t>
      </w:r>
      <w:r w:rsidRPr="00997E13">
        <w:rPr>
          <w:rFonts w:asciiTheme="minorHAnsi" w:hAnsiTheme="minorHAnsi" w:cstheme="minorHAnsi"/>
          <w:szCs w:val="24"/>
          <w:u w:val="single"/>
        </w:rPr>
        <w:t>Enquadramento da Contratação para fins de vigência -</w:t>
      </w:r>
      <w:r w:rsidRPr="00997E13">
        <w:rPr>
          <w:rFonts w:asciiTheme="minorHAnsi" w:hAnsiTheme="minorHAnsi" w:cstheme="minorHAnsi"/>
          <w:szCs w:val="24"/>
        </w:rPr>
        <w:t xml:space="preserve"> Há dois tipos de contratação por licitação para fornecimento de serviços, no que tange à vigência: </w:t>
      </w:r>
    </w:p>
    <w:p w14:paraId="5B38677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Há </w:t>
      </w:r>
      <w:r w:rsidRPr="00997E13">
        <w:rPr>
          <w:rFonts w:asciiTheme="minorHAnsi" w:hAnsiTheme="minorHAnsi" w:cstheme="minorHAnsi"/>
          <w:b/>
          <w:bCs/>
          <w:szCs w:val="24"/>
        </w:rPr>
        <w:t>serviços não contínuos</w:t>
      </w:r>
      <w:r w:rsidRPr="00997E13">
        <w:rPr>
          <w:rFonts w:asciiTheme="minorHAnsi" w:hAnsiTheme="minorHAnsi" w:cstheme="minorHAnsi"/>
          <w:szCs w:val="24"/>
        </w:rPr>
        <w:t xml:space="preserve"> quando se trata de um serviço sem que haja uma demanda de caráter permanente. Uma vez finalizado, resolve-se a necessidade que deu azo ao contrato. Estes usam o </w:t>
      </w:r>
      <w:hyperlink r:id="rId178" w:anchor="art105" w:history="1">
        <w:r w:rsidRPr="00997E13">
          <w:rPr>
            <w:rStyle w:val="Hyperlink"/>
            <w:rFonts w:asciiTheme="minorHAnsi" w:hAnsiTheme="minorHAnsi" w:cstheme="minorHAnsi"/>
            <w:szCs w:val="24"/>
          </w:rPr>
          <w:t>art.105da Lei nº 14.133, de 2021</w:t>
        </w:r>
      </w:hyperlink>
      <w:r w:rsidRPr="00997E13">
        <w:rPr>
          <w:rFonts w:asciiTheme="minorHAnsi" w:hAnsiTheme="minorHAnsi" w:cstheme="minorHAnsi"/>
          <w:b/>
          <w:bCs/>
          <w:szCs w:val="24"/>
        </w:rPr>
        <w:t>,</w:t>
      </w:r>
      <w:r w:rsidRPr="00997E13">
        <w:rPr>
          <w:rFonts w:asciiTheme="minorHAnsi" w:hAnsiTheme="minorHAnsi" w:cstheme="minorHAnsi"/>
          <w:szCs w:val="24"/>
        </w:rPr>
        <w:t xml:space="preserve"> como fundamento e partem apenas de créditos do exercício corrente, salvo se inscritos no Plano Plurianual.</w:t>
      </w:r>
    </w:p>
    <w:p w14:paraId="1DE633B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b) Há </w:t>
      </w:r>
      <w:r w:rsidRPr="00997E13">
        <w:rPr>
          <w:rFonts w:asciiTheme="minorHAnsi" w:hAnsiTheme="minorHAnsi" w:cstheme="minorHAnsi"/>
          <w:b/>
          <w:bCs/>
          <w:szCs w:val="24"/>
        </w:rPr>
        <w:t xml:space="preserve">serviços contínuos </w:t>
      </w:r>
      <w:r w:rsidRPr="00997E13">
        <w:rPr>
          <w:rFonts w:asciiTheme="minorHAnsi" w:hAnsiTheme="minorHAnsi" w:cstheme="minorHAnsi"/>
          <w:szCs w:val="24"/>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79" w:anchor="art106" w:history="1">
        <w:r w:rsidRPr="00997E13">
          <w:rPr>
            <w:rStyle w:val="Hyperlink"/>
            <w:rFonts w:asciiTheme="minorHAnsi" w:hAnsiTheme="minorHAnsi" w:cstheme="minorHAnsi"/>
            <w:szCs w:val="24"/>
          </w:rPr>
          <w:t>art. 106 da Lei nº 14.133, de 2021</w:t>
        </w:r>
      </w:hyperlink>
      <w:r w:rsidRPr="00997E13">
        <w:rPr>
          <w:rFonts w:asciiTheme="minorHAnsi" w:hAnsiTheme="minorHAnsi" w:cstheme="minorHAnsi"/>
          <w:szCs w:val="24"/>
        </w:rPr>
        <w:t xml:space="preserve"> Atente-se que há modelo de Termo de Referência específico para serviços continuados com dedicação exclusiva de mão-de-obra.</w:t>
      </w:r>
    </w:p>
    <w:p w14:paraId="235A09F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u w:val="single"/>
        </w:rPr>
        <w:t xml:space="preserve">Prazo de Vigência e Empenho - </w:t>
      </w:r>
      <w:hyperlink r:id="rId180" w:anchor="art105" w:history="1">
        <w:r w:rsidRPr="00997E13">
          <w:rPr>
            <w:rStyle w:val="Hyperlink"/>
            <w:rFonts w:asciiTheme="minorHAnsi" w:hAnsiTheme="minorHAnsi" w:cstheme="minorHAnsi"/>
            <w:szCs w:val="24"/>
          </w:rPr>
          <w:t>art. 105 da Lei nº 14.133, de 2021</w:t>
        </w:r>
      </w:hyperlink>
      <w:r w:rsidRPr="00997E13">
        <w:rPr>
          <w:rFonts w:asciiTheme="minorHAnsi" w:hAnsiTheme="minorHAnsi" w:cstheme="minorHAnsi"/>
          <w:szCs w:val="24"/>
          <w:u w:val="single"/>
        </w:rPr>
        <w:t xml:space="preserve"> – Serviço Não-Contínuo: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503DC59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 xml:space="preserve">Prazo de Vigência – </w:t>
      </w:r>
      <w:hyperlink r:id="rId181" w:anchor="art106" w:history="1">
        <w:proofErr w:type="spellStart"/>
        <w:r w:rsidRPr="00997E13">
          <w:rPr>
            <w:rStyle w:val="Hyperlink"/>
            <w:rFonts w:asciiTheme="minorHAnsi" w:hAnsiTheme="minorHAnsi" w:cstheme="minorHAnsi"/>
            <w:szCs w:val="24"/>
          </w:rPr>
          <w:t>arts</w:t>
        </w:r>
        <w:proofErr w:type="spellEnd"/>
        <w:r w:rsidRPr="00997E13">
          <w:rPr>
            <w:rStyle w:val="Hyperlink"/>
            <w:rFonts w:asciiTheme="minorHAnsi" w:hAnsiTheme="minorHAnsi" w:cstheme="minorHAnsi"/>
            <w:szCs w:val="24"/>
          </w:rPr>
          <w:t>. 106 e 107</w:t>
        </w:r>
      </w:hyperlink>
      <w:r w:rsidRPr="00997E13">
        <w:rPr>
          <w:rFonts w:asciiTheme="minorHAnsi" w:hAnsiTheme="minorHAnsi" w:cstheme="minorHAnsi"/>
          <w:szCs w:val="24"/>
          <w:u w:val="single"/>
        </w:rPr>
        <w:t xml:space="preserve"> – Serviço Contínuo: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A definição de serviço contínuo consta no </w:t>
      </w:r>
      <w:hyperlink r:id="rId182" w:anchor="art6" w:history="1">
        <w:r w:rsidRPr="00997E13">
          <w:rPr>
            <w:rStyle w:val="Hyperlink"/>
            <w:rFonts w:asciiTheme="minorHAnsi" w:hAnsiTheme="minorHAnsi" w:cstheme="minorHAnsi"/>
            <w:szCs w:val="24"/>
          </w:rPr>
          <w:t>art. 6º, XV da Lei nº 14.133, de 2021</w:t>
        </w:r>
      </w:hyperlink>
      <w:r w:rsidRPr="00997E13">
        <w:rPr>
          <w:rFonts w:asciiTheme="minorHAnsi" w:hAnsiTheme="minorHAnsi" w:cstheme="minorHAnsi"/>
          <w:szCs w:val="24"/>
        </w:rPr>
        <w:t>, sendo os “serviços contratados para a manutenção da atividade administrativa, decorrentes de necessidades permanentes ou prolongadas”.</w:t>
      </w:r>
    </w:p>
    <w:p w14:paraId="6CD2F34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utilização do prazo de vigência plurianual no caso de fornecimento contínuo é condicionada ao ateste de maior vantagem econômica, a ser feita pela autoridade competente no processo respectivo, conforme </w:t>
      </w:r>
      <w:hyperlink r:id="rId183" w:anchor="art106" w:history="1">
        <w:r w:rsidRPr="00997E13">
          <w:rPr>
            <w:rStyle w:val="Hyperlink"/>
            <w:rFonts w:asciiTheme="minorHAnsi" w:hAnsiTheme="minorHAnsi" w:cstheme="minorHAnsi"/>
            <w:szCs w:val="24"/>
          </w:rPr>
          <w:t>art. 106, I da Lei nº 14.133, de 2021.</w:t>
        </w:r>
      </w:hyperlink>
      <w:r w:rsidRPr="00997E13">
        <w:rPr>
          <w:rFonts w:asciiTheme="minorHAnsi" w:hAnsiTheme="minorHAnsi" w:cstheme="minorHAnsi"/>
          <w:szCs w:val="24"/>
        </w:rPr>
        <w:t xml:space="preserve"> </w:t>
      </w:r>
    </w:p>
    <w:p w14:paraId="73CC8D9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De acordo com o </w:t>
      </w:r>
      <w:hyperlink r:id="rId184" w:anchor="art107" w:history="1">
        <w:r w:rsidRPr="00997E13">
          <w:rPr>
            <w:rStyle w:val="Hyperlink"/>
            <w:rFonts w:asciiTheme="minorHAnsi" w:hAnsiTheme="minorHAnsi" w:cstheme="minorHAnsi"/>
            <w:szCs w:val="24"/>
          </w:rPr>
          <w:t>artigo 107 da Lei nº 14.133, de 2021</w:t>
        </w:r>
      </w:hyperlink>
      <w:r w:rsidRPr="00997E13">
        <w:rPr>
          <w:rFonts w:asciiTheme="minorHAnsi" w:hAnsiTheme="minorHAnsi" w:cstheme="minorHAnsi"/>
          <w:szCs w:val="24"/>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0960B1C0" w14:textId="77777777" w:rsidR="00997E13" w:rsidRPr="00997E13" w:rsidRDefault="00997E13" w:rsidP="00997E13">
      <w:pPr>
        <w:pStyle w:val="PargrafodaLista"/>
        <w:spacing w:after="0" w:line="240" w:lineRule="auto"/>
        <w:ind w:left="0"/>
        <w:contextualSpacing w:val="0"/>
        <w:jc w:val="both"/>
        <w:rPr>
          <w:rFonts w:asciiTheme="minorHAnsi" w:hAnsiTheme="minorHAnsi" w:cstheme="minorHAnsi"/>
          <w:b/>
          <w:bCs/>
          <w:sz w:val="24"/>
          <w:szCs w:val="24"/>
        </w:rPr>
      </w:pPr>
    </w:p>
    <w:p w14:paraId="5D8FC8C6" w14:textId="77777777" w:rsidR="00997E13" w:rsidRPr="00997E13" w:rsidRDefault="00997E13" w:rsidP="00997E13">
      <w:pPr>
        <w:pStyle w:val="PargrafodaLista"/>
        <w:numPr>
          <w:ilvl w:val="0"/>
          <w:numId w:val="160"/>
        </w:numPr>
        <w:spacing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t>FUNDAMENTAÇÃO E DESCRIÇÃO DA NECESSIDADE DA CONTRATAÇÃO</w:t>
      </w:r>
    </w:p>
    <w:p w14:paraId="70162C58" w14:textId="77777777" w:rsidR="00997E13" w:rsidRPr="00997E13" w:rsidRDefault="00997E13" w:rsidP="00997E13">
      <w:pPr>
        <w:pStyle w:val="PargrafodaLista"/>
        <w:numPr>
          <w:ilvl w:val="1"/>
          <w:numId w:val="178"/>
        </w:numPr>
        <w:spacing w:after="0" w:line="240" w:lineRule="auto"/>
        <w:rPr>
          <w:rFonts w:asciiTheme="minorHAnsi" w:hAnsiTheme="minorHAnsi" w:cstheme="minorHAnsi"/>
          <w:sz w:val="24"/>
          <w:szCs w:val="24"/>
        </w:rPr>
      </w:pPr>
      <w:r w:rsidRPr="00997E13">
        <w:rPr>
          <w:rFonts w:asciiTheme="minorHAnsi" w:hAnsiTheme="minorHAnsi" w:cstheme="minorHAnsi"/>
          <w:sz w:val="24"/>
          <w:szCs w:val="24"/>
        </w:rPr>
        <w:t>A Fundamentação da Contratação e de seus quantitativos encontra-se pormenorizada em tópico específico dos Estudos Técnicos Preliminares, apêndice deste Termo de Referência.</w:t>
      </w:r>
    </w:p>
    <w:p w14:paraId="1DB012B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 acordo com o </w:t>
      </w:r>
      <w:hyperlink r:id="rId185" w:anchor="art6" w:history="1">
        <w:r w:rsidRPr="00997E13">
          <w:rPr>
            <w:rStyle w:val="Hyperlink"/>
            <w:rFonts w:asciiTheme="minorHAnsi" w:hAnsiTheme="minorHAnsi" w:cstheme="minorHAnsi"/>
            <w:szCs w:val="24"/>
          </w:rPr>
          <w:t>artigo 6º, inciso XXIII, alínea ‘c’, da Lei nº 14.133, de 2021</w:t>
        </w:r>
      </w:hyperlink>
      <w:r w:rsidRPr="00997E13">
        <w:rPr>
          <w:rFonts w:asciiTheme="minorHAnsi" w:hAnsiTheme="minorHAnsi" w:cstheme="minorHAnsi"/>
          <w:szCs w:val="24"/>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186" w:history="1">
        <w:r w:rsidRPr="00997E13">
          <w:rPr>
            <w:rStyle w:val="Hyperlink"/>
            <w:rFonts w:asciiTheme="minorHAnsi" w:hAnsiTheme="minorHAnsi" w:cstheme="minorHAnsi"/>
            <w:szCs w:val="24"/>
          </w:rPr>
          <w:t>Instrução Normativa SEGES/ME nº 58, de 8 de agosto de 2022</w:t>
        </w:r>
      </w:hyperlink>
      <w:r w:rsidRPr="00997E13">
        <w:rPr>
          <w:rFonts w:asciiTheme="minorHAnsi" w:hAnsiTheme="minorHAnsi" w:cstheme="minorHAnsi"/>
          <w:szCs w:val="24"/>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187" w:anchor="art9" w:history="1">
        <w:r w:rsidRPr="00997E13">
          <w:rPr>
            <w:rStyle w:val="Hyperlink"/>
            <w:rFonts w:asciiTheme="minorHAnsi" w:hAnsiTheme="minorHAnsi" w:cstheme="minorHAnsi"/>
            <w:szCs w:val="24"/>
          </w:rPr>
          <w:t>art. 9º, inciso II, da Instrução Normativa Seges/ME nº 81, de 2022</w:t>
        </w:r>
      </w:hyperlink>
      <w:r w:rsidRPr="00997E13">
        <w:rPr>
          <w:rFonts w:asciiTheme="minorHAnsi" w:hAnsiTheme="minorHAnsi" w:cstheme="minorHAnsi"/>
          <w:szCs w:val="24"/>
        </w:rPr>
        <w:t>.</w:t>
      </w:r>
    </w:p>
    <w:p w14:paraId="06CA11B5" w14:textId="77777777" w:rsidR="00997E13" w:rsidRPr="00997E13" w:rsidRDefault="00997E13" w:rsidP="00997E13">
      <w:pPr>
        <w:pStyle w:val="PargrafodaLista"/>
        <w:numPr>
          <w:ilvl w:val="0"/>
          <w:numId w:val="160"/>
        </w:numPr>
        <w:spacing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t>DESCRIÇÃO DA SOLUÇÃO COMO UM TODO CONSIDERADO O CICLO DE VIDA DO OBJETO</w:t>
      </w:r>
    </w:p>
    <w:p w14:paraId="1115F478" w14:textId="77777777" w:rsidR="00997E13" w:rsidRPr="00997E13" w:rsidRDefault="00997E13" w:rsidP="00997E13">
      <w:pPr>
        <w:pStyle w:val="PargrafodaLista"/>
        <w:numPr>
          <w:ilvl w:val="1"/>
          <w:numId w:val="179"/>
        </w:numPr>
        <w:spacing w:after="0" w:line="240" w:lineRule="auto"/>
        <w:rPr>
          <w:rFonts w:asciiTheme="minorHAnsi" w:hAnsiTheme="minorHAnsi" w:cstheme="minorHAnsi"/>
          <w:sz w:val="24"/>
          <w:szCs w:val="24"/>
        </w:rPr>
      </w:pPr>
      <w:r w:rsidRPr="00997E13">
        <w:rPr>
          <w:rFonts w:asciiTheme="minorHAnsi" w:hAnsiTheme="minorHAnsi" w:cstheme="minorHAnsi"/>
          <w:sz w:val="24"/>
          <w:szCs w:val="24"/>
        </w:rPr>
        <w:lastRenderedPageBreak/>
        <w:t>A descrição da solução como um todo encontra-se pormenorizada em tópico específico dos Estudos Técnicos Preliminares, apêndice deste Termo de Referência.</w:t>
      </w:r>
    </w:p>
    <w:p w14:paraId="12505D6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w:t>
      </w:r>
      <w:hyperlink r:id="rId188" w:anchor="art18§1" w:history="1">
        <w:r w:rsidRPr="00997E13">
          <w:rPr>
            <w:rStyle w:val="Hyperlink"/>
            <w:rFonts w:asciiTheme="minorHAnsi" w:hAnsiTheme="minorHAnsi" w:cstheme="minorHAnsi"/>
            <w:szCs w:val="24"/>
          </w:rPr>
          <w:t>artigo 18, §1º, da Lei nº 14.133, de 2021</w:t>
        </w:r>
      </w:hyperlink>
      <w:r w:rsidRPr="00997E13">
        <w:rPr>
          <w:rFonts w:asciiTheme="minorHAnsi" w:hAnsiTheme="minorHAnsi" w:cstheme="minorHAnsi"/>
          <w:szCs w:val="24"/>
        </w:rPr>
        <w:t>, dispõe:</w:t>
      </w:r>
    </w:p>
    <w:p w14:paraId="301C595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4A9D24E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w:t>
      </w:r>
    </w:p>
    <w:p w14:paraId="099E26F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VII - descrição da solução como um todo, inclusive das exigências relacionadas à manutenção e à assistência técnica, quando for o caso.</w:t>
      </w:r>
    </w:p>
    <w:p w14:paraId="1348775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Ver também </w:t>
      </w:r>
      <w:hyperlink r:id="rId189" w:history="1">
        <w:r w:rsidRPr="00997E13">
          <w:rPr>
            <w:rStyle w:val="Hyperlink"/>
            <w:rFonts w:asciiTheme="minorHAnsi" w:hAnsiTheme="minorHAnsi" w:cstheme="minorHAnsi"/>
            <w:szCs w:val="24"/>
          </w:rPr>
          <w:t>Instrução Normativa SEGES/ME nº 58, de 08 de agosto de 2022</w:t>
        </w:r>
      </w:hyperlink>
      <w:r w:rsidRPr="00997E13">
        <w:rPr>
          <w:rFonts w:asciiTheme="minorHAnsi" w:hAnsiTheme="minorHAnsi" w:cstheme="minorHAnsi"/>
          <w:szCs w:val="24"/>
        </w:rPr>
        <w:t xml:space="preserve"> (ETP), art. 3º, inciso I e art. 6º.</w:t>
      </w:r>
    </w:p>
    <w:p w14:paraId="5E1625C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Caso haja a necessidade de modificação da descrição em relação à originalmente feita nos estudos técnicos preliminares, recomenda-se ajustar a redação do dispositivo 3.1, acima, para que passe a contemplar essa alteração.</w:t>
      </w:r>
    </w:p>
    <w:p w14:paraId="12B35A5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w:t>
      </w:r>
      <w:hyperlink r:id="rId190" w:history="1">
        <w:r w:rsidRPr="00997E13">
          <w:rPr>
            <w:rStyle w:val="Hyperlink"/>
            <w:rFonts w:asciiTheme="minorHAnsi" w:hAnsiTheme="minorHAnsi" w:cstheme="minorHAnsi"/>
            <w:szCs w:val="24"/>
          </w:rPr>
          <w:t>Instrução Normativa Seges/ME nº 81, de 2022</w:t>
        </w:r>
      </w:hyperlink>
      <w:r w:rsidRPr="00997E13">
        <w:rPr>
          <w:rFonts w:asciiTheme="minorHAnsi" w:hAnsiTheme="minorHAnsi" w:cstheme="minorHAnsi"/>
          <w:szCs w:val="24"/>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059CC34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w:t>
      </w:r>
      <w:hyperlink r:id="rId191" w:history="1">
        <w:r w:rsidRPr="00997E13">
          <w:rPr>
            <w:rStyle w:val="Hyperlink"/>
            <w:rFonts w:asciiTheme="minorHAnsi" w:hAnsiTheme="minorHAnsi" w:cstheme="minorHAnsi"/>
            <w:szCs w:val="24"/>
          </w:rPr>
          <w:t>Instrução Normativa SEGES/ME nº 73, de 30 de setembro de 2022</w:t>
        </w:r>
      </w:hyperlink>
      <w:r w:rsidRPr="00997E13">
        <w:rPr>
          <w:rFonts w:asciiTheme="minorHAnsi" w:hAnsiTheme="minorHAnsi" w:cstheme="minorHAnsi"/>
          <w:szCs w:val="24"/>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192" w:anchor="art34§1" w:history="1">
        <w:r w:rsidRPr="00997E13">
          <w:rPr>
            <w:rStyle w:val="Hyperlink"/>
            <w:rFonts w:asciiTheme="minorHAnsi" w:hAnsiTheme="minorHAnsi" w:cstheme="minorHAnsi"/>
            <w:szCs w:val="24"/>
          </w:rPr>
          <w:t>§ 1º do art. 34 da Lei nº 14.133, de 2021</w:t>
        </w:r>
      </w:hyperlink>
      <w:r w:rsidRPr="00997E13">
        <w:rPr>
          <w:rFonts w:asciiTheme="minorHAnsi" w:hAnsiTheme="minorHAnsi" w:cstheme="minorHAnsi"/>
          <w:szCs w:val="24"/>
        </w:rPr>
        <w:t>. Logo, a definição do menor dispêndio para Administração deve levar em consideração esse aspecto.</w:t>
      </w:r>
    </w:p>
    <w:p w14:paraId="69FC12D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193" w:anchor=":~:text=LEI%20N%C2%BA%204.150%2C%20DE%2021,T%C3%A9cnicas%20e%20d%C3%A1%20outras%20provid%C3%AAncias." w:history="1">
        <w:r w:rsidRPr="00997E13">
          <w:rPr>
            <w:rStyle w:val="Hyperlink"/>
            <w:rFonts w:asciiTheme="minorHAnsi" w:hAnsiTheme="minorHAnsi" w:cstheme="minorHAnsi"/>
            <w:szCs w:val="24"/>
          </w:rPr>
          <w:t>Lei n° 4.150, de 21 de novembro de 1962</w:t>
        </w:r>
      </w:hyperlink>
      <w:r w:rsidRPr="00997E13">
        <w:rPr>
          <w:rFonts w:asciiTheme="minorHAnsi" w:hAnsiTheme="minorHAnsi" w:cstheme="minorHAnsi"/>
          <w:szCs w:val="24"/>
        </w:rPr>
        <w:t>.</w:t>
      </w:r>
    </w:p>
    <w:p w14:paraId="066BCE1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 xml:space="preserve">O </w:t>
      </w:r>
      <w:hyperlink r:id="rId194" w:anchor="art6" w:history="1">
        <w:r w:rsidRPr="00997E13">
          <w:rPr>
            <w:rStyle w:val="Hyperlink"/>
            <w:rFonts w:asciiTheme="minorHAnsi" w:hAnsiTheme="minorHAnsi" w:cstheme="minorHAnsi"/>
            <w:szCs w:val="24"/>
          </w:rPr>
          <w:t>art. 6º, XXIII, “c”, da Lei nº 14.133, de 2021</w:t>
        </w:r>
      </w:hyperlink>
      <w:r w:rsidRPr="00997E13">
        <w:rPr>
          <w:rFonts w:asciiTheme="minorHAnsi" w:hAnsiTheme="minorHAnsi" w:cstheme="minorHAnsi"/>
          <w:szCs w:val="24"/>
        </w:rPr>
        <w:t xml:space="preserve">, e o </w:t>
      </w:r>
      <w:hyperlink r:id="rId195" w:history="1">
        <w:r w:rsidRPr="00997E13">
          <w:rPr>
            <w:rStyle w:val="Hyperlink"/>
            <w:rFonts w:asciiTheme="minorHAnsi" w:hAnsiTheme="minorHAnsi" w:cstheme="minorHAnsi"/>
            <w:szCs w:val="24"/>
          </w:rPr>
          <w:t>art. 9º, IIII, da Instrução Normativa Seges/ME nº 81, de 2022</w:t>
        </w:r>
      </w:hyperlink>
      <w:r w:rsidRPr="00997E13">
        <w:rPr>
          <w:rFonts w:asciiTheme="minorHAnsi" w:hAnsiTheme="minorHAnsi" w:cstheme="minorHAnsi"/>
          <w:szCs w:val="24"/>
        </w:rPr>
        <w:t xml:space="preserve">,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w:t>
      </w:r>
      <w:r w:rsidRPr="00997E13">
        <w:rPr>
          <w:rFonts w:asciiTheme="minorHAnsi" w:hAnsiTheme="minorHAnsi" w:cstheme="minorHAnsi"/>
          <w:szCs w:val="24"/>
        </w:rPr>
        <w:lastRenderedPageBreak/>
        <w:t>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70CD6E1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5:</w:t>
      </w:r>
      <w:r w:rsidRPr="00997E13">
        <w:rPr>
          <w:rFonts w:asciiTheme="minorHAnsi" w:hAnsiTheme="minorHAnsi" w:cstheme="minorHAnsi"/>
          <w:szCs w:val="24"/>
        </w:rPr>
        <w:t xml:space="preserve"> O </w:t>
      </w:r>
      <w:hyperlink r:id="rId196" w:anchor="art47" w:history="1">
        <w:r w:rsidRPr="00997E13">
          <w:rPr>
            <w:rStyle w:val="Hyperlink"/>
            <w:rFonts w:asciiTheme="minorHAnsi" w:hAnsiTheme="minorHAnsi" w:cstheme="minorHAnsi"/>
            <w:szCs w:val="24"/>
          </w:rPr>
          <w:t>art. 47, I, da Lei nº 14.133, de 2021,</w:t>
        </w:r>
      </w:hyperlink>
      <w:r w:rsidRPr="00997E13">
        <w:rPr>
          <w:rFonts w:asciiTheme="minorHAnsi" w:hAnsiTheme="minorHAnsi" w:cstheme="minorHAnsi"/>
          <w:szCs w:val="24"/>
        </w:rPr>
        <w:t xml:space="preserve"> e o </w:t>
      </w:r>
      <w:hyperlink r:id="rId197" w:history="1">
        <w:r w:rsidRPr="00997E13">
          <w:rPr>
            <w:rStyle w:val="Hyperlink"/>
            <w:rFonts w:asciiTheme="minorHAnsi" w:hAnsiTheme="minorHAnsi" w:cstheme="minorHAnsi"/>
            <w:szCs w:val="24"/>
          </w:rPr>
          <w:t>art. 9º, inciso I, alínea b, da Instrução Normativa Seges/ME nº 81, de 2022</w:t>
        </w:r>
      </w:hyperlink>
      <w:r w:rsidRPr="00997E13">
        <w:rPr>
          <w:rFonts w:asciiTheme="minorHAnsi" w:hAnsiTheme="minorHAnsi" w:cstheme="minorHAnsi"/>
          <w:szCs w:val="24"/>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198" w:history="1">
        <w:r w:rsidRPr="00997E13">
          <w:rPr>
            <w:rStyle w:val="Hyperlink"/>
            <w:rFonts w:asciiTheme="minorHAnsi" w:hAnsiTheme="minorHAnsi" w:cstheme="minorHAnsi"/>
            <w:szCs w:val="24"/>
          </w:rPr>
          <w:t>Portaria SEGES/ME nº 938, de 02 de fevereiro de 2022</w:t>
        </w:r>
      </w:hyperlink>
      <w:r w:rsidRPr="00997E13">
        <w:rPr>
          <w:rFonts w:asciiTheme="minorHAnsi" w:hAnsiTheme="minorHAnsi" w:cstheme="minorHAnsi"/>
          <w:szCs w:val="24"/>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199" w:anchor="art74" w:history="1">
        <w:r w:rsidRPr="00997E13">
          <w:rPr>
            <w:rStyle w:val="Hyperlink"/>
            <w:rFonts w:asciiTheme="minorHAnsi" w:hAnsiTheme="minorHAnsi" w:cstheme="minorHAnsi"/>
            <w:szCs w:val="24"/>
          </w:rPr>
          <w:t>incisos I do art. 74 e os incisos I e II do art. 75 da Lei nº 14.133, de 2021</w:t>
        </w:r>
      </w:hyperlink>
      <w:r w:rsidRPr="00997E13">
        <w:rPr>
          <w:rFonts w:asciiTheme="minorHAnsi" w:hAnsiTheme="minorHAnsi" w:cstheme="minorHAnsi"/>
          <w:szCs w:val="24"/>
        </w:rPr>
        <w:t>. Em existindo padronização aprovada, ela deve ser considerada e eventual não-uso justificado nos autos.</w:t>
      </w:r>
    </w:p>
    <w:p w14:paraId="140460B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6:</w:t>
      </w:r>
      <w:r w:rsidRPr="00997E13">
        <w:rPr>
          <w:rFonts w:asciiTheme="minorHAnsi" w:hAnsiTheme="minorHAnsi" w:cstheme="minorHAnsi"/>
          <w:szCs w:val="24"/>
        </w:rPr>
        <w:t xml:space="preserve"> O </w:t>
      </w:r>
      <w:hyperlink r:id="rId200" w:anchor="art6" w:history="1">
        <w:r w:rsidRPr="00997E13">
          <w:rPr>
            <w:rStyle w:val="Hyperlink"/>
            <w:rFonts w:asciiTheme="minorHAnsi" w:hAnsiTheme="minorHAnsi" w:cstheme="minorHAnsi"/>
            <w:szCs w:val="24"/>
          </w:rPr>
          <w:t>art. 6º, XXIII, “c”, da Lei nº 14.133, de 2021</w:t>
        </w:r>
      </w:hyperlink>
      <w:r w:rsidRPr="00997E13">
        <w:rPr>
          <w:rFonts w:asciiTheme="minorHAnsi" w:hAnsiTheme="minorHAnsi" w:cstheme="minorHAnsi"/>
          <w:szCs w:val="24"/>
        </w:rPr>
        <w:t xml:space="preserve">, e o </w:t>
      </w:r>
      <w:hyperlink r:id="rId201" w:anchor="art9" w:history="1">
        <w:r w:rsidRPr="00997E13">
          <w:rPr>
            <w:rStyle w:val="Hyperlink"/>
            <w:rFonts w:asciiTheme="minorHAnsi" w:hAnsiTheme="minorHAnsi" w:cstheme="minorHAnsi"/>
            <w:szCs w:val="24"/>
          </w:rPr>
          <w:t>art. 9º, IIII, da Instrução Normativa Seges/ME nº 81, de 2022</w:t>
        </w:r>
      </w:hyperlink>
      <w:r w:rsidRPr="00997E13">
        <w:rPr>
          <w:rFonts w:asciiTheme="minorHAnsi" w:hAnsiTheme="minorHAnsi" w:cstheme="minorHAnsi"/>
          <w:szCs w:val="24"/>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06FFEF2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7:</w:t>
      </w:r>
      <w:r w:rsidRPr="00997E13">
        <w:rPr>
          <w:rFonts w:asciiTheme="minorHAnsi" w:hAnsiTheme="minorHAnsi" w:cstheme="minorHAnsi"/>
          <w:szCs w:val="24"/>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02" w:history="1">
        <w:r w:rsidRPr="00997E13">
          <w:rPr>
            <w:rStyle w:val="Hyperlink"/>
            <w:rFonts w:asciiTheme="minorHAnsi" w:hAnsiTheme="minorHAnsi" w:cstheme="minorHAnsi"/>
            <w:szCs w:val="24"/>
          </w:rPr>
          <w:t>Guia Nacional de Contratações Sustentáveis da AGU</w:t>
        </w:r>
      </w:hyperlink>
      <w:r w:rsidRPr="00997E13">
        <w:rPr>
          <w:rFonts w:asciiTheme="minorHAnsi" w:hAnsiTheme="minorHAnsi" w:cstheme="minorHAnsi"/>
          <w:szCs w:val="24"/>
        </w:rPr>
        <w:t xml:space="preserve"> para tal fim. Caso o Estudo Técnico Preliminar seja silente ou insuficiente a esse respeito, recomenda-se abrir tópico específico nesta seção sobre a matéria.</w:t>
      </w:r>
    </w:p>
    <w:p w14:paraId="23858ED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Vale registrar que a sustentabilidade pode incidir a partir de características do próprio objeto a ser contratado como também de outros modos, compilados no tópico “requisitos da contratação” deste TR.</w:t>
      </w:r>
    </w:p>
    <w:p w14:paraId="55C6B83C" w14:textId="77777777" w:rsidR="00997E13" w:rsidRPr="00997E13" w:rsidRDefault="00997E13" w:rsidP="00997E13">
      <w:pPr>
        <w:pStyle w:val="PargrafodaLista"/>
        <w:numPr>
          <w:ilvl w:val="0"/>
          <w:numId w:val="160"/>
        </w:numPr>
        <w:spacing w:after="0" w:line="240" w:lineRule="auto"/>
        <w:rPr>
          <w:rFonts w:asciiTheme="minorHAnsi" w:hAnsiTheme="minorHAnsi" w:cstheme="minorHAnsi"/>
          <w:b/>
          <w:bCs/>
          <w:color w:val="FF0000"/>
          <w:sz w:val="24"/>
          <w:szCs w:val="24"/>
        </w:rPr>
      </w:pPr>
      <w:r w:rsidRPr="00997E13">
        <w:rPr>
          <w:rFonts w:asciiTheme="minorHAnsi" w:hAnsiTheme="minorHAnsi" w:cstheme="minorHAnsi"/>
          <w:b/>
          <w:bCs/>
          <w:color w:val="FF0000"/>
          <w:sz w:val="24"/>
          <w:szCs w:val="24"/>
        </w:rPr>
        <w:t>REQUISITOS DA CONTRATAÇÃO</w:t>
      </w:r>
    </w:p>
    <w:p w14:paraId="4396AA9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Os requisitos da contratação deverão ser registrados nos Sistemas TR DIGITAL e ETP DIGITAL, nos termos do </w:t>
      </w:r>
      <w:hyperlink r:id="rId203" w:history="1">
        <w:r w:rsidRPr="00997E13">
          <w:rPr>
            <w:rStyle w:val="Hyperlink"/>
            <w:rFonts w:asciiTheme="minorHAnsi" w:hAnsiTheme="minorHAnsi" w:cstheme="minorHAnsi"/>
            <w:szCs w:val="24"/>
          </w:rPr>
          <w:t>art. 9º, inciso IV da IN Seges/ME nº 81, de 2022</w:t>
        </w:r>
      </w:hyperlink>
      <w:r w:rsidRPr="00997E13">
        <w:rPr>
          <w:rFonts w:asciiTheme="minorHAnsi" w:hAnsiTheme="minorHAnsi" w:cstheme="minorHAnsi"/>
          <w:szCs w:val="24"/>
        </w:rPr>
        <w:t xml:space="preserve"> e </w:t>
      </w:r>
      <w:hyperlink r:id="rId204" w:history="1">
        <w:r w:rsidRPr="00997E13">
          <w:rPr>
            <w:rStyle w:val="Hyperlink"/>
            <w:rFonts w:asciiTheme="minorHAnsi" w:hAnsiTheme="minorHAnsi" w:cstheme="minorHAnsi"/>
            <w:szCs w:val="24"/>
          </w:rPr>
          <w:t>art. 9º, II, da Instrução Normativa Seges/ME nº 58, de 2022.</w:t>
        </w:r>
      </w:hyperlink>
    </w:p>
    <w:p w14:paraId="061C3A8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2: </w:t>
      </w:r>
      <w:r w:rsidRPr="00997E13">
        <w:rPr>
          <w:rFonts w:asciiTheme="minorHAnsi" w:hAnsiTheme="minorHAnsi" w:cstheme="minorHAnsi"/>
          <w:szCs w:val="24"/>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p w14:paraId="03FF142F" w14:textId="77777777" w:rsidR="00997E13" w:rsidRPr="00997E13" w:rsidRDefault="00997E13" w:rsidP="00997E13">
      <w:pPr>
        <w:rPr>
          <w:rFonts w:asciiTheme="minorHAnsi" w:hAnsiTheme="minorHAnsi" w:cstheme="minorHAnsi"/>
          <w:szCs w:val="24"/>
        </w:rPr>
      </w:pPr>
      <w:r w:rsidRPr="00997E13">
        <w:rPr>
          <w:rFonts w:asciiTheme="minorHAnsi" w:hAnsiTheme="minorHAnsi" w:cstheme="minorHAnsi"/>
          <w:b/>
          <w:bCs/>
          <w:color w:val="FF0000"/>
          <w:szCs w:val="24"/>
        </w:rPr>
        <w:t>Indicação de marcas ou modelos</w:t>
      </w:r>
      <w:r w:rsidRPr="00997E13">
        <w:rPr>
          <w:rFonts w:asciiTheme="minorHAnsi" w:hAnsiTheme="minorHAnsi" w:cstheme="minorHAnsi"/>
          <w:szCs w:val="24"/>
        </w:rPr>
        <w:t xml:space="preserve"> (</w:t>
      </w:r>
      <w:hyperlink r:id="rId205" w:anchor="art41">
        <w:r w:rsidRPr="00997E13">
          <w:rPr>
            <w:rStyle w:val="Hyperlink"/>
            <w:rFonts w:asciiTheme="minorHAnsi" w:hAnsiTheme="minorHAnsi" w:cstheme="minorHAnsi"/>
            <w:color w:val="FF0000"/>
            <w:szCs w:val="24"/>
          </w:rPr>
          <w:t>41, inciso I, da Lei nº 14.133, de 2021</w:t>
        </w:r>
      </w:hyperlink>
      <w:r w:rsidRPr="00997E13">
        <w:rPr>
          <w:rFonts w:asciiTheme="minorHAnsi" w:hAnsiTheme="minorHAnsi" w:cstheme="minorHAnsi"/>
          <w:szCs w:val="24"/>
        </w:rPr>
        <w:t>)</w:t>
      </w:r>
    </w:p>
    <w:p w14:paraId="6BB60432" w14:textId="77777777" w:rsidR="00997E13" w:rsidRPr="00997E13" w:rsidRDefault="00997E13" w:rsidP="00997E13">
      <w:pPr>
        <w:pStyle w:val="PargrafodaLista"/>
        <w:numPr>
          <w:ilvl w:val="0"/>
          <w:numId w:val="160"/>
        </w:numPr>
        <w:spacing w:after="0" w:line="240" w:lineRule="auto"/>
        <w:jc w:val="both"/>
        <w:rPr>
          <w:rFonts w:asciiTheme="minorHAnsi" w:hAnsiTheme="minorHAnsi" w:cstheme="minorHAnsi"/>
          <w:sz w:val="24"/>
          <w:szCs w:val="24"/>
        </w:rPr>
      </w:pPr>
      <w:r w:rsidRPr="00997E13">
        <w:rPr>
          <w:rFonts w:asciiTheme="minorHAnsi" w:hAnsiTheme="minorHAnsi" w:cstheme="minorHAnsi"/>
          <w:sz w:val="24"/>
          <w:szCs w:val="24"/>
        </w:rPr>
        <w:t>4.1 Na presente contratação será admitida a indicação da(s) seguinte(s) marca(s), característica(s) ou modelo(s), de acordo com as justificativas contidas nos Estudos Técnicos Preliminares: (...).</w:t>
      </w:r>
    </w:p>
    <w:p w14:paraId="40CBEA0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é possível que a Administração indique marcas ou modelos de eventuais bens necessários à execução do objeto da contratação.</w:t>
      </w:r>
    </w:p>
    <w:p w14:paraId="69DEC02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Marca - Excepcionalmente será permitida a indicação de uma ou mais marcas ou modelos, desde que justificada tecnicamente no processo, nas hipóteses descritas no art. 41, inciso I, alíneas a, b, c e d da Lei nº 14.133, de 2021.</w:t>
      </w:r>
    </w:p>
    <w:p w14:paraId="217F54D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Similaridade</w:t>
      </w:r>
      <w:r w:rsidRPr="00997E13">
        <w:rPr>
          <w:rFonts w:asciiTheme="minorHAnsi" w:hAnsiTheme="minorHAnsi" w:cstheme="minorHAnsi"/>
          <w:szCs w:val="24"/>
        </w:rPr>
        <w:t xml:space="preserve"> </w:t>
      </w:r>
      <w:r w:rsidRPr="00997E13">
        <w:rPr>
          <w:rFonts w:asciiTheme="minorHAnsi" w:hAnsiTheme="minorHAnsi" w:cstheme="minorHAnsi"/>
          <w:b/>
          <w:bCs/>
          <w:szCs w:val="24"/>
        </w:rPr>
        <w:t>-</w:t>
      </w:r>
      <w:r w:rsidRPr="00997E13">
        <w:rPr>
          <w:rFonts w:asciiTheme="minorHAnsi" w:hAnsiTheme="minorHAnsi" w:cstheme="minorHAnsi"/>
          <w:szCs w:val="24"/>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2CE5A0E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005B9D7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Deve a Administração, ainda, observar o princípio da padronização considerada a compatibilidade de especificações estéticas, técnicas ou de desempenho, nos termos do </w:t>
      </w:r>
      <w:hyperlink r:id="rId206" w:anchor="art43" w:history="1">
        <w:r w:rsidRPr="00997E13">
          <w:rPr>
            <w:rStyle w:val="Hyperlink"/>
            <w:rFonts w:asciiTheme="minorHAnsi" w:hAnsiTheme="minorHAnsi" w:cstheme="minorHAnsi"/>
            <w:szCs w:val="24"/>
          </w:rPr>
          <w:t>art. 43 da Lei nº 14.133, de 2021</w:t>
        </w:r>
      </w:hyperlink>
      <w:r w:rsidRPr="00997E13">
        <w:rPr>
          <w:rFonts w:asciiTheme="minorHAnsi" w:hAnsiTheme="minorHAnsi" w:cstheme="minorHAnsi"/>
          <w:szCs w:val="24"/>
        </w:rPr>
        <w:t xml:space="preserve">, e do </w:t>
      </w:r>
      <w:hyperlink r:id="rId207" w:history="1">
        <w:r w:rsidRPr="00997E13">
          <w:rPr>
            <w:rStyle w:val="Hyperlink"/>
            <w:rFonts w:asciiTheme="minorHAnsi" w:hAnsiTheme="minorHAnsi" w:cstheme="minorHAnsi"/>
            <w:szCs w:val="24"/>
          </w:rPr>
          <w:t>art. 9º, inciso I, alínea b, da IN Seges/ME nº 81, de 2022</w:t>
        </w:r>
      </w:hyperlink>
      <w:r w:rsidRPr="00997E13">
        <w:rPr>
          <w:rFonts w:asciiTheme="minorHAnsi" w:hAnsiTheme="minorHAnsi" w:cstheme="minorHAnsi"/>
          <w:szCs w:val="24"/>
        </w:rPr>
        <w:t>. Também deverá ser observada a Portaria SEGES/ME n. 938, de 2022, que institui o catálogo eletrônico de padronização de compras, serviços e obras, no âmbito da Administração Pública federal direta, autárquica e fundacional.</w:t>
      </w:r>
    </w:p>
    <w:p w14:paraId="55B55B6A"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Da vedação de utilização de marca/produto na execução do serviço</w:t>
      </w:r>
    </w:p>
    <w:p w14:paraId="2980C249" w14:textId="77777777" w:rsidR="00997E13" w:rsidRPr="00997E13" w:rsidRDefault="00997E13" w:rsidP="00997E13">
      <w:pPr>
        <w:rPr>
          <w:rFonts w:asciiTheme="minorHAnsi" w:hAnsiTheme="minorHAnsi" w:cstheme="minorHAnsi"/>
          <w:szCs w:val="24"/>
        </w:rPr>
      </w:pPr>
      <w:r w:rsidRPr="00997E13">
        <w:rPr>
          <w:rFonts w:asciiTheme="minorHAnsi" w:hAnsiTheme="minorHAnsi" w:cstheme="minorHAnsi"/>
          <w:szCs w:val="24"/>
        </w:rPr>
        <w:t>5.1 Diante das conclusões extraídas do processo n. ____, a Administração não aceitará o fornecimento dos seguintes produtos/marcas:</w:t>
      </w:r>
    </w:p>
    <w:p w14:paraId="4BAA250A" w14:textId="77777777" w:rsidR="00997E13" w:rsidRPr="00997E13" w:rsidRDefault="00997E13" w:rsidP="00997E13">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595BC52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30A73ED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sidRPr="00997E13">
        <w:rPr>
          <w:rFonts w:asciiTheme="minorHAnsi" w:hAnsiTheme="minorHAnsi" w:cstheme="minorHAnsi"/>
          <w:szCs w:val="24"/>
          <w:u w:val="single"/>
        </w:rPr>
        <w:t xml:space="preserve">espelhando o que foi </w:t>
      </w:r>
      <w:r w:rsidRPr="00997E13">
        <w:rPr>
          <w:rFonts w:asciiTheme="minorHAnsi" w:hAnsiTheme="minorHAnsi" w:cstheme="minorHAnsi"/>
          <w:szCs w:val="24"/>
          <w:u w:val="single"/>
        </w:rPr>
        <w:lastRenderedPageBreak/>
        <w:t xml:space="preserve">definido no </w:t>
      </w:r>
      <w:hyperlink r:id="rId208" w:history="1">
        <w:r w:rsidRPr="00997E13">
          <w:rPr>
            <w:rStyle w:val="Hyperlink"/>
            <w:rFonts w:asciiTheme="minorHAnsi" w:hAnsiTheme="minorHAnsi" w:cstheme="minorHAnsi"/>
            <w:szCs w:val="24"/>
          </w:rPr>
          <w:t>artigo 10, inciso III, da Instrução Normativa SEGES/ME nº 58, de 2022</w:t>
        </w:r>
      </w:hyperlink>
      <w:r w:rsidRPr="00997E13">
        <w:rPr>
          <w:rFonts w:asciiTheme="minorHAnsi" w:hAnsiTheme="minorHAnsi" w:cstheme="minorHAnsi"/>
          <w:szCs w:val="24"/>
          <w:u w:val="single"/>
        </w:rPr>
        <w:t xml:space="preserve">, que trata do ETP, </w:t>
      </w:r>
      <w:r w:rsidRPr="00997E13">
        <w:rPr>
          <w:rFonts w:asciiTheme="minorHAnsi" w:hAnsiTheme="minorHAnsi" w:cstheme="minorHAnsi"/>
          <w:szCs w:val="24"/>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209" w:anchor="art174" w:history="1">
        <w:r w:rsidRPr="00997E13">
          <w:rPr>
            <w:rStyle w:val="Hyperlink"/>
            <w:rFonts w:asciiTheme="minorHAnsi" w:hAnsiTheme="minorHAnsi" w:cstheme="minorHAnsi"/>
            <w:szCs w:val="24"/>
          </w:rPr>
          <w:t>alínea “d” do inciso VI do § 3º do art. 174 da Lei nº 14.133, de 2021</w:t>
        </w:r>
      </w:hyperlink>
      <w:r w:rsidRPr="00997E13">
        <w:rPr>
          <w:rFonts w:asciiTheme="minorHAnsi" w:hAnsiTheme="minorHAnsi" w:cstheme="minorHAnsi"/>
          <w:szCs w:val="24"/>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1B217CA5"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Da exigência de carta de solidariedade</w:t>
      </w:r>
    </w:p>
    <w:p w14:paraId="6EB77991" w14:textId="77777777" w:rsidR="00997E13" w:rsidRPr="00997E13" w:rsidRDefault="00997E13" w:rsidP="00997E13">
      <w:pPr>
        <w:pStyle w:val="PargrafodaLista"/>
        <w:numPr>
          <w:ilvl w:val="1"/>
          <w:numId w:val="128"/>
        </w:numPr>
        <w:spacing w:after="0" w:line="240" w:lineRule="auto"/>
        <w:rPr>
          <w:rFonts w:asciiTheme="minorHAnsi" w:hAnsiTheme="minorHAnsi" w:cstheme="minorHAnsi"/>
          <w:sz w:val="24"/>
          <w:szCs w:val="24"/>
        </w:rPr>
      </w:pPr>
      <w:r w:rsidRPr="00997E13">
        <w:rPr>
          <w:rFonts w:asciiTheme="minorHAnsi" w:hAnsiTheme="minorHAnsi" w:cstheme="minorHAnsi"/>
          <w:sz w:val="24"/>
          <w:szCs w:val="24"/>
        </w:rPr>
        <w:t>Em caso de fornecedor, revendedor ou distribuidor, será exigida carta de solidariedade emitida pelo fabricante, que assegure a execução do contrato.</w:t>
      </w:r>
    </w:p>
    <w:p w14:paraId="0FBF8F4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p>
    <w:p w14:paraId="42E8B4A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Em razão de seu potencial de restringir a competitividade do certame, a exigência de carta de solidariedade somente se justificará em situações excepcionais e devidamente motivadas.</w:t>
      </w:r>
    </w:p>
    <w:p w14:paraId="7467D318"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Subcontratação</w:t>
      </w:r>
    </w:p>
    <w:p w14:paraId="4E1A2AC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color w:val="000000" w:themeColor="text1"/>
          <w:szCs w:val="24"/>
        </w:rPr>
        <w:t>Nota Explicativa 1:</w:t>
      </w:r>
      <w:r w:rsidRPr="00997E13">
        <w:rPr>
          <w:rFonts w:asciiTheme="minorHAnsi" w:hAnsiTheme="minorHAnsi" w:cstheme="minorHAnsi"/>
          <w:color w:val="000000" w:themeColor="text1"/>
          <w:szCs w:val="24"/>
        </w:rPr>
        <w:t xml:space="preserve"> A subcontratação deve ser avaliada à luz do </w:t>
      </w:r>
      <w:hyperlink r:id="rId210" w:anchor="art122">
        <w:r w:rsidRPr="00997E13">
          <w:rPr>
            <w:rStyle w:val="Hyperlink"/>
            <w:rFonts w:asciiTheme="minorHAnsi" w:hAnsiTheme="minorHAnsi" w:cstheme="minorHAnsi"/>
            <w:szCs w:val="24"/>
          </w:rPr>
          <w:t>artigo 122 da Lei nº 14.133, de 2021</w:t>
        </w:r>
      </w:hyperlink>
      <w:r w:rsidRPr="00997E13">
        <w:rPr>
          <w:rFonts w:asciiTheme="minorHAnsi" w:hAnsiTheme="minorHAnsi" w:cstheme="minorHAnsi"/>
          <w:szCs w:val="24"/>
        </w:rPr>
        <w:t>.</w:t>
      </w:r>
    </w:p>
    <w:p w14:paraId="5CE876F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“Art. 122. Na execução do contrato e sem prejuízo das responsabilidades contratuais e legais, o contratado poderá subcontratar partes da obra, do serviço ou do fornecimento até o limite autorizado, em cada caso, pela Administração.</w:t>
      </w:r>
    </w:p>
    <w:p w14:paraId="5D2833D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1º O contratado apresentará à Administração documentação que comprove a capacidade técnica do subcontratado, que será avaliada e juntada aos autos do processo correspondente.</w:t>
      </w:r>
    </w:p>
    <w:p w14:paraId="6A5AEBE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2º Regulamento ou edital de licitação poderão vedar, restringir ou estabelecer condições para a subcontratação.</w:t>
      </w:r>
    </w:p>
    <w:p w14:paraId="3D19848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w:t>
      </w:r>
      <w:r w:rsidRPr="00997E13">
        <w:rPr>
          <w:rFonts w:asciiTheme="minorHAnsi" w:hAnsiTheme="minorHAnsi" w:cstheme="minorHAnsi"/>
          <w:szCs w:val="24"/>
        </w:rPr>
        <w:lastRenderedPageBreak/>
        <w:t>contrato, ou se deles forem cônjuge, companheiro ou parente em linha reta, colateral, ou por afinidade, até o terceiro grau, devendo essa proibição constar expressamente do edital de licitação.”</w:t>
      </w:r>
    </w:p>
    <w:p w14:paraId="16FD963F" w14:textId="77777777" w:rsidR="00997E13" w:rsidRPr="00997E13" w:rsidRDefault="00997E13" w:rsidP="00997E13">
      <w:pPr>
        <w:pStyle w:val="PargrafodaLista"/>
        <w:numPr>
          <w:ilvl w:val="1"/>
          <w:numId w:val="180"/>
        </w:numPr>
        <w:spacing w:after="0" w:line="240" w:lineRule="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Não é admitida a subcontratação do objeto contratual.</w:t>
      </w:r>
    </w:p>
    <w:p w14:paraId="19799DA5"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69A1839A" w14:textId="77777777" w:rsidR="00997E13" w:rsidRPr="00997E13" w:rsidRDefault="00997E13" w:rsidP="00997E13">
      <w:pPr>
        <w:pStyle w:val="PargrafodaLista"/>
        <w:spacing w:after="0" w:line="240" w:lineRule="auto"/>
        <w:ind w:left="0"/>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5.2 É admitida a subcontratação parcial do objeto, nas seguintes condições:</w:t>
      </w:r>
    </w:p>
    <w:p w14:paraId="7442A1C7" w14:textId="77777777" w:rsidR="00997E13" w:rsidRPr="00997E13" w:rsidRDefault="00997E13" w:rsidP="00997E13">
      <w:pPr>
        <w:pStyle w:val="Nvel3-R"/>
        <w:autoSpaceDN/>
        <w:spacing w:before="0" w:after="0" w:line="240" w:lineRule="auto"/>
        <w:ind w:left="0"/>
        <w:textAlignment w:val="auto"/>
        <w:rPr>
          <w:rFonts w:asciiTheme="minorHAnsi" w:hAnsiTheme="minorHAnsi" w:cstheme="minorHAnsi"/>
          <w:sz w:val="24"/>
          <w:szCs w:val="24"/>
        </w:rPr>
      </w:pPr>
      <w:r w:rsidRPr="00997E13">
        <w:rPr>
          <w:rFonts w:asciiTheme="minorHAnsi" w:hAnsiTheme="minorHAnsi" w:cstheme="minorHAnsi"/>
          <w:sz w:val="24"/>
          <w:szCs w:val="24"/>
        </w:rPr>
        <w:t>5.2.1 É vedada a subcontratação completa ou da parcela principal do objeto da contratação, a qual consiste em: (...).</w:t>
      </w:r>
    </w:p>
    <w:p w14:paraId="3B4552A5" w14:textId="77777777" w:rsidR="00997E13" w:rsidRPr="00997E13" w:rsidRDefault="00997E13" w:rsidP="00997E13">
      <w:pPr>
        <w:pStyle w:val="Nivel3"/>
        <w:numPr>
          <w:ilvl w:val="2"/>
          <w:numId w:val="181"/>
        </w:numPr>
        <w:autoSpaceDN/>
        <w:spacing w:before="0" w:after="0" w:line="240" w:lineRule="auto"/>
        <w:ind w:left="0" w:firstLine="0"/>
        <w:jc w:val="left"/>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A subcontratação fica limitada a ........ [parcela permitida/percentual]</w:t>
      </w:r>
    </w:p>
    <w:p w14:paraId="6D804773" w14:textId="77777777" w:rsidR="00997E13" w:rsidRPr="00997E13" w:rsidRDefault="00997E13" w:rsidP="00997E13">
      <w:pPr>
        <w:pStyle w:val="Nvel2-Red"/>
        <w:numPr>
          <w:ilvl w:val="1"/>
          <w:numId w:val="87"/>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contrato oferece maior detalhamento das regras que serão aplicadas em relação à subcontratação, caso admitida.</w:t>
      </w:r>
    </w:p>
    <w:p w14:paraId="6D41F9D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Em caso de necessidade de inclusão de outras especificações técnicas quanto à subcontratação, deverão ser inseridas nestes itens. </w:t>
      </w:r>
    </w:p>
    <w:p w14:paraId="171B937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17F5F429"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Garantia da contratação</w:t>
      </w:r>
    </w:p>
    <w:p w14:paraId="51A482E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A IN5 estabelece que a prestação de garantia no percentual de 5%, conforme IN5, anexo VII-F, item 3.1.a</w:t>
      </w:r>
    </w:p>
    <w:p w14:paraId="2F3E2EE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percentual da garantia poderá elevado para até 10% (dez por cento) do valor inicial do contrato, nos casos de alta complexidade técnica e riscos envolvidos, caso</w:t>
      </w:r>
    </w:p>
    <w:p w14:paraId="7F9B52F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em que deverá haver justificativa específica nos autos, conforme art. 98 da Lei nº 14.133, de 2021. </w:t>
      </w:r>
    </w:p>
    <w:p w14:paraId="04CA231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Como condição para antecipação de pagamento, a Administração pode exigir a prestação de garantia adicional, nos termos do </w:t>
      </w:r>
      <w:hyperlink r:id="rId211" w:anchor="art145§2">
        <w:r w:rsidRPr="00997E13">
          <w:rPr>
            <w:rStyle w:val="Hyperlink"/>
            <w:rFonts w:asciiTheme="minorHAnsi" w:hAnsiTheme="minorHAnsi" w:cstheme="minorHAnsi"/>
            <w:color w:val="0000EE"/>
            <w:szCs w:val="24"/>
          </w:rPr>
          <w:t>art. 145, § 2º, da Lei nº 14.133, de 2021</w:t>
        </w:r>
      </w:hyperlink>
      <w:r w:rsidRPr="00997E13">
        <w:rPr>
          <w:rFonts w:asciiTheme="minorHAnsi" w:hAnsiTheme="minorHAnsi" w:cstheme="minorHAnsi"/>
          <w:szCs w:val="24"/>
        </w:rPr>
        <w:t>.</w:t>
      </w:r>
    </w:p>
    <w:p w14:paraId="59B1426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A lei previu expressamente o prazo apenas para o seguro garantia - art. 96, §3º, da Lei nº 14.133, de 2021. O prazo de dez dias tem por base a IN 05/2017, Anexo VII-F, 3.1.a, aplicável ao caso por força da IN Seges n. 98/2022.</w:t>
      </w:r>
    </w:p>
    <w:p w14:paraId="004E79B0" w14:textId="77777777" w:rsidR="00997E13" w:rsidRPr="00997E13" w:rsidRDefault="00997E13" w:rsidP="00997E13">
      <w:pPr>
        <w:jc w:val="both"/>
        <w:rPr>
          <w:rFonts w:asciiTheme="minorHAnsi" w:hAnsiTheme="minorHAnsi" w:cstheme="minorHAnsi"/>
          <w:szCs w:val="24"/>
        </w:rPr>
      </w:pPr>
      <w:r w:rsidRPr="00997E13">
        <w:rPr>
          <w:rFonts w:asciiTheme="minorHAnsi" w:hAnsiTheme="minorHAnsi" w:cstheme="minorHAnsi"/>
          <w:szCs w:val="24"/>
        </w:rPr>
        <w:t xml:space="preserve">5.4 Será exigida a garantia da contratação de que tratam os </w:t>
      </w:r>
      <w:proofErr w:type="spellStart"/>
      <w:r w:rsidRPr="00997E13">
        <w:rPr>
          <w:rFonts w:asciiTheme="minorHAnsi" w:hAnsiTheme="minorHAnsi" w:cstheme="minorHAnsi"/>
          <w:szCs w:val="24"/>
        </w:rPr>
        <w:t>arts</w:t>
      </w:r>
      <w:proofErr w:type="spellEnd"/>
      <w:r w:rsidRPr="00997E13">
        <w:rPr>
          <w:rFonts w:asciiTheme="minorHAnsi" w:hAnsiTheme="minorHAnsi" w:cstheme="minorHAnsi"/>
          <w:szCs w:val="24"/>
        </w:rPr>
        <w:t>. 96 e seguintes da Lei nº 14.133, de 2021, no percentual e condições descritas nas cláusulas do contrato.</w:t>
      </w:r>
    </w:p>
    <w:p w14:paraId="5D9F14DA" w14:textId="77777777" w:rsidR="00997E13" w:rsidRPr="00997E13" w:rsidRDefault="00997E13" w:rsidP="00997E13">
      <w:pPr>
        <w:jc w:val="both"/>
        <w:rPr>
          <w:rFonts w:asciiTheme="minorHAnsi" w:hAnsiTheme="minorHAnsi" w:cstheme="minorHAnsi"/>
          <w:szCs w:val="24"/>
        </w:rPr>
      </w:pPr>
      <w:r w:rsidRPr="00997E13">
        <w:rPr>
          <w:rFonts w:asciiTheme="minorHAnsi" w:hAnsiTheme="minorHAnsi" w:cstheme="minorHAnsi"/>
          <w:szCs w:val="24"/>
        </w:rPr>
        <w:t>5.5 Em caso opção pelo seguro-garantia, a parte adjudicatária terá prazo de um mês, contado da data de homologação da licitação, para sua apresentação, que deve ocorrer antes da assinatura do contrato.</w:t>
      </w:r>
    </w:p>
    <w:p w14:paraId="3AEFC6B7" w14:textId="77777777" w:rsidR="00997E13" w:rsidRPr="00997E13" w:rsidRDefault="00997E13" w:rsidP="00997E13">
      <w:pPr>
        <w:jc w:val="both"/>
        <w:rPr>
          <w:rFonts w:asciiTheme="minorHAnsi" w:hAnsiTheme="minorHAnsi" w:cstheme="minorHAnsi"/>
          <w:szCs w:val="24"/>
        </w:rPr>
      </w:pPr>
      <w:r w:rsidRPr="00997E13">
        <w:rPr>
          <w:rFonts w:asciiTheme="minorHAnsi" w:hAnsiTheme="minorHAnsi" w:cstheme="minorHAnsi"/>
          <w:szCs w:val="24"/>
        </w:rPr>
        <w:t xml:space="preserve">5.6 A garantia, </w:t>
      </w:r>
      <w:r w:rsidRPr="00997E13">
        <w:rPr>
          <w:rFonts w:asciiTheme="minorHAnsi" w:hAnsiTheme="minorHAnsi" w:cstheme="minorHAnsi"/>
          <w:color w:val="000000" w:themeColor="text1"/>
          <w:szCs w:val="24"/>
        </w:rPr>
        <w:t>nas modalidades caução e fiança bancária, dev</w:t>
      </w:r>
      <w:r w:rsidRPr="00997E13">
        <w:rPr>
          <w:rFonts w:asciiTheme="minorHAnsi" w:hAnsiTheme="minorHAnsi" w:cstheme="minorHAnsi"/>
          <w:szCs w:val="24"/>
        </w:rPr>
        <w:t>erá ser prestada em até 10 dias úteis após a assinatura do contrato.</w:t>
      </w:r>
    </w:p>
    <w:p w14:paraId="1BA72257"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Vistoria</w:t>
      </w:r>
    </w:p>
    <w:p w14:paraId="75DD1E7F" w14:textId="77777777" w:rsidR="00997E13" w:rsidRPr="00997E13" w:rsidRDefault="00997E13" w:rsidP="00997E13">
      <w:pPr>
        <w:jc w:val="both"/>
        <w:rPr>
          <w:rFonts w:asciiTheme="minorHAnsi" w:hAnsiTheme="minorHAnsi" w:cstheme="minorHAnsi"/>
          <w:i/>
          <w:iCs/>
          <w:color w:val="FF0000"/>
          <w:szCs w:val="24"/>
        </w:rPr>
      </w:pPr>
      <w:r w:rsidRPr="00997E13">
        <w:rPr>
          <w:rFonts w:asciiTheme="minorHAnsi" w:hAnsiTheme="minorHAnsi" w:cstheme="minorHAnsi"/>
          <w:i/>
          <w:iCs/>
          <w:color w:val="FF0000"/>
          <w:szCs w:val="24"/>
        </w:rPr>
        <w:t xml:space="preserve">5.7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Pr="00997E13">
        <w:rPr>
          <w:rFonts w:asciiTheme="minorHAnsi" w:hAnsiTheme="minorHAnsi" w:cstheme="minorHAnsi"/>
          <w:i/>
          <w:iCs/>
          <w:color w:val="FF0000"/>
          <w:szCs w:val="24"/>
        </w:rPr>
        <w:t>.....</w:t>
      </w:r>
      <w:proofErr w:type="gramEnd"/>
      <w:r w:rsidRPr="00997E13">
        <w:rPr>
          <w:rFonts w:asciiTheme="minorHAnsi" w:hAnsiTheme="minorHAnsi" w:cstheme="minorHAnsi"/>
          <w:i/>
          <w:iCs/>
          <w:color w:val="FF0000"/>
          <w:szCs w:val="24"/>
        </w:rPr>
        <w:t xml:space="preserve"> horas às ...... horas.</w:t>
      </w:r>
    </w:p>
    <w:p w14:paraId="3EE7E57F" w14:textId="77777777" w:rsidR="00997E13" w:rsidRPr="00997E13" w:rsidRDefault="00997E13" w:rsidP="00997E13">
      <w:pPr>
        <w:jc w:val="both"/>
        <w:rPr>
          <w:rFonts w:asciiTheme="minorHAnsi" w:hAnsiTheme="minorHAnsi" w:cstheme="minorHAnsi"/>
          <w:i/>
          <w:iCs/>
          <w:color w:val="FF0000"/>
          <w:szCs w:val="24"/>
        </w:rPr>
      </w:pPr>
      <w:r w:rsidRPr="00997E13">
        <w:rPr>
          <w:rFonts w:asciiTheme="minorHAnsi" w:hAnsiTheme="minorHAnsi" w:cstheme="minorHAnsi"/>
          <w:i/>
          <w:iCs/>
          <w:color w:val="FF0000"/>
          <w:szCs w:val="24"/>
        </w:rPr>
        <w:t xml:space="preserve">5.8 Serão disponibilizados data e horário diferentes aos interessados em realizar a </w:t>
      </w:r>
      <w:r w:rsidRPr="00997E13">
        <w:rPr>
          <w:rFonts w:asciiTheme="minorHAnsi" w:hAnsiTheme="minorHAnsi" w:cstheme="minorHAnsi"/>
          <w:i/>
          <w:iCs/>
          <w:color w:val="FF0000"/>
          <w:szCs w:val="24"/>
        </w:rPr>
        <w:lastRenderedPageBreak/>
        <w:t>vistoria prévia.</w:t>
      </w:r>
    </w:p>
    <w:p w14:paraId="615C209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212" w:anchor="art63§2" w:history="1">
        <w:r w:rsidRPr="00997E13">
          <w:rPr>
            <w:rStyle w:val="Hyperlink"/>
            <w:rFonts w:asciiTheme="minorHAnsi" w:hAnsiTheme="minorHAnsi" w:cstheme="minorHAnsi"/>
            <w:szCs w:val="24"/>
          </w:rPr>
          <w:t>art. 63, § 2º, da Lei nº 14.133, de 2021</w:t>
        </w:r>
      </w:hyperlink>
      <w:r w:rsidRPr="00997E13">
        <w:rPr>
          <w:rFonts w:asciiTheme="minorHAnsi" w:hAnsiTheme="minorHAnsi" w:cstheme="minorHAnsi"/>
          <w:szCs w:val="24"/>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265BFAF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Nesse contexto, uma vez facultada a realização da vistoria prévia no Termo de Referência, os interessados terão três opções para cumprir o requisito de habilitação correspondente, conforme §§2º e 3º do art. 63, da Lei nº 14.133, de 2021, a saber:</w:t>
      </w:r>
    </w:p>
    <w:p w14:paraId="31B74D4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realizar a vistoria e atestar que conhece o local e as condições da realização da obra ou serviço; </w:t>
      </w:r>
    </w:p>
    <w:p w14:paraId="601BEF6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b) atestar que conhece o local e as condições da realização da obra ou serviço; </w:t>
      </w:r>
    </w:p>
    <w:p w14:paraId="2ABB7FF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 declarar formalmente, por meio do respectivo responsável técnico, que possui conhecimento pleno das condições e peculiaridades da contratação. </w:t>
      </w:r>
    </w:p>
    <w:p w14:paraId="7628AF6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213" w:history="1">
        <w:r w:rsidRPr="00997E13">
          <w:rPr>
            <w:rStyle w:val="Hyperlink"/>
            <w:rFonts w:asciiTheme="minorHAnsi" w:hAnsiTheme="minorHAnsi" w:cstheme="minorHAnsi"/>
            <w:szCs w:val="24"/>
          </w:rPr>
          <w:t>Lei nº 8.666, de 1993</w:t>
        </w:r>
      </w:hyperlink>
      <w:r w:rsidRPr="00997E13">
        <w:rPr>
          <w:rFonts w:asciiTheme="minorHAnsi" w:hAnsiTheme="minorHAnsi" w:cstheme="minorHAnsi"/>
          <w:szCs w:val="24"/>
        </w:rPr>
        <w:t>.</w:t>
      </w:r>
    </w:p>
    <w:p w14:paraId="11DE9EC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247DD1F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09EDE2B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061FD12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0DA7F8B3" w14:textId="77777777" w:rsidR="00997E13" w:rsidRPr="00997E13" w:rsidRDefault="00997E13" w:rsidP="00997E13">
      <w:pPr>
        <w:rPr>
          <w:rFonts w:asciiTheme="minorHAnsi" w:hAnsiTheme="minorHAnsi" w:cstheme="minorHAnsi"/>
          <w:i/>
          <w:iCs/>
          <w:color w:val="FF0000"/>
          <w:szCs w:val="24"/>
          <w:lang w:eastAsia="en-US"/>
        </w:rPr>
      </w:pPr>
      <w:r w:rsidRPr="00997E13">
        <w:rPr>
          <w:rFonts w:asciiTheme="minorHAnsi" w:hAnsiTheme="minorHAnsi" w:cstheme="minorHAnsi"/>
          <w:i/>
          <w:iCs/>
          <w:color w:val="FF0000"/>
          <w:szCs w:val="24"/>
          <w:lang w:eastAsia="en-US"/>
        </w:rPr>
        <w:t xml:space="preserve">5.9 Para a vistoria, o representante legal da empresa ou responsável técnico deverá estar devidamente identificado, apresentando documento de identidade civil e documento expedido pela empresa comprovando sua habilitação para a realização da </w:t>
      </w:r>
      <w:r w:rsidRPr="00997E13">
        <w:rPr>
          <w:rFonts w:asciiTheme="minorHAnsi" w:hAnsiTheme="minorHAnsi" w:cstheme="minorHAnsi"/>
          <w:i/>
          <w:iCs/>
          <w:color w:val="FF0000"/>
          <w:szCs w:val="24"/>
          <w:lang w:eastAsia="en-US"/>
        </w:rPr>
        <w:lastRenderedPageBreak/>
        <w:t xml:space="preserve">vistoria. </w:t>
      </w:r>
    </w:p>
    <w:p w14:paraId="7FFCA69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 </w:t>
      </w:r>
      <w:hyperlink r:id="rId214" w:history="1">
        <w:r w:rsidRPr="00997E13">
          <w:rPr>
            <w:rStyle w:val="Hyperlink"/>
            <w:rFonts w:asciiTheme="minorHAnsi" w:hAnsiTheme="minorHAnsi" w:cstheme="minorHAnsi"/>
            <w:szCs w:val="24"/>
          </w:rPr>
          <w:t>Decreto n.º 10.977, de 23 de fevereiro de 2022</w:t>
        </w:r>
      </w:hyperlink>
      <w:r w:rsidRPr="00997E13">
        <w:rPr>
          <w:rFonts w:asciiTheme="minorHAnsi" w:hAnsiTheme="minorHAnsi" w:cstheme="minorHAnsi"/>
          <w:szCs w:val="24"/>
        </w:rPr>
        <w:t xml:space="preserve">, que regulamenta </w:t>
      </w:r>
      <w:hyperlink r:id="rId215" w:history="1">
        <w:r w:rsidRPr="00997E13">
          <w:rPr>
            <w:rStyle w:val="Hyperlink"/>
            <w:rFonts w:asciiTheme="minorHAnsi" w:hAnsiTheme="minorHAnsi" w:cstheme="minorHAnsi"/>
            <w:szCs w:val="24"/>
          </w:rPr>
          <w:t>a Lei nº 7.116, de 29 de agosto de 1983</w:t>
        </w:r>
      </w:hyperlink>
      <w:r w:rsidRPr="00997E13">
        <w:rPr>
          <w:rFonts w:asciiTheme="minorHAnsi" w:hAnsiTheme="minorHAnsi" w:cstheme="minorHAnsi"/>
          <w:szCs w:val="24"/>
        </w:rPr>
        <w:t xml:space="preserve">, para estabelecer os procedimentos e os requisitos para a expedição da Carteira de Identidade por órgãos de identificação dos Estados e do Distrito Federal, e </w:t>
      </w:r>
      <w:hyperlink r:id="rId216" w:history="1">
        <w:r w:rsidRPr="00997E13">
          <w:rPr>
            <w:rStyle w:val="Hyperlink"/>
            <w:rFonts w:asciiTheme="minorHAnsi" w:hAnsiTheme="minorHAnsi" w:cstheme="minorHAnsi"/>
            <w:szCs w:val="24"/>
          </w:rPr>
          <w:t>a Lei nº 9.454, de 7 de abril de 1997</w:t>
        </w:r>
      </w:hyperlink>
      <w:r w:rsidRPr="00997E13">
        <w:rPr>
          <w:rFonts w:asciiTheme="minorHAnsi" w:hAnsiTheme="minorHAnsi" w:cstheme="minorHAnsi"/>
          <w:szCs w:val="24"/>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p w14:paraId="1A8FFE92" w14:textId="77777777" w:rsidR="00997E13" w:rsidRPr="00997E13" w:rsidRDefault="00997E13" w:rsidP="00997E13">
      <w:pPr>
        <w:pStyle w:val="Nvel3-R"/>
        <w:numPr>
          <w:ilvl w:val="2"/>
          <w:numId w:val="87"/>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 [incluir outras instruções sobre vistoria];</w:t>
      </w:r>
    </w:p>
    <w:p w14:paraId="2125E981" w14:textId="77777777" w:rsidR="00997E13" w:rsidRPr="00997E13" w:rsidRDefault="00997E13" w:rsidP="00997E13">
      <w:pPr>
        <w:pStyle w:val="Nvel3-R"/>
        <w:numPr>
          <w:ilvl w:val="2"/>
          <w:numId w:val="87"/>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[incluir outras instruções sobre vistoria].</w:t>
      </w:r>
    </w:p>
    <w:p w14:paraId="467BB1C2" w14:textId="77777777" w:rsidR="00997E13" w:rsidRPr="00997E13" w:rsidRDefault="00997E13" w:rsidP="00997E13">
      <w:pPr>
        <w:jc w:val="both"/>
        <w:rPr>
          <w:rFonts w:asciiTheme="minorHAnsi" w:eastAsiaTheme="minorHAnsi" w:hAnsiTheme="minorHAnsi" w:cstheme="minorHAnsi"/>
          <w:i/>
          <w:iCs/>
          <w:color w:val="FF0000"/>
          <w:szCs w:val="24"/>
          <w:lang w:eastAsia="en-US"/>
        </w:rPr>
      </w:pPr>
      <w:r w:rsidRPr="00997E13">
        <w:rPr>
          <w:rFonts w:asciiTheme="minorHAnsi" w:hAnsiTheme="minorHAnsi" w:cstheme="minorHAnsi"/>
          <w:i/>
          <w:iCs/>
          <w:color w:val="FF0000"/>
          <w:szCs w:val="24"/>
          <w:lang w:eastAsia="en-US"/>
        </w:rPr>
        <w:t>5.10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25F4CA6" w14:textId="77777777" w:rsidR="00997E13" w:rsidRPr="00997E13" w:rsidRDefault="00997E13" w:rsidP="00997E13">
      <w:pPr>
        <w:rPr>
          <w:rFonts w:asciiTheme="minorHAnsi" w:hAnsiTheme="minorHAnsi" w:cstheme="minorHAnsi"/>
          <w:szCs w:val="24"/>
        </w:rPr>
      </w:pPr>
    </w:p>
    <w:p w14:paraId="6D0C48BB" w14:textId="77777777" w:rsidR="00997E13" w:rsidRPr="00997E13" w:rsidRDefault="00997E13" w:rsidP="00997E13">
      <w:pPr>
        <w:pStyle w:val="PargrafodaLista"/>
        <w:numPr>
          <w:ilvl w:val="0"/>
          <w:numId w:val="160"/>
        </w:numPr>
        <w:spacing w:after="0" w:line="240" w:lineRule="auto"/>
        <w:jc w:val="both"/>
        <w:rPr>
          <w:rFonts w:asciiTheme="minorHAnsi" w:hAnsiTheme="minorHAnsi" w:cstheme="minorHAnsi"/>
          <w:b/>
          <w:bCs/>
          <w:sz w:val="24"/>
          <w:szCs w:val="24"/>
        </w:rPr>
      </w:pPr>
      <w:r w:rsidRPr="00997E13">
        <w:rPr>
          <w:rFonts w:asciiTheme="minorHAnsi" w:hAnsiTheme="minorHAnsi" w:cstheme="minorHAnsi"/>
          <w:b/>
          <w:bCs/>
          <w:sz w:val="24"/>
          <w:szCs w:val="24"/>
        </w:rPr>
        <w:t>MODELO DE EXECUÇÃO DO OBJETO</w:t>
      </w:r>
    </w:p>
    <w:p w14:paraId="0B4F124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Este item deve ser adaptado de acordo com as necessidades específicas do órgão ou entidade, apresentando-se, este modelo, de forma meramente exemplificativa.</w:t>
      </w:r>
    </w:p>
    <w:p w14:paraId="737C769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color w:val="000000" w:themeColor="text1"/>
          <w:szCs w:val="24"/>
        </w:rPr>
        <w:t xml:space="preserve">Nota Explicativa 2: </w:t>
      </w:r>
      <w:r w:rsidRPr="00997E13">
        <w:rPr>
          <w:rFonts w:asciiTheme="minorHAnsi" w:hAnsiTheme="minorHAnsi" w:cstheme="minorHAnsi"/>
          <w:szCs w:val="24"/>
        </w:rPr>
        <w:t xml:space="preserve">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08DD9DE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Este item deverá ser adaptado de acordo com as necessidades específicas do órgão ou entidade, apresentando-se este modelo de forma meramente exemplificativa.</w:t>
      </w:r>
    </w:p>
    <w:p w14:paraId="38FF58E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Alguns serviços podem ser objeto de regulamentação específica (vigilância, limpeza e conservação já tiveram cadernos de logística, por exemplo). A Administração deve observar regulamentação específica, caso disponível.  </w:t>
      </w:r>
    </w:p>
    <w:p w14:paraId="370228F3"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Condições de execução</w:t>
      </w:r>
    </w:p>
    <w:p w14:paraId="68E9D15C" w14:textId="77777777" w:rsidR="00997E13" w:rsidRPr="00997E13" w:rsidRDefault="00997E13" w:rsidP="00997E13">
      <w:pPr>
        <w:rPr>
          <w:rFonts w:asciiTheme="minorHAnsi" w:hAnsiTheme="minorHAnsi" w:cstheme="minorHAnsi"/>
          <w:szCs w:val="24"/>
        </w:rPr>
      </w:pPr>
      <w:r w:rsidRPr="00997E13">
        <w:rPr>
          <w:rFonts w:asciiTheme="minorHAnsi" w:hAnsiTheme="minorHAnsi" w:cstheme="minorHAnsi"/>
          <w:szCs w:val="24"/>
        </w:rPr>
        <w:t>6.1 A execução do objeto seguirá a seguinte dinâmica:</w:t>
      </w:r>
    </w:p>
    <w:p w14:paraId="6D11A384" w14:textId="77777777" w:rsidR="00997E13" w:rsidRPr="00997E13" w:rsidRDefault="00997E13" w:rsidP="00997E13">
      <w:pPr>
        <w:rPr>
          <w:rFonts w:asciiTheme="minorHAnsi" w:hAnsiTheme="minorHAnsi" w:cstheme="minorHAnsi"/>
          <w:color w:val="FF0000"/>
          <w:szCs w:val="24"/>
        </w:rPr>
      </w:pPr>
      <w:r w:rsidRPr="00997E13">
        <w:rPr>
          <w:rFonts w:asciiTheme="minorHAnsi" w:hAnsiTheme="minorHAnsi" w:cstheme="minorHAnsi"/>
          <w:szCs w:val="24"/>
        </w:rPr>
        <w:t xml:space="preserve">6.1.1 Início da execução do objeto: </w:t>
      </w:r>
      <w:r w:rsidRPr="00997E13">
        <w:rPr>
          <w:rFonts w:asciiTheme="minorHAnsi" w:hAnsiTheme="minorHAnsi" w:cstheme="minorHAnsi"/>
          <w:i/>
          <w:iCs/>
          <w:szCs w:val="24"/>
        </w:rPr>
        <w:t>[</w:t>
      </w:r>
      <w:proofErr w:type="spellStart"/>
      <w:r w:rsidRPr="00997E13">
        <w:rPr>
          <w:rFonts w:asciiTheme="minorHAnsi" w:hAnsiTheme="minorHAnsi" w:cstheme="minorHAnsi"/>
          <w:i/>
          <w:iCs/>
          <w:color w:val="FF0000"/>
          <w:szCs w:val="24"/>
        </w:rPr>
        <w:t>xxx</w:t>
      </w:r>
      <w:proofErr w:type="spellEnd"/>
      <w:r w:rsidRPr="00997E13">
        <w:rPr>
          <w:rFonts w:asciiTheme="minorHAnsi" w:hAnsiTheme="minorHAnsi" w:cstheme="minorHAnsi"/>
          <w:i/>
          <w:iCs/>
          <w:color w:val="FF0000"/>
          <w:szCs w:val="24"/>
        </w:rPr>
        <w:t>]</w:t>
      </w:r>
      <w:r w:rsidRPr="00997E13">
        <w:rPr>
          <w:rFonts w:asciiTheme="minorHAnsi" w:hAnsiTheme="minorHAnsi" w:cstheme="minorHAnsi"/>
          <w:color w:val="FF0000"/>
          <w:szCs w:val="24"/>
        </w:rPr>
        <w:t xml:space="preserve"> dias [da assinatura do contrato] OU </w:t>
      </w:r>
      <w:r w:rsidRPr="00997E13">
        <w:rPr>
          <w:rFonts w:asciiTheme="minorHAnsi" w:hAnsiTheme="minorHAnsi" w:cstheme="minorHAnsi"/>
          <w:i/>
          <w:iCs/>
          <w:color w:val="FF0000"/>
          <w:szCs w:val="24"/>
        </w:rPr>
        <w:t>[da emissão da ordem de serviço]</w:t>
      </w:r>
      <w:r w:rsidRPr="00997E13">
        <w:rPr>
          <w:rFonts w:asciiTheme="minorHAnsi" w:hAnsiTheme="minorHAnsi" w:cstheme="minorHAnsi"/>
          <w:color w:val="FF0000"/>
          <w:szCs w:val="24"/>
        </w:rPr>
        <w:t>;</w:t>
      </w:r>
    </w:p>
    <w:p w14:paraId="58BAEAC6"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Descrição detalhada dos métodos, rotinas, etapas, tecnologias procedimentos, frequência e periodicidade de execução do trabalho: </w:t>
      </w:r>
      <w:r w:rsidRPr="00997E13">
        <w:rPr>
          <w:rFonts w:asciiTheme="minorHAnsi" w:hAnsiTheme="minorHAnsi" w:cstheme="minorHAnsi"/>
          <w:i/>
          <w:iCs/>
          <w:color w:val="FF0000"/>
          <w:sz w:val="24"/>
        </w:rPr>
        <w:t>[...]</w:t>
      </w:r>
      <w:r w:rsidRPr="00997E13">
        <w:rPr>
          <w:rFonts w:asciiTheme="minorHAnsi" w:hAnsiTheme="minorHAnsi" w:cstheme="minorHAnsi"/>
          <w:sz w:val="24"/>
        </w:rPr>
        <w:t>;</w:t>
      </w:r>
    </w:p>
    <w:p w14:paraId="15CD9675"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Cronograma de realização dos serviços: </w:t>
      </w:r>
      <w:r w:rsidRPr="00997E13">
        <w:rPr>
          <w:rFonts w:asciiTheme="minorHAnsi" w:hAnsiTheme="minorHAnsi" w:cstheme="minorHAnsi"/>
          <w:i/>
          <w:iCs/>
          <w:color w:val="FF0000"/>
          <w:sz w:val="24"/>
        </w:rPr>
        <w:t>[...]</w:t>
      </w:r>
      <w:r w:rsidRPr="00997E13">
        <w:rPr>
          <w:rFonts w:asciiTheme="minorHAnsi" w:hAnsiTheme="minorHAnsi" w:cstheme="minorHAnsi"/>
          <w:sz w:val="24"/>
        </w:rPr>
        <w:t>;</w:t>
      </w:r>
    </w:p>
    <w:p w14:paraId="0B11C8E5"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i/>
          <w:iCs/>
          <w:sz w:val="24"/>
        </w:rPr>
      </w:pPr>
      <w:r w:rsidRPr="00997E13">
        <w:rPr>
          <w:rFonts w:asciiTheme="minorHAnsi" w:hAnsiTheme="minorHAnsi" w:cstheme="minorHAnsi"/>
          <w:i/>
          <w:iCs/>
          <w:color w:val="FF0000"/>
          <w:sz w:val="24"/>
        </w:rPr>
        <w:t>Etapa ... Período / a partir de / após concluído ...</w:t>
      </w:r>
    </w:p>
    <w:p w14:paraId="4454AA1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Recomenda-se que seja inserida data de início e data de fim de cada etapa para que fique clara a ocorrência de eventuais atrasos.</w:t>
      </w:r>
    </w:p>
    <w:p w14:paraId="7F0F323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 2:</w:t>
      </w:r>
      <w:r w:rsidRPr="00997E13">
        <w:rPr>
          <w:rFonts w:asciiTheme="minorHAnsi" w:hAnsiTheme="minorHAnsi" w:cstheme="minorHAnsi"/>
          <w:szCs w:val="24"/>
        </w:rPr>
        <w:t xml:space="preserve"> Estas previsões são meramente ilustrativas. Havendo a necessidade de alteração ou inclusão de dados para cada etapa, os subitens devem ser alterados.</w:t>
      </w:r>
    </w:p>
    <w:p w14:paraId="05054DD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p w14:paraId="37888C1F"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Local da prestação dos serviços</w:t>
      </w:r>
    </w:p>
    <w:p w14:paraId="0C7458A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6678EA62" w14:textId="77777777" w:rsidR="00997E13" w:rsidRPr="00997E13" w:rsidRDefault="00997E13" w:rsidP="00997E13">
      <w:pPr>
        <w:pStyle w:val="Nivel2"/>
        <w:numPr>
          <w:ilvl w:val="1"/>
          <w:numId w:val="18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Os serviços serão prestados no seguinte endereço: </w:t>
      </w:r>
      <w:r w:rsidRPr="00997E13">
        <w:rPr>
          <w:rFonts w:asciiTheme="minorHAnsi" w:hAnsiTheme="minorHAnsi" w:cstheme="minorHAnsi"/>
          <w:i/>
          <w:iCs/>
          <w:color w:val="FF0000"/>
          <w:sz w:val="24"/>
          <w:szCs w:val="24"/>
        </w:rPr>
        <w:t>[...]</w:t>
      </w:r>
      <w:r w:rsidRPr="00997E13">
        <w:rPr>
          <w:rFonts w:asciiTheme="minorHAnsi" w:hAnsiTheme="minorHAnsi" w:cstheme="minorHAnsi"/>
          <w:sz w:val="24"/>
          <w:szCs w:val="24"/>
        </w:rPr>
        <w:t>;</w:t>
      </w:r>
    </w:p>
    <w:p w14:paraId="47C49FE5" w14:textId="77777777" w:rsidR="00997E13" w:rsidRPr="00997E13" w:rsidRDefault="00997E13" w:rsidP="00997E13">
      <w:pPr>
        <w:rPr>
          <w:rFonts w:asciiTheme="minorHAnsi" w:hAnsiTheme="minorHAnsi" w:cstheme="minorHAnsi"/>
          <w:b/>
          <w:bCs/>
          <w:szCs w:val="24"/>
        </w:rPr>
      </w:pPr>
      <w:r w:rsidRPr="00997E13">
        <w:rPr>
          <w:rFonts w:asciiTheme="minorHAnsi" w:hAnsiTheme="minorHAnsi" w:cstheme="minorHAnsi"/>
          <w:b/>
          <w:bCs/>
          <w:szCs w:val="24"/>
        </w:rPr>
        <w:t>Rotinas a serem cumpridas</w:t>
      </w:r>
    </w:p>
    <w:p w14:paraId="5D36FC6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Havendo a necessidade de especificar as rotinas de trabalho, recomenda-se trazê-las em item específico ou em documento anexo ao TR, com as especificações técnicas ou documento análogo em que a forma de trabalho esperada do contratado (para além do já previsto neste instrumento) conste de forma mais detalhada.</w:t>
      </w:r>
    </w:p>
    <w:p w14:paraId="217E61C0" w14:textId="77777777" w:rsidR="00997E13" w:rsidRPr="00997E13" w:rsidRDefault="00997E13" w:rsidP="00997E13">
      <w:pPr>
        <w:pStyle w:val="PargrafodaLista"/>
        <w:numPr>
          <w:ilvl w:val="1"/>
          <w:numId w:val="182"/>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 xml:space="preserve">A execução contratual observará as rotinas </w:t>
      </w:r>
      <w:r w:rsidRPr="00997E13">
        <w:rPr>
          <w:rFonts w:asciiTheme="minorHAnsi" w:hAnsiTheme="minorHAnsi" w:cstheme="minorHAnsi"/>
          <w:i/>
          <w:iCs/>
          <w:color w:val="FF0000"/>
          <w:sz w:val="24"/>
          <w:szCs w:val="24"/>
        </w:rPr>
        <w:t>[abaixo] / [em anexo]</w:t>
      </w:r>
      <w:r w:rsidRPr="00997E13">
        <w:rPr>
          <w:rFonts w:asciiTheme="minorHAnsi" w:hAnsiTheme="minorHAnsi" w:cstheme="minorHAnsi"/>
          <w:sz w:val="24"/>
          <w:szCs w:val="24"/>
        </w:rPr>
        <w:t>:</w:t>
      </w:r>
    </w:p>
    <w:p w14:paraId="0878C42B"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Materiais a serem disponibilizados</w:t>
      </w:r>
    </w:p>
    <w:p w14:paraId="1C0A48B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CATMAT disponibiliza especificações técnicas de materiais com menor impacto ambiental (CATMAT Sustentável).</w:t>
      </w:r>
    </w:p>
    <w:p w14:paraId="51936213" w14:textId="77777777" w:rsidR="00997E13" w:rsidRPr="00997E13" w:rsidRDefault="00997E13" w:rsidP="00997E13">
      <w:pPr>
        <w:pStyle w:val="PargrafodaLista"/>
        <w:numPr>
          <w:ilvl w:val="1"/>
          <w:numId w:val="182"/>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E266073"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i/>
          <w:iCs/>
          <w:color w:val="FF0000"/>
          <w:sz w:val="24"/>
        </w:rPr>
      </w:pPr>
      <w:r w:rsidRPr="00997E13">
        <w:rPr>
          <w:rFonts w:asciiTheme="minorHAnsi" w:hAnsiTheme="minorHAnsi" w:cstheme="minorHAnsi"/>
          <w:i/>
          <w:iCs/>
          <w:color w:val="FF0000"/>
          <w:sz w:val="24"/>
        </w:rPr>
        <w:t>[...];</w:t>
      </w:r>
    </w:p>
    <w:p w14:paraId="414EE4AF"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i/>
          <w:iCs/>
          <w:color w:val="FF0000"/>
          <w:sz w:val="24"/>
        </w:rPr>
      </w:pPr>
      <w:r w:rsidRPr="00997E13">
        <w:rPr>
          <w:rFonts w:asciiTheme="minorHAnsi" w:hAnsiTheme="minorHAnsi" w:cstheme="minorHAnsi"/>
          <w:i/>
          <w:iCs/>
          <w:color w:val="FF0000"/>
          <w:sz w:val="24"/>
        </w:rPr>
        <w:t>[...];</w:t>
      </w:r>
    </w:p>
    <w:p w14:paraId="0AA7DD4D"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i/>
          <w:iCs/>
          <w:color w:val="FF0000"/>
          <w:sz w:val="24"/>
        </w:rPr>
      </w:pPr>
      <w:r w:rsidRPr="00997E13">
        <w:rPr>
          <w:rFonts w:asciiTheme="minorHAnsi" w:hAnsiTheme="minorHAnsi" w:cstheme="minorHAnsi"/>
          <w:i/>
          <w:iCs/>
          <w:color w:val="FF0000"/>
          <w:sz w:val="24"/>
        </w:rPr>
        <w:t>[...].</w:t>
      </w:r>
    </w:p>
    <w:p w14:paraId="64E190A3"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Informações relevantes para o dimensionamento da proposta</w:t>
      </w:r>
    </w:p>
    <w:p w14:paraId="3C76A9D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2F5F454C" w14:textId="77777777" w:rsidR="00997E13" w:rsidRPr="00997E13" w:rsidRDefault="00997E13" w:rsidP="00997E13">
      <w:pPr>
        <w:pStyle w:val="Nivel2"/>
        <w:numPr>
          <w:ilvl w:val="1"/>
          <w:numId w:val="18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demanda do órgão tem como base as seguintes características:</w:t>
      </w:r>
    </w:p>
    <w:p w14:paraId="74F24F6B"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sz w:val="24"/>
        </w:rPr>
      </w:pPr>
      <w:r w:rsidRPr="00997E13">
        <w:rPr>
          <w:rFonts w:asciiTheme="minorHAnsi" w:hAnsiTheme="minorHAnsi" w:cstheme="minorHAnsi"/>
          <w:i/>
          <w:iCs/>
          <w:color w:val="FF0000"/>
          <w:sz w:val="24"/>
        </w:rPr>
        <w:t>[...]</w:t>
      </w:r>
      <w:r w:rsidRPr="00997E13">
        <w:rPr>
          <w:rFonts w:asciiTheme="minorHAnsi" w:hAnsiTheme="minorHAnsi" w:cstheme="minorHAnsi"/>
          <w:sz w:val="24"/>
        </w:rPr>
        <w:t>;</w:t>
      </w:r>
    </w:p>
    <w:p w14:paraId="0EDDC1C5"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sz w:val="24"/>
        </w:rPr>
      </w:pPr>
      <w:r w:rsidRPr="00997E13">
        <w:rPr>
          <w:rFonts w:asciiTheme="minorHAnsi" w:hAnsiTheme="minorHAnsi" w:cstheme="minorHAnsi"/>
          <w:i/>
          <w:iCs/>
          <w:color w:val="FF0000"/>
          <w:sz w:val="24"/>
        </w:rPr>
        <w:t>[...]</w:t>
      </w:r>
      <w:r w:rsidRPr="00997E13">
        <w:rPr>
          <w:rFonts w:asciiTheme="minorHAnsi" w:hAnsiTheme="minorHAnsi" w:cstheme="minorHAnsi"/>
          <w:sz w:val="24"/>
        </w:rPr>
        <w:t>;</w:t>
      </w:r>
    </w:p>
    <w:p w14:paraId="6C5F6CD1"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sz w:val="24"/>
        </w:rPr>
      </w:pPr>
      <w:r w:rsidRPr="00997E13">
        <w:rPr>
          <w:rFonts w:asciiTheme="minorHAnsi" w:hAnsiTheme="minorHAnsi" w:cstheme="minorHAnsi"/>
          <w:i/>
          <w:iCs/>
          <w:color w:val="FF0000"/>
          <w:sz w:val="24"/>
        </w:rPr>
        <w:t>[...]</w:t>
      </w:r>
      <w:r w:rsidRPr="00997E13">
        <w:rPr>
          <w:rFonts w:asciiTheme="minorHAnsi" w:hAnsiTheme="minorHAnsi" w:cstheme="minorHAnsi"/>
          <w:sz w:val="24"/>
        </w:rPr>
        <w:t>.</w:t>
      </w:r>
    </w:p>
    <w:p w14:paraId="23DE8E5B" w14:textId="77777777" w:rsidR="00997E13" w:rsidRPr="00997E13" w:rsidRDefault="00997E13" w:rsidP="00997E13">
      <w:pPr>
        <w:rPr>
          <w:rFonts w:asciiTheme="minorHAnsi" w:hAnsiTheme="minorHAnsi" w:cstheme="minorHAnsi"/>
          <w:szCs w:val="24"/>
        </w:rPr>
      </w:pPr>
      <w:r w:rsidRPr="00997E13">
        <w:rPr>
          <w:rFonts w:asciiTheme="minorHAnsi" w:hAnsiTheme="minorHAnsi" w:cstheme="minorHAnsi"/>
          <w:b/>
          <w:bCs/>
          <w:color w:val="FF0000"/>
          <w:szCs w:val="24"/>
        </w:rPr>
        <w:t>Especificação da garantia do serviço</w:t>
      </w:r>
      <w:ins w:id="73" w:author="Autor">
        <w:r w:rsidRPr="00997E13">
          <w:rPr>
            <w:rFonts w:asciiTheme="minorHAnsi" w:hAnsiTheme="minorHAnsi" w:cstheme="minorHAnsi"/>
            <w:b/>
            <w:bCs/>
            <w:color w:val="FF0000"/>
            <w:szCs w:val="24"/>
          </w:rPr>
          <w:t xml:space="preserve"> </w:t>
        </w:r>
        <w:r w:rsidRPr="00997E13">
          <w:rPr>
            <w:rFonts w:asciiTheme="minorHAnsi" w:hAnsiTheme="minorHAnsi" w:cstheme="minorHAnsi"/>
            <w:szCs w:val="24"/>
          </w:rPr>
          <w:t>(</w:t>
        </w:r>
        <w:r w:rsidRPr="00997E13">
          <w:rPr>
            <w:rFonts w:asciiTheme="minorHAnsi" w:hAnsiTheme="minorHAnsi" w:cstheme="minorHAnsi"/>
            <w:color w:val="FF0000"/>
            <w:szCs w:val="24"/>
          </w:rPr>
          <w:fldChar w:fldCharType="begin"/>
        </w:r>
        <w:r w:rsidRPr="00997E13">
          <w:rPr>
            <w:rFonts w:asciiTheme="minorHAnsi" w:hAnsiTheme="minorHAnsi" w:cstheme="minorHAnsi"/>
            <w:szCs w:val="24"/>
          </w:rPr>
          <w:instrText xml:space="preserve"> HYPERLINK "http://www.planalto.gov.br/ccivil_03/_ato2019-2022/2021/lei/L14133.htm" \l "art40§1" </w:instrText>
        </w:r>
        <w:r w:rsidRPr="00997E13">
          <w:rPr>
            <w:rFonts w:asciiTheme="minorHAnsi" w:hAnsiTheme="minorHAnsi" w:cstheme="minorHAnsi"/>
            <w:color w:val="FF0000"/>
            <w:szCs w:val="24"/>
          </w:rPr>
        </w:r>
        <w:r w:rsidRPr="00997E13">
          <w:rPr>
            <w:rFonts w:asciiTheme="minorHAnsi" w:hAnsiTheme="minorHAnsi" w:cstheme="minorHAnsi"/>
            <w:color w:val="FF0000"/>
            <w:szCs w:val="24"/>
          </w:rPr>
          <w:fldChar w:fldCharType="separate"/>
        </w:r>
        <w:r w:rsidRPr="00997E13">
          <w:rPr>
            <w:rStyle w:val="Hyperlink"/>
            <w:rFonts w:asciiTheme="minorHAnsi" w:hAnsiTheme="minorHAnsi" w:cstheme="minorHAnsi"/>
            <w:szCs w:val="24"/>
          </w:rPr>
          <w:t>art. 40, §1º, inciso III, da Lei nº 14.133, de 2021</w:t>
        </w:r>
        <w:r w:rsidRPr="00997E13">
          <w:rPr>
            <w:rStyle w:val="Hyperlink"/>
            <w:rFonts w:asciiTheme="minorHAnsi" w:hAnsiTheme="minorHAnsi" w:cstheme="minorHAnsi"/>
            <w:b/>
            <w:bCs/>
            <w:szCs w:val="24"/>
          </w:rPr>
          <w:fldChar w:fldCharType="end"/>
        </w:r>
        <w:r w:rsidRPr="00997E13">
          <w:rPr>
            <w:rFonts w:asciiTheme="minorHAnsi" w:hAnsiTheme="minorHAnsi" w:cstheme="minorHAnsi"/>
            <w:szCs w:val="24"/>
          </w:rPr>
          <w:t>)</w:t>
        </w:r>
      </w:ins>
    </w:p>
    <w:p w14:paraId="2C07F96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48F87F3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 2</w:t>
      </w:r>
      <w:r w:rsidRPr="00997E13">
        <w:rPr>
          <w:rFonts w:asciiTheme="minorHAnsi" w:hAnsiTheme="minorHAnsi" w:cstheme="minorHAnsi"/>
          <w:szCs w:val="24"/>
        </w:rPr>
        <w:t xml:space="preserve">: O </w:t>
      </w:r>
      <w:hyperlink r:id="rId217" w:anchor="art9">
        <w:r w:rsidRPr="00997E13">
          <w:rPr>
            <w:rStyle w:val="Hyperlink"/>
            <w:rFonts w:asciiTheme="minorHAnsi" w:hAnsiTheme="minorHAnsi" w:cstheme="minorHAnsi"/>
            <w:szCs w:val="24"/>
          </w:rPr>
          <w:t>artigo 9º, inciso alínea “d” da IN Seges/ME nº 81 de 2022</w:t>
        </w:r>
      </w:hyperlink>
      <w:r w:rsidRPr="00997E13">
        <w:rPr>
          <w:rFonts w:asciiTheme="minorHAnsi" w:hAnsiTheme="minorHAnsi" w:cstheme="minorHAnsi"/>
          <w:szCs w:val="24"/>
        </w:rPr>
        <w:t xml:space="preserve"> exige que a inserção no TR Digital da especificação da garantia exigida e das condições de manutenção e assistência técnica, quando for o caso.</w:t>
      </w:r>
    </w:p>
    <w:p w14:paraId="00348EA3" w14:textId="77777777" w:rsidR="00997E13" w:rsidRPr="00997E13" w:rsidRDefault="00997E13" w:rsidP="00997E13">
      <w:pPr>
        <w:pStyle w:val="Nvel2-Red"/>
        <w:numPr>
          <w:ilvl w:val="1"/>
          <w:numId w:val="182"/>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prazo de garantia contratual dos serviços é aquele estabelecido </w:t>
      </w:r>
      <w:hyperlink r:id="rId218">
        <w:r w:rsidRPr="00997E13">
          <w:rPr>
            <w:rStyle w:val="Hyperlink"/>
            <w:rFonts w:asciiTheme="minorHAnsi" w:hAnsiTheme="minorHAnsi" w:cstheme="minorHAnsi"/>
            <w:sz w:val="24"/>
            <w:szCs w:val="24"/>
          </w:rPr>
          <w:t>na Lei nº 8.078, de 11 de setembro de 1990</w:t>
        </w:r>
      </w:hyperlink>
      <w:r w:rsidRPr="00997E13">
        <w:rPr>
          <w:rFonts w:asciiTheme="minorHAnsi" w:hAnsiTheme="minorHAnsi" w:cstheme="minorHAnsi"/>
          <w:sz w:val="24"/>
          <w:szCs w:val="24"/>
        </w:rPr>
        <w:t xml:space="preserve"> (Código de Defesa do Consumidor).</w:t>
      </w:r>
    </w:p>
    <w:p w14:paraId="7B50C52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exigência de garantia, bem como o prazo previsto devem ser justificados nos autos.</w:t>
      </w:r>
    </w:p>
    <w:p w14:paraId="64A83D03"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25398E35" w14:textId="77777777" w:rsidR="00997E13" w:rsidRPr="00997E13" w:rsidRDefault="00997E13" w:rsidP="00997E13">
      <w:pPr>
        <w:pStyle w:val="PargrafodaLista"/>
        <w:numPr>
          <w:ilvl w:val="1"/>
          <w:numId w:val="182"/>
        </w:numPr>
        <w:spacing w:after="0" w:line="240" w:lineRule="auto"/>
        <w:ind w:left="0" w:firstLine="0"/>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prazo de garantia contratual dos serviços, complementar à garantia legal, será de, no mínimo _____ (___) meses, contado a partir do primeiro dia útil subsequente à data do recebimento definitivo do objeto.</w:t>
      </w:r>
    </w:p>
    <w:p w14:paraId="2C11533C" w14:textId="77777777" w:rsidR="00997E13" w:rsidRPr="00997E13" w:rsidRDefault="00997E13" w:rsidP="00997E13">
      <w:pPr>
        <w:ind w:left="3143"/>
        <w:rPr>
          <w:rFonts w:asciiTheme="minorHAnsi" w:hAnsiTheme="minorHAnsi" w:cstheme="minorHAnsi"/>
          <w:i/>
          <w:iCs/>
          <w:color w:val="FF0000"/>
          <w:szCs w:val="24"/>
        </w:rPr>
      </w:pPr>
    </w:p>
    <w:p w14:paraId="2FB2DF51"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Uniformes</w:t>
      </w:r>
    </w:p>
    <w:p w14:paraId="7C2DFAF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0B00EB9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Sem tal detalhamento, inviabiliza-se a exigência de padrões mínimos pelo órgão contratante, seja na fase de aceitação da proposta, seja no decorrer da execução do contrato.  </w:t>
      </w:r>
    </w:p>
    <w:p w14:paraId="3D59981A" w14:textId="77777777" w:rsidR="00997E13" w:rsidRPr="00997E13" w:rsidRDefault="00997E13" w:rsidP="00997E13">
      <w:pPr>
        <w:pStyle w:val="PargrafodaLista"/>
        <w:numPr>
          <w:ilvl w:val="1"/>
          <w:numId w:val="182"/>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Os uniformes 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14:paraId="312CFE67"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sz w:val="24"/>
        </w:rPr>
      </w:pPr>
      <w:r w:rsidRPr="00997E13">
        <w:rPr>
          <w:rFonts w:asciiTheme="minorHAnsi" w:hAnsiTheme="minorHAnsi" w:cstheme="minorHAnsi"/>
          <w:sz w:val="24"/>
        </w:rPr>
        <w:t>O uniforme deverá compreender as seguintes peças do vestuário:</w:t>
      </w:r>
    </w:p>
    <w:p w14:paraId="262890E8" w14:textId="77777777" w:rsidR="00997E13" w:rsidRPr="00997E13" w:rsidRDefault="00997E13" w:rsidP="00997E13">
      <w:pPr>
        <w:rPr>
          <w:rFonts w:asciiTheme="minorHAnsi" w:hAnsiTheme="minorHAnsi" w:cstheme="minorHAnsi"/>
          <w:szCs w:val="24"/>
        </w:rPr>
      </w:pPr>
      <w:r w:rsidRPr="00997E13">
        <w:rPr>
          <w:rFonts w:asciiTheme="minorHAnsi" w:hAnsiTheme="minorHAnsi" w:cstheme="minorHAnsi"/>
          <w:szCs w:val="24"/>
        </w:rPr>
        <w:t>6.8.1.1 .... (....) conjuntos completos ao empregado no início da execução do contrato, devendo ser substituído 01 (um) conjunto completo de uniforme a cada 06 (seis) meses, ou a qualquer época, no prazo máximo de ...... (.......) horas, após comunicação escrita do contratante, sempre que não atendam as condições mínimas de apresentação;</w:t>
      </w:r>
    </w:p>
    <w:p w14:paraId="7D4BE5CD"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sz w:val="24"/>
        </w:rPr>
      </w:pPr>
      <w:r w:rsidRPr="00997E13">
        <w:rPr>
          <w:rFonts w:asciiTheme="minorHAnsi" w:hAnsiTheme="minorHAnsi" w:cstheme="minorHAnsi"/>
          <w:sz w:val="24"/>
        </w:rPr>
        <w:t>As peças devem ser confeccionadas com tecido e material de qualidade, seguindo os seguintes parâmetros mínimos:</w:t>
      </w:r>
    </w:p>
    <w:p w14:paraId="63BBDB49"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sz w:val="24"/>
        </w:rPr>
      </w:pPr>
      <w:r w:rsidRPr="00997E13">
        <w:rPr>
          <w:rFonts w:asciiTheme="minorHAnsi" w:hAnsiTheme="minorHAnsi" w:cstheme="minorHAnsi"/>
          <w:sz w:val="24"/>
        </w:rPr>
        <w:t>No caso de empregada gestante, os uniformes deverão ser apropriados para a situação, substituindo-os sempre que estiverem apertados;</w:t>
      </w:r>
    </w:p>
    <w:p w14:paraId="38D87C6D" w14:textId="77777777" w:rsidR="00997E13" w:rsidRPr="00997E13" w:rsidRDefault="00997E13" w:rsidP="00997E13">
      <w:pPr>
        <w:pStyle w:val="Nivel3-erro"/>
        <w:numPr>
          <w:ilvl w:val="2"/>
          <w:numId w:val="182"/>
        </w:numPr>
        <w:spacing w:before="0" w:after="0"/>
        <w:ind w:left="0" w:firstLine="0"/>
        <w:rPr>
          <w:rFonts w:asciiTheme="minorHAnsi" w:hAnsiTheme="minorHAnsi" w:cstheme="minorHAnsi"/>
          <w:sz w:val="24"/>
        </w:rPr>
      </w:pPr>
      <w:r w:rsidRPr="00997E13">
        <w:rPr>
          <w:rFonts w:asciiTheme="minorHAnsi" w:hAnsiTheme="minorHAnsi" w:cstheme="minorHAnsi"/>
          <w:sz w:val="24"/>
        </w:rPr>
        <w:t>Os uniformes deverão ser entregues mediante recibo, cuja cópia, devidamente acompanhada do original para conferência, deverá ser enviada ao servidor responsável pela fiscalização do contrato.</w:t>
      </w:r>
    </w:p>
    <w:p w14:paraId="642A3391"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Transição Contratual</w:t>
      </w:r>
    </w:p>
    <w:p w14:paraId="420936F0" w14:textId="77777777" w:rsidR="00997E13" w:rsidRPr="00997E13" w:rsidRDefault="00997E13" w:rsidP="00997E13">
      <w:pPr>
        <w:pStyle w:val="PargrafodaLista"/>
        <w:numPr>
          <w:ilvl w:val="1"/>
          <w:numId w:val="182"/>
        </w:numPr>
        <w:spacing w:after="0" w:line="240" w:lineRule="auto"/>
        <w:ind w:left="0" w:firstLine="0"/>
        <w:jc w:val="both"/>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768D794A" w14:textId="77777777" w:rsidR="00997E13" w:rsidRPr="00997E13" w:rsidRDefault="00997E13" w:rsidP="00997E13">
      <w:pPr>
        <w:pStyle w:val="PargrafodaLista"/>
        <w:spacing w:after="0" w:line="240" w:lineRule="auto"/>
        <w:ind w:left="3623"/>
        <w:jc w:val="both"/>
        <w:rPr>
          <w:rFonts w:asciiTheme="minorHAnsi" w:hAnsiTheme="minorHAnsi" w:cstheme="minorHAnsi"/>
          <w:i/>
          <w:iCs/>
          <w:color w:val="FF0000"/>
          <w:sz w:val="24"/>
          <w:szCs w:val="24"/>
        </w:rPr>
      </w:pPr>
    </w:p>
    <w:p w14:paraId="2C72FF80" w14:textId="77777777" w:rsidR="00997E13" w:rsidRPr="00997E13" w:rsidRDefault="00997E13" w:rsidP="00997E13">
      <w:pPr>
        <w:pStyle w:val="PargrafodaLista"/>
        <w:numPr>
          <w:ilvl w:val="0"/>
          <w:numId w:val="160"/>
        </w:numPr>
        <w:spacing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t>MODELO DE GESTÃO DO CONTRATO</w:t>
      </w:r>
    </w:p>
    <w:p w14:paraId="52C08F7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w:t>
      </w:r>
      <w:r w:rsidRPr="00997E13">
        <w:rPr>
          <w:rFonts w:asciiTheme="minorHAnsi" w:hAnsiTheme="minorHAnsi" w:cstheme="minorHAnsi"/>
          <w:szCs w:val="24"/>
        </w:rPr>
        <w:t>: Embora a 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p>
    <w:p w14:paraId="404CAA63"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O contrato deverá ser executado fielmente pelas partes, de acordo com as cláusulas avençadas e as normas da Lei nº 14.133, de 2021, e cada parte responderá pelas consequências de sua inexecução total ou parcial</w:t>
      </w:r>
      <w:r w:rsidRPr="00997E13">
        <w:rPr>
          <w:rFonts w:asciiTheme="minorHAnsi" w:eastAsia="Arial" w:hAnsiTheme="minorHAnsi" w:cstheme="minorHAnsi"/>
          <w:sz w:val="24"/>
          <w:szCs w:val="24"/>
        </w:rPr>
        <w:t>.</w:t>
      </w:r>
    </w:p>
    <w:p w14:paraId="58316FDB"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 xml:space="preserve">Em caso de impedimento, ordem de paralisação ou suspensão do contrato, o cronograma de execução será prorrogado automaticamente pelo tempo correspondente, anotadas tais circunstâncias mediante simples apostila. </w:t>
      </w:r>
    </w:p>
    <w:p w14:paraId="7B9D00DE"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1373C75"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Preposto</w:t>
      </w:r>
    </w:p>
    <w:p w14:paraId="4F173F6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A opção do órgão ou entidade pela exigência de manutenção do preposto da empresa no local da execução do objeto deverá ser previamente justificada, considerando a natureza dos serviços prestados.</w:t>
      </w:r>
    </w:p>
    <w:p w14:paraId="49E91A2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0E9D370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4055518D"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 xml:space="preserve">A Contratada designará formalmente o preposto da empresa, antes do início da prestação dos serviços, indicando no instrumento os poderes e deveres em relação à execução do objeto </w:t>
      </w:r>
      <w:r w:rsidRPr="00997E13">
        <w:rPr>
          <w:rFonts w:asciiTheme="minorHAnsi" w:hAnsiTheme="minorHAnsi" w:cstheme="minorHAnsi"/>
          <w:color w:val="000000" w:themeColor="text1"/>
          <w:sz w:val="24"/>
          <w:szCs w:val="24"/>
        </w:rPr>
        <w:t>contratado.</w:t>
      </w:r>
    </w:p>
    <w:p w14:paraId="24265CAD"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A Contratada deverá manter preposto da empresa no local da execução do objeto</w:t>
      </w:r>
      <w:r w:rsidRPr="00997E13">
        <w:rPr>
          <w:rFonts w:asciiTheme="minorHAnsi" w:hAnsiTheme="minorHAnsi" w:cstheme="minorHAnsi"/>
          <w:color w:val="FF0000"/>
          <w:sz w:val="24"/>
          <w:szCs w:val="24"/>
        </w:rPr>
        <w:t xml:space="preserve"> durante o período .........</w:t>
      </w:r>
      <w:r w:rsidRPr="00997E13">
        <w:rPr>
          <w:rFonts w:asciiTheme="minorHAnsi" w:hAnsiTheme="minorHAnsi" w:cstheme="minorHAnsi"/>
          <w:sz w:val="24"/>
          <w:szCs w:val="24"/>
        </w:rPr>
        <w:t xml:space="preserve">. </w:t>
      </w:r>
    </w:p>
    <w:p w14:paraId="6EBE1324"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A Contratante poderá recusar, desde que justificadamente, a indicação ou a manutenção do preposto da empresa, hipótese em q</w:t>
      </w:r>
      <w:r w:rsidRPr="00997E13">
        <w:rPr>
          <w:rFonts w:asciiTheme="minorHAnsi" w:eastAsia="Arial" w:hAnsiTheme="minorHAnsi" w:cstheme="minorHAnsi"/>
          <w:sz w:val="24"/>
          <w:szCs w:val="24"/>
        </w:rPr>
        <w:t>ue a Contratada designará outro para o exercício da atividade.</w:t>
      </w:r>
    </w:p>
    <w:p w14:paraId="0CF1320F"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As comunicações entre o órgão ou entidade e a contratada devem ser realizadas por escrito sempre que o ato exigir tal formalidade, admitindo-se o uso de mensagem eletrônica para esse fim.</w:t>
      </w:r>
    </w:p>
    <w:p w14:paraId="1C1A252B"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O órgão ou entidade poderá convocar o preposto da empresa para adoção de providências que devam ser cumpridas de imediato.</w:t>
      </w:r>
    </w:p>
    <w:p w14:paraId="3210B38B"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Rotinas de Fiscalização</w:t>
      </w:r>
    </w:p>
    <w:p w14:paraId="45C4BBEE"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A execução do contrato deverá ser acompanhada e fiscalizada pelo(s) fiscal(</w:t>
      </w:r>
      <w:proofErr w:type="spellStart"/>
      <w:r w:rsidRPr="00997E13">
        <w:rPr>
          <w:rFonts w:asciiTheme="minorHAnsi" w:hAnsiTheme="minorHAnsi" w:cstheme="minorHAnsi"/>
          <w:sz w:val="24"/>
          <w:szCs w:val="24"/>
        </w:rPr>
        <w:t>is</w:t>
      </w:r>
      <w:proofErr w:type="spellEnd"/>
      <w:r w:rsidRPr="00997E13">
        <w:rPr>
          <w:rFonts w:asciiTheme="minorHAnsi" w:hAnsiTheme="minorHAnsi" w:cstheme="minorHAnsi"/>
          <w:sz w:val="24"/>
          <w:szCs w:val="24"/>
        </w:rPr>
        <w:t xml:space="preserve">) do contrato, ou pelos respectivos substitutos </w:t>
      </w:r>
      <w:hyperlink r:id="rId219" w:anchor="art117">
        <w:r w:rsidRPr="00997E13">
          <w:rPr>
            <w:rStyle w:val="Hyperlink"/>
            <w:rFonts w:asciiTheme="minorHAnsi" w:hAnsiTheme="minorHAnsi" w:cstheme="minorHAnsi"/>
            <w:sz w:val="24"/>
            <w:szCs w:val="24"/>
          </w:rPr>
          <w:t>(Lei nº 14.133, de 2021, art. 117, caput</w:t>
        </w:r>
      </w:hyperlink>
      <w:r w:rsidRPr="00997E13">
        <w:rPr>
          <w:rFonts w:asciiTheme="minorHAnsi" w:hAnsiTheme="minorHAnsi" w:cstheme="minorHAnsi"/>
          <w:sz w:val="24"/>
          <w:szCs w:val="24"/>
        </w:rPr>
        <w:t>).</w:t>
      </w:r>
    </w:p>
    <w:p w14:paraId="276A6A8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Os gestores e fiscais do contrato serão designados pela autoridade máxima do órgão ou da entidade, ou a quem as normas de organização administrativa indicarem, na forma do </w:t>
      </w:r>
      <w:hyperlink r:id="rId220" w:anchor="art7"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xml:space="preserve">, e </w:t>
      </w:r>
      <w:hyperlink r:id="rId221" w:history="1">
        <w:r w:rsidRPr="00997E13">
          <w:rPr>
            <w:rStyle w:val="Hyperlink"/>
            <w:rFonts w:asciiTheme="minorHAnsi" w:hAnsiTheme="minorHAnsi" w:cstheme="minorHAnsi"/>
            <w:szCs w:val="24"/>
          </w:rPr>
          <w:t>art. 8º do Decreto nº 11.246, de 2022</w:t>
        </w:r>
      </w:hyperlink>
      <w:r w:rsidRPr="00997E13">
        <w:rPr>
          <w:rFonts w:asciiTheme="minorHAnsi" w:hAnsiTheme="minorHAnsi" w:cstheme="minorHAnsi"/>
          <w:szCs w:val="24"/>
        </w:rPr>
        <w:t>, devendo a Administração instruir os autos com as publicações dos atos de designação dos agentes públicos para o exercício dessas funções.</w:t>
      </w:r>
    </w:p>
    <w:p w14:paraId="3885D1C7" w14:textId="77777777" w:rsidR="00997E13" w:rsidRPr="00997E13" w:rsidRDefault="00997E13" w:rsidP="00997E13">
      <w:pPr>
        <w:rPr>
          <w:rFonts w:asciiTheme="minorHAnsi" w:hAnsiTheme="minorHAnsi" w:cstheme="minorHAnsi"/>
          <w:b/>
          <w:bCs/>
          <w:color w:val="FF0000"/>
          <w:szCs w:val="24"/>
        </w:rPr>
      </w:pPr>
    </w:p>
    <w:p w14:paraId="00CD8821" w14:textId="77777777" w:rsidR="00997E13" w:rsidRPr="00997E13" w:rsidRDefault="00997E13" w:rsidP="00997E13">
      <w:pPr>
        <w:rPr>
          <w:rFonts w:asciiTheme="minorHAnsi" w:hAnsiTheme="minorHAnsi" w:cstheme="minorHAnsi"/>
          <w:b/>
          <w:bCs/>
          <w:color w:val="FF0000"/>
          <w:szCs w:val="24"/>
        </w:rPr>
      </w:pPr>
    </w:p>
    <w:p w14:paraId="67EBFC61" w14:textId="77777777" w:rsidR="00997E13" w:rsidRPr="00997E13" w:rsidRDefault="00997E13" w:rsidP="00997E13">
      <w:pPr>
        <w:rPr>
          <w:rFonts w:asciiTheme="minorHAnsi" w:hAnsiTheme="minorHAnsi" w:cstheme="minorHAnsi"/>
          <w:b/>
          <w:bCs/>
          <w:color w:val="FF0000"/>
          <w:szCs w:val="24"/>
        </w:rPr>
      </w:pPr>
    </w:p>
    <w:p w14:paraId="633DFD63"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Fiscalização Técnica</w:t>
      </w:r>
    </w:p>
    <w:p w14:paraId="5C2EB6B3"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a Administração. </w:t>
      </w:r>
      <w:r w:rsidRPr="00997E13">
        <w:rPr>
          <w:rFonts w:asciiTheme="minorHAnsi" w:eastAsia="Arial" w:hAnsiTheme="minorHAnsi" w:cstheme="minorHAnsi"/>
          <w:sz w:val="24"/>
          <w:szCs w:val="24"/>
        </w:rPr>
        <w:t>(</w:t>
      </w:r>
      <w:hyperlink r:id="rId222" w:anchor="art22">
        <w:r w:rsidRPr="00997E13">
          <w:rPr>
            <w:rStyle w:val="Hyperlink"/>
            <w:rFonts w:asciiTheme="minorHAnsi" w:eastAsia="Arial" w:hAnsiTheme="minorHAnsi" w:cstheme="minorHAnsi"/>
            <w:sz w:val="24"/>
            <w:szCs w:val="24"/>
          </w:rPr>
          <w:t>Decreto nº 11.246, de 2022, art. 22, VI</w:t>
        </w:r>
      </w:hyperlink>
      <w:r w:rsidRPr="00997E13">
        <w:rPr>
          <w:rFonts w:asciiTheme="minorHAnsi" w:eastAsia="Arial" w:hAnsiTheme="minorHAnsi" w:cstheme="minorHAnsi"/>
          <w:sz w:val="24"/>
          <w:szCs w:val="24"/>
        </w:rPr>
        <w:t>);</w:t>
      </w:r>
    </w:p>
    <w:p w14:paraId="0723D4E9"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04ABA6FF"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O fiscal técnico do contrato deverá apresentar ao preposto da contratada a avaliação da execução do objeto ou, se for o caso, a avaliação de desempenho e qualidade da prestação dos serviços realizada.</w:t>
      </w:r>
    </w:p>
    <w:p w14:paraId="48322887"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O preposto deverá apor assinatura no documento, tomando ciência da avaliação realizada.</w:t>
      </w:r>
    </w:p>
    <w:p w14:paraId="47499D1B"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6E1CFB62"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68E4D1FD"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É vedada a atribuição à contratada da avaliação de desempenho e qualidade da prestação dos serviços por ela realizada.</w:t>
      </w:r>
    </w:p>
    <w:p w14:paraId="2D58CCA0"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O fiscal técnico poderá realizar a avaliação diária, semanal ou mensal, desde que o período escolhido seja suficiente para avaliar ou, se for o caso, aferir o desempenho e qualidade da prestação dos serviços.</w:t>
      </w:r>
    </w:p>
    <w:p w14:paraId="42AED750"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(IN05/17 - art. 62)</w:t>
      </w:r>
    </w:p>
    <w:p w14:paraId="4886F2F3"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 xml:space="preserve">A conformidade do material/técnica/equipamento a ser utilizado na execução dos serviços deverá ser verificada juntamente com o documento da Contratada que contenha a relação detalhada destes, de acordo com o estabelecido neste Termo de </w:t>
      </w:r>
      <w:r w:rsidRPr="00997E13">
        <w:rPr>
          <w:rFonts w:asciiTheme="minorHAnsi" w:hAnsiTheme="minorHAnsi" w:cstheme="minorHAnsi"/>
          <w:sz w:val="24"/>
          <w:szCs w:val="24"/>
        </w:rPr>
        <w:lastRenderedPageBreak/>
        <w:t>Referência e na proposta, informando as respectivas quantidades e especificações técnicas, tais como: marca, qualidade e forma de uso. (art. 47, §2º, IN05/2017)</w:t>
      </w:r>
    </w:p>
    <w:p w14:paraId="7C233AC7"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color w:val="FF0000"/>
          <w:sz w:val="24"/>
          <w:szCs w:val="24"/>
        </w:rPr>
      </w:pPr>
      <w:r w:rsidRPr="00997E13">
        <w:rPr>
          <w:rFonts w:asciiTheme="minorHAnsi" w:hAnsiTheme="minorHAnsi" w:cstheme="minorHAnsi"/>
          <w:color w:val="FF0000"/>
          <w:sz w:val="24"/>
          <w:szCs w:val="24"/>
        </w:rPr>
        <w:t>A fiscalização da execução dos serviços abrange, ainda, as seguintes rotinas:</w:t>
      </w:r>
    </w:p>
    <w:p w14:paraId="6E92D0B6"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color w:val="FF0000"/>
          <w:sz w:val="24"/>
        </w:rPr>
      </w:pPr>
      <w:r w:rsidRPr="00997E13">
        <w:rPr>
          <w:rFonts w:asciiTheme="minorHAnsi" w:hAnsiTheme="minorHAnsi" w:cstheme="minorHAnsi"/>
          <w:color w:val="FF0000"/>
          <w:sz w:val="24"/>
        </w:rPr>
        <w:t>[...];</w:t>
      </w:r>
    </w:p>
    <w:p w14:paraId="115DD007"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color w:val="FF0000"/>
          <w:sz w:val="24"/>
        </w:rPr>
      </w:pPr>
      <w:r w:rsidRPr="00997E13">
        <w:rPr>
          <w:rFonts w:asciiTheme="minorHAnsi" w:hAnsiTheme="minorHAnsi" w:cstheme="minorHAnsi"/>
          <w:color w:val="FF0000"/>
          <w:sz w:val="24"/>
        </w:rPr>
        <w:t>[...].</w:t>
      </w:r>
    </w:p>
    <w:p w14:paraId="57026466" w14:textId="77777777" w:rsidR="00997E13" w:rsidRPr="00997E13" w:rsidRDefault="00997E13" w:rsidP="00997E13">
      <w:pPr>
        <w:pStyle w:val="PargrafodaLista"/>
        <w:numPr>
          <w:ilvl w:val="1"/>
          <w:numId w:val="183"/>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w:t>
      </w:r>
    </w:p>
    <w:p w14:paraId="11D27E51" w14:textId="77777777" w:rsidR="00997E13" w:rsidRPr="00997E13" w:rsidRDefault="00997E13" w:rsidP="00997E13">
      <w:pPr>
        <w:pStyle w:val="PargrafodaLista"/>
        <w:numPr>
          <w:ilvl w:val="1"/>
          <w:numId w:val="183"/>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sz w:val="24"/>
          <w:szCs w:val="24"/>
        </w:rPr>
        <w:t>As disposições previstas neste Termo de Referência não excluem o disposto no Anexo VIII da Instrução Normativa SEGES/MP nº 05, de 2017, aplicável no que for pertinente à contratação, por força da Instrução Normativa Seges/ME nº 98, de 26 de dezembro de 2022.</w:t>
      </w:r>
    </w:p>
    <w:p w14:paraId="5344940F" w14:textId="77777777" w:rsidR="00997E13" w:rsidRPr="00997E13" w:rsidRDefault="00997E13" w:rsidP="00997E13">
      <w:pPr>
        <w:pStyle w:val="PargrafodaLista"/>
        <w:numPr>
          <w:ilvl w:val="1"/>
          <w:numId w:val="183"/>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223" w:anchor="art117§1">
        <w:r w:rsidRPr="00997E13">
          <w:rPr>
            <w:rStyle w:val="Hyperlink"/>
            <w:rFonts w:asciiTheme="minorHAnsi" w:hAnsiTheme="minorHAnsi" w:cstheme="minorHAnsi"/>
            <w:sz w:val="24"/>
            <w:szCs w:val="24"/>
          </w:rPr>
          <w:t>Lei nº 14.133, de 2021, art. 117, §1º</w:t>
        </w:r>
      </w:hyperlink>
      <w:r w:rsidRPr="00997E13">
        <w:rPr>
          <w:rFonts w:asciiTheme="minorHAnsi" w:hAnsiTheme="minorHAnsi" w:cstheme="minorHAnsi"/>
          <w:sz w:val="24"/>
          <w:szCs w:val="24"/>
        </w:rPr>
        <w:t xml:space="preserve">, e </w:t>
      </w:r>
      <w:hyperlink r:id="rId224" w:anchor="art22">
        <w:r w:rsidRPr="00997E13">
          <w:rPr>
            <w:rStyle w:val="Hyperlink"/>
            <w:rFonts w:asciiTheme="minorHAnsi" w:hAnsiTheme="minorHAnsi" w:cstheme="minorHAnsi"/>
            <w:sz w:val="24"/>
            <w:szCs w:val="24"/>
          </w:rPr>
          <w:t>Decreto nº 11.246, de 2022, art. 22, II</w:t>
        </w:r>
      </w:hyperlink>
      <w:r w:rsidRPr="00997E13">
        <w:rPr>
          <w:rFonts w:asciiTheme="minorHAnsi" w:hAnsiTheme="minorHAnsi" w:cstheme="minorHAnsi"/>
          <w:sz w:val="24"/>
          <w:szCs w:val="24"/>
        </w:rPr>
        <w:t>);</w:t>
      </w:r>
    </w:p>
    <w:p w14:paraId="08F0EADB" w14:textId="77777777" w:rsidR="00997E13" w:rsidRPr="00997E13" w:rsidRDefault="00997E13" w:rsidP="00997E13">
      <w:pPr>
        <w:pStyle w:val="PargrafodaLista"/>
        <w:numPr>
          <w:ilvl w:val="1"/>
          <w:numId w:val="183"/>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sz w:val="24"/>
          <w:szCs w:val="24"/>
        </w:rPr>
        <w:t>Identificada qualquer inexatidão ou irregularidade, o fiscal técnico do contrato emitirá notificações para a correção da execução do contrato, determinando prazo para a correção. (</w:t>
      </w:r>
      <w:hyperlink r:id="rId225" w:anchor="art22">
        <w:r w:rsidRPr="00997E13">
          <w:rPr>
            <w:rStyle w:val="Hyperlink"/>
            <w:rFonts w:asciiTheme="minorHAnsi" w:hAnsiTheme="minorHAnsi" w:cstheme="minorHAnsi"/>
            <w:sz w:val="24"/>
            <w:szCs w:val="24"/>
          </w:rPr>
          <w:t>Decreto nº 11.246, de 2022, art. 22, III</w:t>
        </w:r>
      </w:hyperlink>
      <w:r w:rsidRPr="00997E13">
        <w:rPr>
          <w:rFonts w:asciiTheme="minorHAnsi" w:hAnsiTheme="minorHAnsi" w:cstheme="minorHAnsi"/>
          <w:sz w:val="24"/>
          <w:szCs w:val="24"/>
        </w:rPr>
        <w:t xml:space="preserve">); </w:t>
      </w:r>
    </w:p>
    <w:p w14:paraId="1D6E7A26" w14:textId="77777777" w:rsidR="00997E13" w:rsidRPr="00997E13" w:rsidRDefault="00997E13" w:rsidP="00997E13">
      <w:pPr>
        <w:pStyle w:val="PargrafodaLista"/>
        <w:numPr>
          <w:ilvl w:val="1"/>
          <w:numId w:val="183"/>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226" w:anchor="art22">
        <w:r w:rsidRPr="00997E13">
          <w:rPr>
            <w:rStyle w:val="Hyperlink"/>
            <w:rFonts w:asciiTheme="minorHAnsi" w:hAnsiTheme="minorHAnsi" w:cstheme="minorHAnsi"/>
            <w:sz w:val="24"/>
            <w:szCs w:val="24"/>
          </w:rPr>
          <w:t>Decreto nº 11.246, de 2022, art. 22, IV</w:t>
        </w:r>
      </w:hyperlink>
      <w:r w:rsidRPr="00997E13">
        <w:rPr>
          <w:rFonts w:asciiTheme="minorHAnsi" w:eastAsia="Arial" w:hAnsiTheme="minorHAnsi" w:cstheme="minorHAnsi"/>
          <w:sz w:val="24"/>
          <w:szCs w:val="24"/>
        </w:rPr>
        <w:t>);</w:t>
      </w:r>
    </w:p>
    <w:p w14:paraId="3250CC30" w14:textId="77777777" w:rsidR="00997E13" w:rsidRPr="00997E13" w:rsidRDefault="00997E13" w:rsidP="00997E13">
      <w:pPr>
        <w:pStyle w:val="PargrafodaLista"/>
        <w:numPr>
          <w:ilvl w:val="1"/>
          <w:numId w:val="183"/>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 (</w:t>
      </w:r>
      <w:hyperlink r:id="rId227" w:anchor="art22">
        <w:r w:rsidRPr="00997E13">
          <w:rPr>
            <w:rStyle w:val="Hyperlink"/>
            <w:rFonts w:asciiTheme="minorHAnsi" w:hAnsiTheme="minorHAnsi" w:cstheme="minorHAnsi"/>
            <w:sz w:val="24"/>
            <w:szCs w:val="24"/>
          </w:rPr>
          <w:t>Decreto nº 11.246, de 2022, art. 22, V</w:t>
        </w:r>
      </w:hyperlink>
      <w:r w:rsidRPr="00997E13">
        <w:rPr>
          <w:rFonts w:asciiTheme="minorHAnsi" w:eastAsia="Times New Roman" w:hAnsiTheme="minorHAnsi" w:cstheme="minorHAnsi"/>
          <w:sz w:val="24"/>
          <w:szCs w:val="24"/>
        </w:rPr>
        <w:t>);</w:t>
      </w:r>
    </w:p>
    <w:p w14:paraId="60B612BF" w14:textId="77777777" w:rsidR="00997E13" w:rsidRPr="00997E13" w:rsidRDefault="00997E13" w:rsidP="00997E13">
      <w:pPr>
        <w:pStyle w:val="PargrafodaLista"/>
        <w:numPr>
          <w:ilvl w:val="1"/>
          <w:numId w:val="183"/>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sz w:val="24"/>
          <w:szCs w:val="24"/>
        </w:rPr>
        <w:t>O fiscal técnico do contrato comunicará ao gestor do contrato, em tempo hábil, o término do contrato sob sua responsabilidade, com vistas à tempestiva renovação ou à prorrogação contratual (</w:t>
      </w:r>
      <w:hyperlink r:id="rId228" w:anchor="art22">
        <w:r w:rsidRPr="00997E13">
          <w:rPr>
            <w:rStyle w:val="Hyperlink"/>
            <w:rFonts w:asciiTheme="minorHAnsi" w:hAnsiTheme="minorHAnsi" w:cstheme="minorHAnsi"/>
            <w:sz w:val="24"/>
            <w:szCs w:val="24"/>
          </w:rPr>
          <w:t>Decreto nº 11.246, de 2022, art. 22, VII</w:t>
        </w:r>
      </w:hyperlink>
      <w:r w:rsidRPr="00997E13">
        <w:rPr>
          <w:rFonts w:asciiTheme="minorHAnsi" w:hAnsiTheme="minorHAnsi" w:cstheme="minorHAnsi"/>
          <w:sz w:val="24"/>
          <w:szCs w:val="24"/>
        </w:rPr>
        <w:t>).</w:t>
      </w:r>
    </w:p>
    <w:p w14:paraId="43FA03E6" w14:textId="77777777" w:rsidR="00997E13" w:rsidRPr="00997E13" w:rsidRDefault="00997E13" w:rsidP="00997E13">
      <w:pPr>
        <w:pStyle w:val="PargrafodaLista"/>
        <w:numPr>
          <w:ilvl w:val="1"/>
          <w:numId w:val="183"/>
        </w:numPr>
        <w:spacing w:after="0" w:line="240" w:lineRule="auto"/>
        <w:ind w:left="0" w:firstLine="0"/>
        <w:jc w:val="both"/>
        <w:rPr>
          <w:rFonts w:asciiTheme="minorHAnsi" w:hAnsiTheme="minorHAnsi" w:cstheme="minorHAnsi"/>
          <w:sz w:val="24"/>
          <w:szCs w:val="24"/>
        </w:rPr>
      </w:pPr>
      <w:r w:rsidRPr="00997E13">
        <w:rPr>
          <w:rFonts w:asciiTheme="minorHAnsi" w:hAnsiTheme="minorHAnsi" w:cstheme="minorHAnsi"/>
          <w:sz w:val="24"/>
          <w:szCs w:val="24"/>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69747893" w14:textId="77777777" w:rsidR="00997E13" w:rsidRPr="00997E13" w:rsidRDefault="00997E13" w:rsidP="00997E13">
      <w:pPr>
        <w:rPr>
          <w:rFonts w:asciiTheme="minorHAnsi" w:hAnsiTheme="minorHAnsi" w:cstheme="minorHAnsi"/>
          <w:b/>
          <w:bCs/>
          <w:color w:val="FF0000"/>
          <w:szCs w:val="24"/>
        </w:rPr>
      </w:pPr>
      <w:r w:rsidRPr="00997E13">
        <w:rPr>
          <w:rFonts w:asciiTheme="minorHAnsi" w:hAnsiTheme="minorHAnsi" w:cstheme="minorHAnsi"/>
          <w:b/>
          <w:bCs/>
          <w:color w:val="FF0000"/>
          <w:szCs w:val="24"/>
        </w:rPr>
        <w:t>Fiscalização Administrativa</w:t>
      </w:r>
    </w:p>
    <w:p w14:paraId="3442A06E"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 xml:space="preserve"> 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29" w:anchor="art23">
        <w:r w:rsidRPr="00997E13">
          <w:rPr>
            <w:rStyle w:val="Hyperlink"/>
            <w:rFonts w:asciiTheme="minorHAnsi" w:hAnsiTheme="minorHAnsi" w:cstheme="minorHAnsi"/>
            <w:sz w:val="24"/>
            <w:szCs w:val="24"/>
          </w:rPr>
          <w:t>Art. 23, I e II, do Decreto nº 11.246, de 2022</w:t>
        </w:r>
      </w:hyperlink>
      <w:r w:rsidRPr="00997E13">
        <w:rPr>
          <w:rFonts w:asciiTheme="minorHAnsi" w:hAnsiTheme="minorHAnsi" w:cstheme="minorHAnsi"/>
          <w:sz w:val="24"/>
          <w:szCs w:val="24"/>
        </w:rPr>
        <w:t>).</w:t>
      </w:r>
    </w:p>
    <w:p w14:paraId="7B116D8E"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30" w:anchor="art23">
        <w:r w:rsidRPr="00997E13">
          <w:rPr>
            <w:rStyle w:val="Hyperlink"/>
            <w:rFonts w:asciiTheme="minorHAnsi" w:hAnsiTheme="minorHAnsi" w:cstheme="minorHAnsi"/>
            <w:sz w:val="24"/>
            <w:szCs w:val="24"/>
          </w:rPr>
          <w:t>Decreto nº 11.246, de 2022, art. 23, IV</w:t>
        </w:r>
      </w:hyperlink>
      <w:r w:rsidRPr="00997E13">
        <w:rPr>
          <w:rFonts w:asciiTheme="minorHAnsi" w:hAnsiTheme="minorHAnsi" w:cstheme="minorHAnsi"/>
          <w:sz w:val="24"/>
          <w:szCs w:val="24"/>
        </w:rPr>
        <w:t>).</w:t>
      </w:r>
    </w:p>
    <w:p w14:paraId="66A4D95E"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D33E3DB" w14:textId="77777777" w:rsidR="00997E13" w:rsidRPr="00997E13" w:rsidRDefault="00997E13" w:rsidP="00997E13">
      <w:pPr>
        <w:pStyle w:val="PargrafodaLista"/>
        <w:numPr>
          <w:ilvl w:val="1"/>
          <w:numId w:val="183"/>
        </w:numPr>
        <w:spacing w:after="0" w:line="240" w:lineRule="auto"/>
        <w:ind w:left="0" w:firstLine="0"/>
        <w:rPr>
          <w:rFonts w:asciiTheme="minorHAnsi" w:hAnsiTheme="minorHAnsi" w:cstheme="minorHAnsi"/>
          <w:sz w:val="24"/>
          <w:szCs w:val="24"/>
        </w:rPr>
      </w:pPr>
      <w:r w:rsidRPr="00997E13">
        <w:rPr>
          <w:rFonts w:asciiTheme="minorHAnsi" w:hAnsiTheme="minorHAnsi" w:cstheme="minorHAnsi"/>
          <w:sz w:val="24"/>
          <w:szCs w:val="24"/>
        </w:rPr>
        <w:t>Na fiscalização do cumprimento das obrigações trabalhistas e sociais exigir-se-á, dentre outras, as seguintes comprovações:</w:t>
      </w:r>
    </w:p>
    <w:p w14:paraId="2AB93A4D" w14:textId="77777777" w:rsidR="00997E13" w:rsidRPr="00997E13" w:rsidRDefault="00997E13" w:rsidP="00997E13">
      <w:pPr>
        <w:pStyle w:val="PargrafodaLista"/>
        <w:numPr>
          <w:ilvl w:val="2"/>
          <w:numId w:val="183"/>
        </w:numPr>
        <w:spacing w:after="0" w:line="240" w:lineRule="auto"/>
        <w:ind w:left="720" w:firstLine="0"/>
        <w:rPr>
          <w:rFonts w:asciiTheme="minorHAnsi" w:hAnsiTheme="minorHAnsi" w:cstheme="minorHAnsi"/>
          <w:sz w:val="24"/>
          <w:szCs w:val="24"/>
        </w:rPr>
      </w:pPr>
      <w:r w:rsidRPr="00997E13">
        <w:rPr>
          <w:rFonts w:asciiTheme="minorHAnsi" w:hAnsiTheme="minorHAnsi" w:cstheme="minorHAnsi"/>
          <w:sz w:val="24"/>
          <w:szCs w:val="24"/>
        </w:rPr>
        <w:t>No caso de empresas regidas pela Consolidação das Leis do Trabalho (CLT):</w:t>
      </w:r>
      <w:bookmarkStart w:id="74" w:name="_Ref126527030"/>
    </w:p>
    <w:p w14:paraId="1EFE6B79" w14:textId="77777777" w:rsidR="00997E13" w:rsidRPr="00997E13" w:rsidRDefault="00997E13" w:rsidP="00997E13">
      <w:pPr>
        <w:pStyle w:val="PargrafodaLista"/>
        <w:spacing w:after="0" w:line="240" w:lineRule="auto"/>
        <w:rPr>
          <w:rFonts w:asciiTheme="minorHAnsi" w:hAnsiTheme="minorHAnsi" w:cstheme="minorHAnsi"/>
          <w:sz w:val="24"/>
          <w:szCs w:val="24"/>
        </w:rPr>
      </w:pPr>
      <w:r w:rsidRPr="00997E13">
        <w:rPr>
          <w:rFonts w:asciiTheme="minorHAnsi" w:hAnsiTheme="minorHAnsi" w:cstheme="minorHAnsi"/>
          <w:sz w:val="24"/>
          <w:szCs w:val="24"/>
        </w:rPr>
        <w:t xml:space="preserve">7.32.1.1 no primeiro mês da prestação dos serviços, a contratada deverá apresentar a seguinte </w:t>
      </w:r>
      <w:proofErr w:type="spellStart"/>
      <w:r w:rsidRPr="00997E13">
        <w:rPr>
          <w:rFonts w:asciiTheme="minorHAnsi" w:hAnsiTheme="minorHAnsi" w:cstheme="minorHAnsi"/>
          <w:sz w:val="24"/>
          <w:szCs w:val="24"/>
        </w:rPr>
        <w:t>documentação:</w:t>
      </w:r>
      <w:bookmarkEnd w:id="74"/>
      <w:r w:rsidRPr="00997E13">
        <w:rPr>
          <w:rFonts w:asciiTheme="minorHAnsi" w:hAnsiTheme="minorHAnsi" w:cstheme="minorHAnsi"/>
          <w:sz w:val="24"/>
          <w:szCs w:val="24"/>
        </w:rPr>
        <w:t>relação</w:t>
      </w:r>
      <w:proofErr w:type="spellEnd"/>
      <w:r w:rsidRPr="00997E13">
        <w:rPr>
          <w:rFonts w:asciiTheme="minorHAnsi" w:hAnsiTheme="minorHAnsi" w:cstheme="minorHAnsi"/>
          <w:sz w:val="24"/>
          <w:szCs w:val="24"/>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216DD015"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Carteira de Trabalho e Previdência Social (CTPS) dos empregados admitidos e dos responsáveis técnicos pela execução dos serviços, quando for o caso, devidamente assinada pela contratada;</w:t>
      </w:r>
    </w:p>
    <w:p w14:paraId="0CD48847"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eastAsia="Ecofont_Spranq_eco_Sans" w:hAnsiTheme="minorHAnsi" w:cstheme="minorHAnsi"/>
          <w:sz w:val="24"/>
          <w:szCs w:val="24"/>
        </w:rPr>
      </w:pPr>
      <w:r w:rsidRPr="00997E13">
        <w:rPr>
          <w:rFonts w:asciiTheme="minorHAnsi" w:hAnsiTheme="minorHAnsi" w:cstheme="minorHAnsi"/>
          <w:sz w:val="24"/>
          <w:szCs w:val="24"/>
        </w:rPr>
        <w:t>exames médicos admissionais dos empregados da contratada que prestarão os serviços; e</w:t>
      </w:r>
    </w:p>
    <w:p w14:paraId="507CCCAE" w14:textId="77777777" w:rsidR="00997E13" w:rsidRPr="00997E13" w:rsidRDefault="00997E13" w:rsidP="00997E13">
      <w:pPr>
        <w:pStyle w:val="Nivel4"/>
        <w:numPr>
          <w:ilvl w:val="3"/>
          <w:numId w:val="183"/>
        </w:numPr>
        <w:autoSpaceDN/>
        <w:spacing w:before="0" w:after="0" w:line="240" w:lineRule="auto"/>
        <w:ind w:left="0" w:firstLine="0"/>
        <w:textAlignment w:val="auto"/>
        <w:outlineLvl w:val="3"/>
        <w:rPr>
          <w:rFonts w:asciiTheme="minorHAnsi" w:hAnsiTheme="minorHAnsi" w:cstheme="minorHAnsi"/>
          <w:sz w:val="24"/>
          <w:szCs w:val="24"/>
        </w:rPr>
      </w:pPr>
      <w:r w:rsidRPr="00997E13">
        <w:rPr>
          <w:rFonts w:asciiTheme="minorHAnsi" w:hAnsiTheme="minorHAnsi" w:cstheme="minorHAnsi"/>
          <w:sz w:val="24"/>
          <w:szCs w:val="24"/>
        </w:rPr>
        <w:t>entrega até o dia trinta do mês seguinte ao da prestação dos serviços ao setor responsável pela fiscalização do contrato dos seguintes documentos, quando não for possível a verificação da regularidade destes no Sistema de Cadastro de Fornecedores (</w:t>
      </w:r>
      <w:proofErr w:type="spellStart"/>
      <w:r w:rsidRPr="00997E13">
        <w:rPr>
          <w:rFonts w:asciiTheme="minorHAnsi" w:hAnsiTheme="minorHAnsi" w:cstheme="minorHAnsi"/>
          <w:sz w:val="24"/>
          <w:szCs w:val="24"/>
        </w:rPr>
        <w:t>Sicaf</w:t>
      </w:r>
      <w:proofErr w:type="spellEnd"/>
      <w:r w:rsidRPr="00997E13">
        <w:rPr>
          <w:rFonts w:asciiTheme="minorHAnsi" w:hAnsiTheme="minorHAnsi" w:cstheme="minorHAnsi"/>
          <w:sz w:val="24"/>
          <w:szCs w:val="24"/>
        </w:rPr>
        <w:t>):</w:t>
      </w:r>
    </w:p>
    <w:p w14:paraId="5EC51496"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Certidão Negativa de Débitos relativos a Créditos Tributários Federais e à Dívida Ativa da União (CND);</w:t>
      </w:r>
    </w:p>
    <w:p w14:paraId="49B3B57A"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certidões que comprovem a regularidade perante as Fazendas Estadual, Distrital e Municipal do domicílio ou sede do contratado;</w:t>
      </w:r>
    </w:p>
    <w:p w14:paraId="0E45F43F"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Certidão de Regularidade do FGTS (CRF); e</w:t>
      </w:r>
    </w:p>
    <w:p w14:paraId="2CB7D015"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Certidão Negativa de Débitos Trabalhistas (CNDT).</w:t>
      </w:r>
    </w:p>
    <w:p w14:paraId="22B67C23" w14:textId="77777777" w:rsidR="00997E13" w:rsidRPr="00997E13" w:rsidRDefault="00997E13" w:rsidP="00997E13">
      <w:pPr>
        <w:pStyle w:val="Nivel4"/>
        <w:numPr>
          <w:ilvl w:val="3"/>
          <w:numId w:val="183"/>
        </w:numPr>
        <w:autoSpaceDN/>
        <w:spacing w:before="0" w:after="0" w:line="240" w:lineRule="auto"/>
        <w:ind w:left="0" w:firstLine="0"/>
        <w:textAlignment w:val="auto"/>
        <w:outlineLvl w:val="3"/>
        <w:rPr>
          <w:rFonts w:asciiTheme="minorHAnsi" w:hAnsiTheme="minorHAnsi" w:cstheme="minorHAnsi"/>
          <w:sz w:val="24"/>
          <w:szCs w:val="24"/>
        </w:rPr>
      </w:pPr>
      <w:r w:rsidRPr="00997E13">
        <w:rPr>
          <w:rFonts w:asciiTheme="minorHAnsi" w:hAnsiTheme="minorHAnsi" w:cstheme="minorHAnsi"/>
          <w:sz w:val="24"/>
          <w:szCs w:val="24"/>
        </w:rPr>
        <w:t>entrega, quando solicitado pelo Contratante, de quaisquer dos seguintes documentos:</w:t>
      </w:r>
    </w:p>
    <w:p w14:paraId="4DC521A2"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extrato da conta do INSS e do FGTS de qualquer empregado, a critério da Administração contratante;</w:t>
      </w:r>
    </w:p>
    <w:p w14:paraId="1EA8124E"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cópia da folha de pagamento analítica de qualquer mês da prestação dos serviços, em que conste como tomador a parte contratante;</w:t>
      </w:r>
    </w:p>
    <w:p w14:paraId="30D2F4A2"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cópia dos contracheques dos empregados relativos a qualquer mês da prestação dos serviços ou, ainda, quando necessário, cópia de recibos de depósitos bancários;</w:t>
      </w:r>
    </w:p>
    <w:p w14:paraId="27FFAA78"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 xml:space="preserve">comprovantes de entrega de benefícios suplementares (vale-transporte, vale-alimentação, entre outros), a que estiver obrigada por força de lei ou de Convenção </w:t>
      </w:r>
      <w:r w:rsidRPr="00997E13">
        <w:rPr>
          <w:rFonts w:asciiTheme="minorHAnsi" w:hAnsiTheme="minorHAnsi" w:cstheme="minorHAnsi"/>
          <w:sz w:val="24"/>
          <w:szCs w:val="24"/>
        </w:rPr>
        <w:lastRenderedPageBreak/>
        <w:t>ou Acordo Coletivo de Trabalho, relativos a qualquer mês da prestação dos serviços e de qualquer empregado; e</w:t>
      </w:r>
    </w:p>
    <w:p w14:paraId="163B793D"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comprovantes de realização de eventuais cursos de treinamento e reciclagem que forem exigidos por lei ou pelo contrato.</w:t>
      </w:r>
    </w:p>
    <w:p w14:paraId="02A6E31E" w14:textId="77777777" w:rsidR="00997E13" w:rsidRPr="00997E13" w:rsidRDefault="00997E13" w:rsidP="00997E13">
      <w:pPr>
        <w:pStyle w:val="Nivel4"/>
        <w:numPr>
          <w:ilvl w:val="3"/>
          <w:numId w:val="183"/>
        </w:numPr>
        <w:autoSpaceDN/>
        <w:spacing w:before="0" w:after="0" w:line="240" w:lineRule="auto"/>
        <w:ind w:left="0" w:firstLine="0"/>
        <w:textAlignment w:val="auto"/>
        <w:outlineLvl w:val="3"/>
        <w:rPr>
          <w:rFonts w:asciiTheme="minorHAnsi" w:hAnsiTheme="minorHAnsi" w:cstheme="minorHAnsi"/>
          <w:sz w:val="24"/>
          <w:szCs w:val="24"/>
        </w:rPr>
      </w:pPr>
      <w:bookmarkStart w:id="75" w:name="_Ref126527146"/>
      <w:r w:rsidRPr="00997E13">
        <w:rPr>
          <w:rFonts w:asciiTheme="minorHAnsi" w:hAnsiTheme="minorHAnsi" w:cstheme="minorHAnsi"/>
          <w:sz w:val="24"/>
          <w:szCs w:val="24"/>
        </w:rPr>
        <w:t>entrega de cópia da documentação abaixo relacionada, quando da extinção ou rescisão do contrato, após o último mês de prestação dos serviços, no prazo definido no contrato:</w:t>
      </w:r>
      <w:bookmarkEnd w:id="75"/>
    </w:p>
    <w:p w14:paraId="5763B416"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termos de rescisão dos contratos de trabalho dos empregados prestadores de serviço, devidamente homologados, quando exigível pelo sindicato da categoria;</w:t>
      </w:r>
    </w:p>
    <w:p w14:paraId="2700A70F"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guias de recolhimento da contribuição previdenciária e do FGTS, referentes às rescisões contratuais;</w:t>
      </w:r>
    </w:p>
    <w:p w14:paraId="5F15A69D"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extratos dos depósitos efetuados nas contas vinculadas individuais do FGTS de cada empregado dispensado;</w:t>
      </w:r>
    </w:p>
    <w:p w14:paraId="5CA5CFC4" w14:textId="77777777" w:rsidR="00997E13" w:rsidRPr="00997E13" w:rsidRDefault="00997E13" w:rsidP="00997E13">
      <w:pPr>
        <w:pStyle w:val="Nivel5"/>
        <w:numPr>
          <w:ilvl w:val="4"/>
          <w:numId w:val="183"/>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exames médicos demissionais dos empregados dispensados.</w:t>
      </w:r>
    </w:p>
    <w:p w14:paraId="60208045" w14:textId="401CBBFD"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Sempre que houver admissão de novos empregados pela contratada, os documentos elencados no item </w:t>
      </w:r>
      <w:r w:rsidRPr="00997E13">
        <w:rPr>
          <w:rFonts w:asciiTheme="minorHAnsi" w:hAnsiTheme="minorHAnsi" w:cstheme="minorHAnsi"/>
          <w:sz w:val="24"/>
        </w:rPr>
        <w:fldChar w:fldCharType="begin"/>
      </w:r>
      <w:r w:rsidRPr="00997E13">
        <w:rPr>
          <w:rFonts w:asciiTheme="minorHAnsi" w:hAnsiTheme="minorHAnsi" w:cstheme="minorHAnsi"/>
          <w:sz w:val="24"/>
        </w:rPr>
        <w:instrText xml:space="preserve"> REF _Ref126527030 \r \h  \* MERGEFORMAT </w:instrText>
      </w:r>
      <w:r w:rsidRPr="00997E13">
        <w:rPr>
          <w:rFonts w:asciiTheme="minorHAnsi" w:hAnsiTheme="minorHAnsi" w:cstheme="minorHAnsi"/>
          <w:sz w:val="24"/>
        </w:rPr>
      </w:r>
      <w:r w:rsidRPr="00997E13">
        <w:rPr>
          <w:rFonts w:asciiTheme="minorHAnsi" w:hAnsiTheme="minorHAnsi" w:cstheme="minorHAnsi"/>
          <w:sz w:val="24"/>
        </w:rPr>
        <w:fldChar w:fldCharType="separate"/>
      </w:r>
      <w:r w:rsidR="00106522">
        <w:rPr>
          <w:rFonts w:asciiTheme="minorHAnsi" w:hAnsiTheme="minorHAnsi" w:cstheme="minorHAnsi"/>
          <w:sz w:val="24"/>
        </w:rPr>
        <w:t>7.32.1</w:t>
      </w:r>
      <w:r w:rsidRPr="00997E13">
        <w:rPr>
          <w:rFonts w:asciiTheme="minorHAnsi" w:hAnsiTheme="minorHAnsi" w:cstheme="minorHAnsi"/>
          <w:sz w:val="24"/>
        </w:rPr>
        <w:fldChar w:fldCharType="end"/>
      </w:r>
      <w:r w:rsidRPr="00997E13">
        <w:rPr>
          <w:rFonts w:asciiTheme="minorHAnsi" w:hAnsiTheme="minorHAnsi" w:cstheme="minorHAnsi"/>
          <w:sz w:val="24"/>
        </w:rPr>
        <w:t xml:space="preserve"> acima deverão ser apresentados.</w:t>
      </w:r>
    </w:p>
    <w:p w14:paraId="59E5D0C0" w14:textId="15DCD06D"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A Administração deverá analisar a documentação solicitada no item </w:t>
      </w:r>
      <w:r w:rsidRPr="00997E13">
        <w:rPr>
          <w:rFonts w:asciiTheme="minorHAnsi" w:hAnsiTheme="minorHAnsi" w:cstheme="minorHAnsi"/>
          <w:sz w:val="24"/>
        </w:rPr>
        <w:fldChar w:fldCharType="begin"/>
      </w:r>
      <w:r w:rsidRPr="00997E13">
        <w:rPr>
          <w:rFonts w:asciiTheme="minorHAnsi" w:hAnsiTheme="minorHAnsi" w:cstheme="minorHAnsi"/>
          <w:sz w:val="24"/>
        </w:rPr>
        <w:instrText xml:space="preserve"> REF _Ref126527146 \r \h  \* MERGEFORMAT </w:instrText>
      </w:r>
      <w:r w:rsidRPr="00997E13">
        <w:rPr>
          <w:rFonts w:asciiTheme="minorHAnsi" w:hAnsiTheme="minorHAnsi" w:cstheme="minorHAnsi"/>
          <w:sz w:val="24"/>
        </w:rPr>
      </w:r>
      <w:r w:rsidRPr="00997E13">
        <w:rPr>
          <w:rFonts w:asciiTheme="minorHAnsi" w:hAnsiTheme="minorHAnsi" w:cstheme="minorHAnsi"/>
          <w:sz w:val="24"/>
        </w:rPr>
        <w:fldChar w:fldCharType="separate"/>
      </w:r>
      <w:r w:rsidR="00106522">
        <w:rPr>
          <w:rFonts w:asciiTheme="minorHAnsi" w:hAnsiTheme="minorHAnsi" w:cstheme="minorHAnsi"/>
          <w:sz w:val="24"/>
        </w:rPr>
        <w:t>7.32.1.4</w:t>
      </w:r>
      <w:r w:rsidRPr="00997E13">
        <w:rPr>
          <w:rFonts w:asciiTheme="minorHAnsi" w:hAnsiTheme="minorHAnsi" w:cstheme="minorHAnsi"/>
          <w:sz w:val="24"/>
        </w:rPr>
        <w:fldChar w:fldCharType="end"/>
      </w:r>
      <w:r w:rsidRPr="00997E13">
        <w:rPr>
          <w:rFonts w:asciiTheme="minorHAnsi" w:hAnsiTheme="minorHAnsi" w:cstheme="minorHAnsi"/>
          <w:sz w:val="24"/>
        </w:rPr>
        <w:t xml:space="preserve"> acima no prazo de 30 (trinta) dias após o recebimento dos documentos, prorrogáveis por mais 30 (trinta) dias, justificadamente.</w:t>
      </w:r>
    </w:p>
    <w:p w14:paraId="60862EFD"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16C5869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administração não pode obrigar o empregado a fazer a quitação do art. 507-B da CLT, de modo que a obrigação em questão é para que a empresa envide esforços nesse sentido. </w:t>
      </w:r>
    </w:p>
    <w:p w14:paraId="32C8164F"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O termo de quitação anual efetivado deverá ser firmado junto ao respectivo Sindicato dos Empregados e obedecerá ao disposto no art. 507-B, parágrafo único, da CLT.</w:t>
      </w:r>
    </w:p>
    <w:p w14:paraId="410C9FED"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Para fins de comprovação da adoção das providências a que se refere o presente item, será aceito qualquer meio de prova, tais como: recibo de convocação, declaração de negativa de negociação, ata de negociação, dentre outros.</w:t>
      </w:r>
    </w:p>
    <w:p w14:paraId="1C602F07"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Não haverá pagamento adicional pela Contratante à Contratada em razão do cumprimento das obrigações previstas neste item.</w:t>
      </w:r>
    </w:p>
    <w:p w14:paraId="30F8D08C" w14:textId="77777777" w:rsidR="00997E13" w:rsidRPr="00997E13" w:rsidRDefault="00997E13" w:rsidP="00997E13">
      <w:pPr>
        <w:pStyle w:val="Nivel3-erro"/>
        <w:numPr>
          <w:ilvl w:val="2"/>
          <w:numId w:val="183"/>
        </w:numPr>
        <w:spacing w:before="0" w:after="0"/>
        <w:ind w:left="0" w:firstLine="0"/>
        <w:rPr>
          <w:rFonts w:asciiTheme="minorHAnsi" w:eastAsia="Ecofont_Spranq_eco_Sans" w:hAnsiTheme="minorHAnsi" w:cstheme="minorHAnsi"/>
          <w:sz w:val="24"/>
        </w:rPr>
      </w:pPr>
      <w:r w:rsidRPr="00997E13">
        <w:rPr>
          <w:rFonts w:asciiTheme="minorHAnsi" w:hAnsiTheme="minorHAnsi" w:cstheme="minorHAnsi"/>
          <w:sz w:val="24"/>
        </w:rPr>
        <w:t>Os documentos necessários à comprovação do cumprimento das obrigações sociais trabalhistas poderão ser apresentados em original ou por qualquer processo de cópia autenticada por cartório competente ou por servidor da Administração.</w:t>
      </w:r>
    </w:p>
    <w:p w14:paraId="54655CC1"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Em caso de indício de irregularidade no recolhimento das contribuições previdenciárias, os fiscais ou gestores de contratos de serviços com regime de dedicação exclusiva de mão de obra deverão oficiar à Receita Federal do Brasil (RFB).</w:t>
      </w:r>
    </w:p>
    <w:p w14:paraId="4FA44668"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Em caso de indício de irregularidade no recolhimento da contribuição para o FGTS, os fiscais ou gestores de contratos de serviços com regime de dedicação exclusiva de mão de obra deverão oficiar ao Ministério do Trabalho.</w:t>
      </w:r>
    </w:p>
    <w:p w14:paraId="6C2DEC01"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lastRenderedPageBreak/>
        <w:t>O descumprimento das obrigações trabalhistas ou a não manutenção das condições de habilitação pelo contratado poderá dar ensejo à rescisão contratual, sem prejuízo das demais sanções.</w:t>
      </w:r>
    </w:p>
    <w:p w14:paraId="38C3D59B"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A Administração contratante poderá conceder um prazo para que a contratada regularize suas obrigações trabalhistas ou suas condições de habilitação, sob pena de rescisão contratual, quando não identificar má-fé ou a incapacidade da empresa de corrigir.</w:t>
      </w:r>
    </w:p>
    <w:p w14:paraId="4BE65CDF"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5F85AE60"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267F9123"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O sindicato representante da categoria do trabalhador deverá ser notificado pela Contratante para acompanhar o pagamento das verbas mencionadas. </w:t>
      </w:r>
    </w:p>
    <w:p w14:paraId="06EFB3A6"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Tais pagamentos não configuram vínculo empregatício ou implicam a assunção de responsabilidade por quaisquer obrigações dele decorrentes entre a contratante e os empregados da Contratada.</w:t>
      </w:r>
    </w:p>
    <w:p w14:paraId="34CBA92B"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0425A380"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A Contratada é responsável pelos encargos trabalhistas, previdenciários, fiscais e comerciais resultantes da execução do contrato.</w:t>
      </w:r>
    </w:p>
    <w:p w14:paraId="32FE26EA"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A inadimplência da Contratada, com referência aos encargos trabalhistas, fiscais e comerciais não transfere à Administração Pública a responsabilidade por seu pagamento.</w:t>
      </w:r>
    </w:p>
    <w:p w14:paraId="5B27A870"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A fiscalização administrativa observará, ainda, as diretrizes relacionadas no item 10 do Anexo VIII-B da Instrução Normativa nº 5, de 26 de maio de 2017, cuja incidência se admite por força da Instrução Normativa Seges/Me nº 98, de 26 de dezembro de 2022.</w:t>
      </w:r>
    </w:p>
    <w:p w14:paraId="1B75AAD4"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0C274E33" w14:textId="77777777" w:rsidR="00997E13" w:rsidRPr="00997E13" w:rsidRDefault="00997E13" w:rsidP="00997E13">
      <w:pPr>
        <w:pStyle w:val="Nvel1-SemNum"/>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Pagamento pelo fato gerador</w:t>
      </w:r>
    </w:p>
    <w:p w14:paraId="5AEFC36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pagamento pelo fato gerador está previsto no artigo 18, inciso II, da IN SEGES/MP n. 05/2017, aplicável, no caso, por força do art. 1º da IN SEGES/ME n.º</w:t>
      </w:r>
      <w:r w:rsidRPr="00997E13">
        <w:rPr>
          <w:rFonts w:asciiTheme="minorHAnsi" w:hAnsiTheme="minorHAnsi" w:cstheme="minorHAnsi"/>
          <w:color w:val="0078D4"/>
          <w:szCs w:val="24"/>
        </w:rPr>
        <w:t xml:space="preserve"> 98, de 2022</w:t>
      </w:r>
      <w:r w:rsidRPr="00997E13">
        <w:rPr>
          <w:rFonts w:asciiTheme="minorHAnsi" w:hAnsiTheme="minorHAnsi" w:cstheme="minorHAnsi"/>
          <w:szCs w:val="24"/>
        </w:rPr>
        <w:t xml:space="preserve">. Eis a definição constante do Anexo I da IN SEGES/MP n. 05/2017: </w:t>
      </w:r>
    </w:p>
    <w:p w14:paraId="3B29490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XIV – PAGAMENTO PELO FATO GERADOR: Situação de fato ou conjunto de fatos, prevista na lei ou contrato, necessária e suficiente </w:t>
      </w:r>
      <w:proofErr w:type="gramStart"/>
      <w:r w:rsidRPr="00997E13">
        <w:rPr>
          <w:rFonts w:asciiTheme="minorHAnsi" w:hAnsiTheme="minorHAnsi" w:cstheme="minorHAnsi"/>
          <w:szCs w:val="24"/>
        </w:rPr>
        <w:t>a</w:t>
      </w:r>
      <w:proofErr w:type="gramEnd"/>
      <w:r w:rsidRPr="00997E13">
        <w:rPr>
          <w:rFonts w:asciiTheme="minorHAnsi" w:hAnsiTheme="minorHAnsi" w:cstheme="minorHAnsi"/>
          <w:szCs w:val="24"/>
        </w:rPr>
        <w:t xml:space="preserve"> sua materialização, que gera obrigação de pagamento do contratante à contratada. Caso a Administração opte por efetuar o pagamento pelo Fato Gerador, deverá ajustar seu mapa de riscos a essa opção.  </w:t>
      </w:r>
    </w:p>
    <w:p w14:paraId="39E4356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 xml:space="preserve">Vale 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231">
        <w:r w:rsidRPr="00997E13">
          <w:rPr>
            <w:rStyle w:val="Hyperlink"/>
            <w:rFonts w:asciiTheme="minorHAnsi" w:hAnsiTheme="minorHAnsi" w:cstheme="minorHAnsi"/>
            <w:szCs w:val="24"/>
          </w:rPr>
          <w:t>https://www.comprasgovernamentais.gov.br/images/conteudo/ArquivosCGNOR/fato_gerador.pdf</w:t>
        </w:r>
      </w:hyperlink>
      <w:r w:rsidRPr="00997E13">
        <w:rPr>
          <w:rFonts w:asciiTheme="minorHAnsi" w:hAnsiTheme="minorHAnsi" w:cstheme="minorHAnsi"/>
          <w:szCs w:val="24"/>
        </w:rPr>
        <w:t>)</w:t>
      </w:r>
      <w:r w:rsidRPr="00997E13">
        <w:rPr>
          <w:rFonts w:asciiTheme="minorHAnsi" w:hAnsiTheme="minorHAnsi" w:cstheme="minorHAnsi"/>
          <w:szCs w:val="24"/>
          <w:highlight w:val="white"/>
        </w:rPr>
        <w:t xml:space="preserve"> </w:t>
      </w:r>
      <w:r w:rsidRPr="00997E13">
        <w:rPr>
          <w:rFonts w:asciiTheme="minorHAnsi" w:hAnsiTheme="minorHAnsi" w:cstheme="minorHAnsi"/>
          <w:szCs w:val="24"/>
        </w:rPr>
        <w:t xml:space="preserve"> </w:t>
      </w:r>
    </w:p>
    <w:p w14:paraId="02E1039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Rememore-se, por fim, que o art. 121, § 3º, incisos III e V, da Lei n.º 14.133/2021, prevê que, em contratos continuados com dedicação exclusiva de mão-de-obra, a Administração poderá prever em edital ou contrato, dentre outras medidas, a necessidade de ser efetuado o depósito de valores em conta vinculada ou, ainda, estabelecer que os valores destinados a férias, a décimo terceiro salário, a ausências legais e a verbas rescisórias dos empregados do contratado que participarem da execução dos serviços serão pagos pelo contratante ao contratado somente na ocorrência do fato gerador.  </w:t>
      </w:r>
    </w:p>
    <w:p w14:paraId="0D54600D" w14:textId="77777777" w:rsidR="00997E13" w:rsidRPr="00997E13" w:rsidRDefault="00997E13" w:rsidP="00997E13">
      <w:pPr>
        <w:pStyle w:val="Notaexplicativa"/>
        <w:spacing w:before="0"/>
        <w:rPr>
          <w:rFonts w:asciiTheme="minorHAnsi" w:eastAsia="Ecofont_Spranq_eco_Sans" w:hAnsiTheme="minorHAnsi" w:cstheme="minorHAnsi"/>
          <w:szCs w:val="24"/>
        </w:rPr>
      </w:pPr>
      <w:r w:rsidRPr="00997E13">
        <w:rPr>
          <w:rFonts w:asciiTheme="minorHAnsi" w:hAnsiTheme="minorHAnsi" w:cstheme="minorHAnsi"/>
          <w:szCs w:val="24"/>
        </w:rPr>
        <w:t>Dessa forma, e considerando que se trata de mecanismos, em princípio, excludentes entre si, incumbe à Administração escolher, alternativamente, entre a utilização da Conta-Vinculada ou do Pagamento pelo Fato Gerador.</w:t>
      </w:r>
    </w:p>
    <w:p w14:paraId="78F5872C"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No caso do Pagamento pelo Fato Gerador, o contratante adotará os seguintes procedimentos:</w:t>
      </w:r>
    </w:p>
    <w:p w14:paraId="7E4F9982" w14:textId="77777777" w:rsidR="00997E13" w:rsidRPr="00997E13" w:rsidRDefault="00997E13" w:rsidP="00997E13">
      <w:pPr>
        <w:pStyle w:val="Nvel3-R"/>
        <w:numPr>
          <w:ilvl w:val="2"/>
          <w:numId w:val="183"/>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Serão objeto de pagamento mensal ao contratado o somatório dos seguintes módulos que compõem a planilha de custos e formação de preços, disposta no Anexo VII-D da IN SEGES/MP n.º 05/2017: </w:t>
      </w:r>
    </w:p>
    <w:p w14:paraId="4EC10EEE" w14:textId="77777777" w:rsidR="00997E13" w:rsidRPr="00997E13" w:rsidRDefault="00997E13" w:rsidP="00997E13">
      <w:pPr>
        <w:jc w:val="both"/>
        <w:rPr>
          <w:rFonts w:asciiTheme="minorHAnsi" w:eastAsia="Arial" w:hAnsiTheme="minorHAnsi" w:cstheme="minorHAnsi"/>
          <w:szCs w:val="24"/>
        </w:rPr>
      </w:pPr>
      <w:r w:rsidRPr="00997E13">
        <w:rPr>
          <w:rFonts w:asciiTheme="minorHAnsi" w:eastAsia="Arial" w:hAnsiTheme="minorHAnsi" w:cstheme="minorHAnsi"/>
          <w:i/>
          <w:iCs/>
          <w:color w:val="FF0000"/>
          <w:szCs w:val="24"/>
        </w:rPr>
        <w:t xml:space="preserve">1. </w:t>
      </w:r>
      <w:r w:rsidRPr="00997E13">
        <w:rPr>
          <w:rFonts w:asciiTheme="minorHAnsi" w:eastAsia="Arial" w:hAnsiTheme="minorHAnsi" w:cstheme="minorHAnsi"/>
          <w:i/>
          <w:iCs/>
          <w:szCs w:val="24"/>
        </w:rPr>
        <w:t xml:space="preserve">Módulo 1: Composição da Remuneração; </w:t>
      </w:r>
    </w:p>
    <w:p w14:paraId="5F66A04B" w14:textId="77777777" w:rsidR="00997E13" w:rsidRPr="00997E13" w:rsidRDefault="00997E13" w:rsidP="00997E13">
      <w:pPr>
        <w:jc w:val="both"/>
        <w:rPr>
          <w:rFonts w:asciiTheme="minorHAnsi" w:eastAsia="Arial" w:hAnsiTheme="minorHAnsi" w:cstheme="minorHAnsi"/>
          <w:szCs w:val="24"/>
        </w:rPr>
      </w:pPr>
      <w:r w:rsidRPr="00997E13">
        <w:rPr>
          <w:rFonts w:asciiTheme="minorHAnsi" w:eastAsia="Arial" w:hAnsiTheme="minorHAnsi" w:cstheme="minorHAnsi"/>
          <w:i/>
          <w:iCs/>
          <w:szCs w:val="24"/>
        </w:rPr>
        <w:t xml:space="preserve">2. Submódulo 2.2: Encargos Previdenciários e FGTS; </w:t>
      </w:r>
    </w:p>
    <w:p w14:paraId="7F20434B" w14:textId="77777777" w:rsidR="00997E13" w:rsidRPr="00997E13" w:rsidRDefault="00997E13" w:rsidP="00997E13">
      <w:pPr>
        <w:jc w:val="both"/>
        <w:rPr>
          <w:rFonts w:asciiTheme="minorHAnsi" w:eastAsia="Arial" w:hAnsiTheme="minorHAnsi" w:cstheme="minorHAnsi"/>
          <w:szCs w:val="24"/>
        </w:rPr>
      </w:pPr>
      <w:r w:rsidRPr="00997E13">
        <w:rPr>
          <w:rFonts w:asciiTheme="minorHAnsi" w:eastAsia="Arial" w:hAnsiTheme="minorHAnsi" w:cstheme="minorHAnsi"/>
          <w:i/>
          <w:iCs/>
          <w:szCs w:val="24"/>
        </w:rPr>
        <w:t xml:space="preserve">3. Submódulo 2.3: Benefícios Mensais e Diários; </w:t>
      </w:r>
    </w:p>
    <w:p w14:paraId="13C2A396" w14:textId="77777777" w:rsidR="00997E13" w:rsidRPr="00997E13" w:rsidRDefault="00997E13" w:rsidP="00997E13">
      <w:pPr>
        <w:jc w:val="both"/>
        <w:rPr>
          <w:rFonts w:asciiTheme="minorHAnsi" w:eastAsia="Arial" w:hAnsiTheme="minorHAnsi" w:cstheme="minorHAnsi"/>
          <w:szCs w:val="24"/>
        </w:rPr>
      </w:pPr>
      <w:r w:rsidRPr="00997E13">
        <w:rPr>
          <w:rFonts w:asciiTheme="minorHAnsi" w:eastAsia="Arial" w:hAnsiTheme="minorHAnsi" w:cstheme="minorHAnsi"/>
          <w:i/>
          <w:iCs/>
          <w:szCs w:val="24"/>
        </w:rPr>
        <w:t xml:space="preserve">4. Submódulo 4.2: Substituto na Intrajornada; </w:t>
      </w:r>
    </w:p>
    <w:p w14:paraId="2D0A7767" w14:textId="77777777" w:rsidR="00997E13" w:rsidRPr="00997E13" w:rsidRDefault="00997E13" w:rsidP="00997E13">
      <w:pPr>
        <w:jc w:val="both"/>
        <w:rPr>
          <w:rFonts w:asciiTheme="minorHAnsi" w:eastAsia="Arial" w:hAnsiTheme="minorHAnsi" w:cstheme="minorHAnsi"/>
          <w:szCs w:val="24"/>
        </w:rPr>
      </w:pPr>
      <w:r w:rsidRPr="00997E13">
        <w:rPr>
          <w:rFonts w:asciiTheme="minorHAnsi" w:eastAsia="Arial" w:hAnsiTheme="minorHAnsi" w:cstheme="minorHAnsi"/>
          <w:i/>
          <w:iCs/>
          <w:szCs w:val="24"/>
        </w:rPr>
        <w:t xml:space="preserve">5. Módulo 5: Insumos; e </w:t>
      </w:r>
    </w:p>
    <w:p w14:paraId="05936FF5" w14:textId="77777777" w:rsidR="00997E13" w:rsidRPr="00997E13" w:rsidRDefault="00997E13" w:rsidP="00997E13">
      <w:pPr>
        <w:jc w:val="both"/>
        <w:rPr>
          <w:rFonts w:asciiTheme="minorHAnsi" w:eastAsia="Arial" w:hAnsiTheme="minorHAnsi" w:cstheme="minorHAnsi"/>
          <w:szCs w:val="24"/>
        </w:rPr>
      </w:pPr>
      <w:r w:rsidRPr="00997E13">
        <w:rPr>
          <w:rFonts w:asciiTheme="minorHAnsi" w:eastAsia="Arial" w:hAnsiTheme="minorHAnsi" w:cstheme="minorHAnsi"/>
          <w:i/>
          <w:iCs/>
          <w:szCs w:val="24"/>
        </w:rPr>
        <w:t xml:space="preserve">6. Módulo 6: Custos Indiretos, Tributos e Lucro (CITL), que será calculado tendo por base as alíneas acima. </w:t>
      </w:r>
    </w:p>
    <w:p w14:paraId="043AACB3" w14:textId="77777777" w:rsidR="00997E13" w:rsidRPr="00997E13" w:rsidRDefault="00997E13" w:rsidP="00997E13">
      <w:pPr>
        <w:pStyle w:val="Nvel3-R"/>
        <w:numPr>
          <w:ilvl w:val="2"/>
          <w:numId w:val="183"/>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valores referentes a férias, 1/3 (um terço) de férias previsto na Constituição, 13º (décimo terceiro) salários, ausências legais, verbas rescisórias, devidos aos trabalhadores, bem como outros de evento futuro e incerto, não serão parte integrante dos pagamentos mensais ao contratado, devendo ser pagos pela Administração ao contratado somente na ocorrência do seu fato gerador; </w:t>
      </w:r>
    </w:p>
    <w:p w14:paraId="5A000653" w14:textId="77777777" w:rsidR="00997E13" w:rsidRPr="00997E13" w:rsidRDefault="00997E13" w:rsidP="00997E13">
      <w:pPr>
        <w:pStyle w:val="Nvel3-R"/>
        <w:numPr>
          <w:ilvl w:val="2"/>
          <w:numId w:val="183"/>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As verbas discriminadas na forma da alínea “b” acima somente serão liberadas nas seguintes condições:</w:t>
      </w:r>
    </w:p>
    <w:p w14:paraId="4DFF79F0" w14:textId="77777777" w:rsidR="00997E13" w:rsidRPr="00997E13" w:rsidRDefault="00997E13" w:rsidP="00997E13">
      <w:pPr>
        <w:pStyle w:val="Nvel4-R"/>
        <w:numPr>
          <w:ilvl w:val="3"/>
          <w:numId w:val="183"/>
        </w:numPr>
        <w:autoSpaceDN/>
        <w:spacing w:before="0" w:after="0" w:line="240" w:lineRule="auto"/>
        <w:ind w:left="0" w:firstLine="0"/>
        <w:textAlignment w:val="auto"/>
        <w:outlineLvl w:val="3"/>
        <w:rPr>
          <w:rFonts w:asciiTheme="minorHAnsi" w:hAnsiTheme="minorHAnsi" w:cstheme="minorHAnsi"/>
          <w:color w:val="auto"/>
          <w:sz w:val="24"/>
          <w:szCs w:val="24"/>
        </w:rPr>
      </w:pPr>
      <w:r w:rsidRPr="00997E13">
        <w:rPr>
          <w:rFonts w:asciiTheme="minorHAnsi" w:hAnsiTheme="minorHAnsi" w:cstheme="minorHAnsi"/>
          <w:color w:val="auto"/>
          <w:sz w:val="24"/>
          <w:szCs w:val="24"/>
        </w:rPr>
        <w:t>pelo valor correspondente ao 13º (décimo terceiro) salário dos empregados vinculados ao contrato, quando devido;</w:t>
      </w:r>
    </w:p>
    <w:p w14:paraId="5CF5D995" w14:textId="77777777" w:rsidR="00997E13" w:rsidRPr="00997E13" w:rsidRDefault="00997E13" w:rsidP="00997E13">
      <w:pPr>
        <w:pStyle w:val="Nvel4-R"/>
        <w:numPr>
          <w:ilvl w:val="3"/>
          <w:numId w:val="183"/>
        </w:numPr>
        <w:autoSpaceDN/>
        <w:spacing w:before="0" w:after="0" w:line="240" w:lineRule="auto"/>
        <w:ind w:left="0" w:firstLine="0"/>
        <w:textAlignment w:val="auto"/>
        <w:outlineLvl w:val="3"/>
        <w:rPr>
          <w:rFonts w:asciiTheme="minorHAnsi" w:hAnsiTheme="minorHAnsi" w:cstheme="minorHAnsi"/>
          <w:color w:val="auto"/>
          <w:sz w:val="24"/>
          <w:szCs w:val="24"/>
        </w:rPr>
      </w:pPr>
      <w:r w:rsidRPr="00997E13">
        <w:rPr>
          <w:rFonts w:asciiTheme="minorHAnsi" w:hAnsiTheme="minorHAnsi" w:cstheme="minorHAnsi"/>
          <w:color w:val="auto"/>
          <w:sz w:val="24"/>
          <w:szCs w:val="24"/>
        </w:rPr>
        <w:t>pelo valor correspondente às férias e a 1/3 (um terço) de férias previsto na Constituição, quando do gozo de férias pelos empregados vinculados ao contrato;</w:t>
      </w:r>
    </w:p>
    <w:p w14:paraId="5EA90A76" w14:textId="77777777" w:rsidR="00997E13" w:rsidRPr="00997E13" w:rsidRDefault="00997E13" w:rsidP="00997E13">
      <w:pPr>
        <w:pStyle w:val="Nvel4-R"/>
        <w:numPr>
          <w:ilvl w:val="3"/>
          <w:numId w:val="183"/>
        </w:numPr>
        <w:autoSpaceDN/>
        <w:spacing w:before="0" w:after="0" w:line="240" w:lineRule="auto"/>
        <w:ind w:left="0" w:firstLine="0"/>
        <w:textAlignment w:val="auto"/>
        <w:outlineLvl w:val="3"/>
        <w:rPr>
          <w:rFonts w:asciiTheme="minorHAnsi" w:hAnsiTheme="minorHAnsi" w:cstheme="minorHAnsi"/>
          <w:color w:val="auto"/>
          <w:sz w:val="24"/>
          <w:szCs w:val="24"/>
        </w:rPr>
      </w:pPr>
      <w:r w:rsidRPr="00997E13">
        <w:rPr>
          <w:rFonts w:asciiTheme="minorHAnsi" w:hAnsiTheme="minorHAnsi" w:cstheme="minorHAnsi"/>
          <w:color w:val="auto"/>
          <w:sz w:val="24"/>
          <w:szCs w:val="24"/>
        </w:rPr>
        <w:t>pelo valor correspondente ao 13º (décimo terceiro) salário proporcional, férias proporcionais e à indenização compensatória porventura devida sobre o FGTS, quando da dispensa de empregado vinculado ao contrato;</w:t>
      </w:r>
    </w:p>
    <w:p w14:paraId="160328D6" w14:textId="77777777" w:rsidR="00997E13" w:rsidRPr="00997E13" w:rsidRDefault="00997E13" w:rsidP="00997E13">
      <w:pPr>
        <w:pStyle w:val="Nvel4-R"/>
        <w:numPr>
          <w:ilvl w:val="3"/>
          <w:numId w:val="183"/>
        </w:numPr>
        <w:autoSpaceDN/>
        <w:spacing w:before="0" w:after="0" w:line="240" w:lineRule="auto"/>
        <w:ind w:left="0" w:firstLine="0"/>
        <w:textAlignment w:val="auto"/>
        <w:outlineLvl w:val="3"/>
        <w:rPr>
          <w:rFonts w:asciiTheme="minorHAnsi" w:hAnsiTheme="minorHAnsi" w:cstheme="minorHAnsi"/>
          <w:color w:val="auto"/>
          <w:sz w:val="24"/>
          <w:szCs w:val="24"/>
        </w:rPr>
      </w:pPr>
      <w:r w:rsidRPr="00997E13">
        <w:rPr>
          <w:rFonts w:asciiTheme="minorHAnsi" w:hAnsiTheme="minorHAnsi" w:cstheme="minorHAnsi"/>
          <w:color w:val="auto"/>
          <w:sz w:val="24"/>
          <w:szCs w:val="24"/>
        </w:rPr>
        <w:t>pelos valores correspondentes às ausências legais efetivamente ocorridas dos empregados vinculados ao contrato; e</w:t>
      </w:r>
    </w:p>
    <w:p w14:paraId="124256A9" w14:textId="77777777" w:rsidR="00997E13" w:rsidRPr="00997E13" w:rsidRDefault="00997E13" w:rsidP="00997E13">
      <w:pPr>
        <w:pStyle w:val="Nvel4-R"/>
        <w:numPr>
          <w:ilvl w:val="3"/>
          <w:numId w:val="183"/>
        </w:numPr>
        <w:autoSpaceDN/>
        <w:spacing w:before="0" w:after="0" w:line="240" w:lineRule="auto"/>
        <w:ind w:left="0" w:firstLine="0"/>
        <w:textAlignment w:val="auto"/>
        <w:outlineLvl w:val="3"/>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 xml:space="preserve">outras de evento futuro e incerto, após efetivamente ocorridas, pelos seus valores correspondentes. </w:t>
      </w:r>
    </w:p>
    <w:p w14:paraId="16035EB9" w14:textId="77777777" w:rsidR="00997E13" w:rsidRPr="00997E13" w:rsidRDefault="00997E13" w:rsidP="00997E13">
      <w:pPr>
        <w:pStyle w:val="Nvel3-R"/>
        <w:numPr>
          <w:ilvl w:val="2"/>
          <w:numId w:val="183"/>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não ocorrência dos fatos geradores discriminados na alínea “b” acima não gera direito adquirido para o contratado das referidas verbas ao final da vigência do Contrato, devendo o pagamento seguir as regras previstas no Contrato.</w:t>
      </w:r>
    </w:p>
    <w:p w14:paraId="1A55A412" w14:textId="77777777" w:rsidR="00997E13" w:rsidRPr="00997E13" w:rsidRDefault="00997E13" w:rsidP="00997E13">
      <w:pPr>
        <w:pStyle w:val="Nivel01"/>
        <w:numPr>
          <w:ilvl w:val="0"/>
          <w:numId w:val="183"/>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CRITÉRIOS DE MEDIÇÃO E PAGAMENTO</w:t>
      </w:r>
    </w:p>
    <w:p w14:paraId="6283F73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Foi adotada a modelagem da IN 05/2017 em razão da possibilidade conferida pela IN 98/2022.</w:t>
      </w:r>
    </w:p>
    <w:p w14:paraId="7BB0E1E8"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color w:val="000000" w:themeColor="text1"/>
          <w:sz w:val="24"/>
          <w:szCs w:val="24"/>
          <w:u w:val="single"/>
        </w:rPr>
      </w:pPr>
      <w:r w:rsidRPr="00997E13">
        <w:rPr>
          <w:rFonts w:asciiTheme="minorHAnsi" w:hAnsiTheme="minorHAnsi" w:cstheme="minorHAnsi"/>
          <w:color w:val="000000" w:themeColor="text1"/>
          <w:sz w:val="24"/>
          <w:szCs w:val="24"/>
        </w:rPr>
        <w:t xml:space="preserve">A avaliação da execução do objeto </w:t>
      </w:r>
      <w:r w:rsidRPr="00997E13">
        <w:rPr>
          <w:rFonts w:asciiTheme="minorHAnsi" w:hAnsiTheme="minorHAnsi" w:cstheme="minorHAnsi"/>
          <w:i/>
          <w:iCs/>
          <w:color w:val="FF0000"/>
          <w:sz w:val="24"/>
          <w:szCs w:val="24"/>
        </w:rPr>
        <w:t>utilizará o Instrumento de Medição de Resultado (IMR), conforme previsto no Anexo XXX</w:t>
      </w:r>
      <w:r w:rsidRPr="00997E13">
        <w:rPr>
          <w:rFonts w:asciiTheme="minorHAnsi" w:hAnsiTheme="minorHAnsi" w:cstheme="minorHAnsi"/>
          <w:sz w:val="24"/>
          <w:szCs w:val="24"/>
        </w:rPr>
        <w:t xml:space="preserve"> </w:t>
      </w:r>
      <w:r w:rsidRPr="00997E13">
        <w:rPr>
          <w:rFonts w:asciiTheme="minorHAnsi" w:hAnsiTheme="minorHAnsi" w:cstheme="minorHAnsi"/>
          <w:b/>
          <w:bCs/>
          <w:color w:val="FF0000"/>
          <w:sz w:val="24"/>
          <w:szCs w:val="24"/>
          <w:u w:val="single"/>
        </w:rPr>
        <w:t>OU</w:t>
      </w:r>
      <w:r w:rsidRPr="00997E13">
        <w:rPr>
          <w:rFonts w:asciiTheme="minorHAnsi" w:hAnsiTheme="minorHAnsi" w:cstheme="minorHAnsi"/>
          <w:sz w:val="24"/>
          <w:szCs w:val="24"/>
        </w:rPr>
        <w:t xml:space="preserve"> [</w:t>
      </w:r>
      <w:r w:rsidRPr="00997E13">
        <w:rPr>
          <w:rFonts w:asciiTheme="minorHAnsi" w:hAnsiTheme="minorHAnsi" w:cstheme="minorHAnsi"/>
          <w:i/>
          <w:iCs/>
          <w:color w:val="FF0000"/>
          <w:sz w:val="24"/>
          <w:szCs w:val="24"/>
        </w:rPr>
        <w:t>outro instrumento substituto</w:t>
      </w:r>
      <w:r w:rsidRPr="00997E13">
        <w:rPr>
          <w:rFonts w:asciiTheme="minorHAnsi" w:hAnsiTheme="minorHAnsi" w:cstheme="minorHAnsi"/>
          <w:sz w:val="24"/>
          <w:szCs w:val="24"/>
        </w:rPr>
        <w:t xml:space="preserve">] </w:t>
      </w:r>
      <w:r w:rsidRPr="00997E13">
        <w:rPr>
          <w:rFonts w:asciiTheme="minorHAnsi" w:hAnsiTheme="minorHAnsi" w:cstheme="minorHAnsi"/>
          <w:i/>
          <w:iCs/>
          <w:color w:val="FF0000"/>
          <w:sz w:val="24"/>
          <w:szCs w:val="24"/>
        </w:rPr>
        <w:t>para aferição da qualidade da prestação dos serviços</w:t>
      </w:r>
      <w:r w:rsidRPr="00997E13">
        <w:rPr>
          <w:rFonts w:asciiTheme="minorHAnsi" w:hAnsiTheme="minorHAnsi" w:cstheme="minorHAnsi"/>
          <w:sz w:val="24"/>
          <w:szCs w:val="24"/>
        </w:rPr>
        <w:t xml:space="preserve"> </w:t>
      </w:r>
      <w:r w:rsidRPr="00997E13">
        <w:rPr>
          <w:rFonts w:asciiTheme="minorHAnsi" w:hAnsiTheme="minorHAnsi" w:cstheme="minorHAnsi"/>
          <w:b/>
          <w:bCs/>
          <w:color w:val="FF0000"/>
          <w:sz w:val="24"/>
          <w:szCs w:val="24"/>
          <w:u w:val="single"/>
        </w:rPr>
        <w:t>OU</w:t>
      </w:r>
      <w:r w:rsidRPr="00997E13">
        <w:rPr>
          <w:rFonts w:asciiTheme="minorHAnsi" w:hAnsiTheme="minorHAnsi" w:cstheme="minorHAnsi"/>
          <w:b/>
          <w:bCs/>
          <w:sz w:val="24"/>
          <w:szCs w:val="24"/>
        </w:rPr>
        <w:t xml:space="preserve"> </w:t>
      </w:r>
      <w:r w:rsidRPr="00997E13">
        <w:rPr>
          <w:rFonts w:asciiTheme="minorHAnsi" w:hAnsiTheme="minorHAnsi" w:cstheme="minorHAnsi"/>
          <w:color w:val="FF0000"/>
          <w:sz w:val="24"/>
          <w:szCs w:val="24"/>
        </w:rPr>
        <w:t>o disposto neste item.</w:t>
      </w:r>
    </w:p>
    <w:p w14:paraId="4BD7800F"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sz w:val="24"/>
          <w:szCs w:val="24"/>
        </w:rPr>
        <w:t xml:space="preserve">Será indicada a retenção ou glosa no pagamento, proporcional à irregularidade verificada, sem prejuízo das sanções cabíveis, caso se constate que a </w:t>
      </w:r>
      <w:r w:rsidRPr="00997E13">
        <w:rPr>
          <w:rFonts w:asciiTheme="minorHAnsi" w:hAnsiTheme="minorHAnsi" w:cstheme="minorHAnsi"/>
          <w:color w:val="auto"/>
          <w:sz w:val="24"/>
          <w:szCs w:val="24"/>
        </w:rPr>
        <w:t>Contratada:</w:t>
      </w:r>
    </w:p>
    <w:p w14:paraId="2558A62E"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não produzir os resultados acordados,</w:t>
      </w:r>
    </w:p>
    <w:p w14:paraId="54EBE74F"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deixar de executar, ou não executar com a qualidade mínima exigida as atividades contratadas; ou</w:t>
      </w:r>
    </w:p>
    <w:p w14:paraId="7915AF2B"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deixar de utilizar materiais e recursos humanos exigidos para a execução do serviço, ou utilizá-los com qualidade ou quantidade inferior à demandada.</w:t>
      </w:r>
    </w:p>
    <w:p w14:paraId="4FEDECEC"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utilização do IMR não impede a aplicação concomitante de outros mecanismos para a avaliação da prestação dos serviços.</w:t>
      </w:r>
    </w:p>
    <w:p w14:paraId="75A6ED9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w:t>
      </w:r>
    </w:p>
    <w:p w14:paraId="1FF52A6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Contudo, para correta aplicação da regra insculpida acima, é necessário que o órgão estabeleça quais são os critérios de </w:t>
      </w:r>
    </w:p>
    <w:p w14:paraId="1B693B3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14:paraId="2F1084F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Caso o órgão não tenha elaborado o IMR, deverá suprimir os trechos em itálico que fazem referência a ele.</w:t>
      </w:r>
    </w:p>
    <w:p w14:paraId="27CAD4F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2B591FF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152CE3FC"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aferição da execução contratual para fins de pagamento considerará os seguintes critérios: </w:t>
      </w:r>
    </w:p>
    <w:p w14:paraId="7633016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Questões a serem consideradas na definição do IMR: </w:t>
      </w:r>
    </w:p>
    <w:p w14:paraId="1DCAAC5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unidade de medida para faturamento e mensuração do resultado;</w:t>
      </w:r>
    </w:p>
    <w:p w14:paraId="0342FF5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b) produtividade de referência ou critérios de qualidade para a execução contratual;</w:t>
      </w:r>
    </w:p>
    <w:p w14:paraId="3C4A961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c) indicadores mínimos de desempenho para aceitação do serviço ou eventual glosa.</w:t>
      </w:r>
    </w:p>
    <w:p w14:paraId="146D5A10" w14:textId="77777777" w:rsidR="00997E13" w:rsidRPr="00997E13" w:rsidRDefault="00997E13" w:rsidP="00997E13">
      <w:pPr>
        <w:pStyle w:val="Nvel3-R"/>
        <w:numPr>
          <w:ilvl w:val="2"/>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4224D089" w14:textId="77777777" w:rsidR="00997E13" w:rsidRPr="00997E13" w:rsidRDefault="00997E13" w:rsidP="00997E13">
      <w:pPr>
        <w:pStyle w:val="Nvel3-R"/>
        <w:numPr>
          <w:ilvl w:val="2"/>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1960DE81" w14:textId="77777777" w:rsidR="00997E13" w:rsidRPr="00997E13" w:rsidRDefault="00997E13" w:rsidP="00997E13">
      <w:pPr>
        <w:pStyle w:val="Nvel3-R"/>
        <w:numPr>
          <w:ilvl w:val="2"/>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w:t>
      </w:r>
    </w:p>
    <w:p w14:paraId="3444C053" w14:textId="77777777" w:rsidR="00997E13" w:rsidRPr="00997E13" w:rsidRDefault="00997E13" w:rsidP="00997E13">
      <w:pPr>
        <w:pStyle w:val="Nvel1-SemNumerao"/>
        <w:spacing w:before="0" w:after="0" w:line="240" w:lineRule="auto"/>
        <w:ind w:left="0"/>
        <w:rPr>
          <w:rFonts w:asciiTheme="minorHAnsi" w:hAnsiTheme="minorHAnsi" w:cstheme="minorHAnsi"/>
          <w:sz w:val="24"/>
          <w:szCs w:val="24"/>
          <w:lang w:eastAsia="en-US"/>
        </w:rPr>
      </w:pPr>
      <w:r w:rsidRPr="00997E13">
        <w:rPr>
          <w:rFonts w:asciiTheme="minorHAnsi" w:hAnsiTheme="minorHAnsi" w:cstheme="minorHAnsi"/>
          <w:sz w:val="24"/>
          <w:szCs w:val="24"/>
          <w:lang w:eastAsia="en-US"/>
        </w:rPr>
        <w:t>Do recebimento</w:t>
      </w:r>
    </w:p>
    <w:p w14:paraId="4C92F23D"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Os serviços serão recebidos provisoriamente, no prazo de </w:t>
      </w:r>
      <w:r w:rsidRPr="00997E13">
        <w:rPr>
          <w:rFonts w:asciiTheme="minorHAnsi" w:hAnsiTheme="minorHAnsi" w:cstheme="minorHAnsi"/>
          <w:i/>
          <w:iCs/>
          <w:color w:val="FF0000"/>
          <w:sz w:val="24"/>
          <w:szCs w:val="24"/>
          <w:lang w:eastAsia="en-US"/>
        </w:rPr>
        <w:t>XXX</w:t>
      </w:r>
      <w:r w:rsidRPr="00997E13">
        <w:rPr>
          <w:rFonts w:asciiTheme="minorHAnsi" w:hAnsiTheme="minorHAnsi" w:cstheme="minorHAnsi"/>
          <w:sz w:val="24"/>
          <w:szCs w:val="24"/>
          <w:lang w:eastAsia="en-US"/>
        </w:rPr>
        <w:t xml:space="preserve"> (</w:t>
      </w:r>
      <w:r w:rsidRPr="00997E13">
        <w:rPr>
          <w:rFonts w:asciiTheme="minorHAnsi" w:hAnsiTheme="minorHAnsi" w:cstheme="minorHAnsi"/>
          <w:i/>
          <w:iCs/>
          <w:color w:val="FF0000"/>
          <w:sz w:val="24"/>
          <w:szCs w:val="24"/>
          <w:lang w:eastAsia="en-US"/>
        </w:rPr>
        <w:t>XXXX</w:t>
      </w:r>
      <w:r w:rsidRPr="00997E13">
        <w:rPr>
          <w:rFonts w:asciiTheme="minorHAnsi" w:hAnsiTheme="minorHAnsi" w:cstheme="minorHAnsi"/>
          <w:sz w:val="24"/>
          <w:szCs w:val="24"/>
          <w:lang w:eastAsia="en-US"/>
        </w:rPr>
        <w:t>) dias, pelos fiscais técnico e administrativo, mediante termos detalhados, quando verificado o cumprimento das exigências de caráter técnico e administrativo. (</w:t>
      </w:r>
      <w:hyperlink r:id="rId232" w:anchor="art140">
        <w:r w:rsidRPr="00997E13">
          <w:rPr>
            <w:rStyle w:val="Hyperlink"/>
            <w:rFonts w:asciiTheme="minorHAnsi" w:hAnsiTheme="minorHAnsi" w:cstheme="minorHAnsi"/>
            <w:sz w:val="24"/>
            <w:szCs w:val="24"/>
            <w:lang w:eastAsia="en-US"/>
          </w:rPr>
          <w:t>Art. 140, I, a , da Lei nº 14.133</w:t>
        </w:r>
      </w:hyperlink>
      <w:r w:rsidRPr="00997E13">
        <w:rPr>
          <w:rFonts w:asciiTheme="minorHAnsi" w:hAnsiTheme="minorHAnsi" w:cstheme="minorHAnsi"/>
          <w:sz w:val="24"/>
          <w:szCs w:val="24"/>
          <w:lang w:eastAsia="en-US"/>
        </w:rPr>
        <w:t xml:space="preserve"> e </w:t>
      </w:r>
      <w:hyperlink r:id="rId233" w:anchor="art22">
        <w:proofErr w:type="spellStart"/>
        <w:r w:rsidRPr="00997E13">
          <w:rPr>
            <w:rStyle w:val="Hyperlink"/>
            <w:rFonts w:asciiTheme="minorHAnsi" w:hAnsiTheme="minorHAnsi" w:cstheme="minorHAnsi"/>
            <w:sz w:val="24"/>
            <w:szCs w:val="24"/>
            <w:lang w:eastAsia="en-US"/>
          </w:rPr>
          <w:t>Arts</w:t>
        </w:r>
        <w:proofErr w:type="spellEnd"/>
        <w:r w:rsidRPr="00997E13">
          <w:rPr>
            <w:rStyle w:val="Hyperlink"/>
            <w:rFonts w:asciiTheme="minorHAnsi" w:hAnsiTheme="minorHAnsi" w:cstheme="minorHAnsi"/>
            <w:sz w:val="24"/>
            <w:szCs w:val="24"/>
            <w:lang w:eastAsia="en-US"/>
          </w:rPr>
          <w:t>. 22, X e 23, X do Decreto nº 11.246, de 2022</w:t>
        </w:r>
      </w:hyperlink>
      <w:r w:rsidRPr="00997E13">
        <w:rPr>
          <w:rFonts w:asciiTheme="minorHAnsi" w:hAnsiTheme="minorHAnsi" w:cstheme="minorHAnsi"/>
          <w:sz w:val="24"/>
          <w:szCs w:val="24"/>
          <w:lang w:eastAsia="en-US"/>
        </w:rPr>
        <w:t>).</w:t>
      </w:r>
    </w:p>
    <w:p w14:paraId="3C63EFF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Ao contrário da Lei nº 8.666/93, a Lei nº 14.133/21 não trouxe prazo máximo de recebimento provisório ou definitivo, e o </w:t>
      </w:r>
      <w:hyperlink r:id="rId234" w:anchor="art25" w:history="1">
        <w:r w:rsidRPr="00997E13">
          <w:rPr>
            <w:rStyle w:val="Hyperlink"/>
            <w:rFonts w:asciiTheme="minorHAnsi" w:hAnsiTheme="minorHAnsi" w:cstheme="minorHAnsi"/>
            <w:szCs w:val="24"/>
          </w:rPr>
          <w:t>parágrafo único do art. 25 Decreto nº 11.246, de 2022</w:t>
        </w:r>
      </w:hyperlink>
      <w:r w:rsidRPr="00997E13">
        <w:rPr>
          <w:rFonts w:asciiTheme="minorHAnsi" w:hAnsiTheme="minorHAnsi" w:cstheme="minorHAnsi"/>
          <w:szCs w:val="24"/>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60F8CBF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O </w:t>
      </w:r>
      <w:hyperlink r:id="rId235" w:history="1">
        <w:r w:rsidRPr="00997E13">
          <w:rPr>
            <w:rStyle w:val="Hyperlink"/>
            <w:rFonts w:asciiTheme="minorHAnsi" w:hAnsiTheme="minorHAnsi" w:cstheme="minorHAnsi"/>
            <w:szCs w:val="24"/>
          </w:rPr>
          <w:t>art. 7º da Instrução Normativa nº 77/2022-Seges/ME</w:t>
        </w:r>
      </w:hyperlink>
      <w:r w:rsidRPr="00997E13">
        <w:rPr>
          <w:rFonts w:asciiTheme="minorHAnsi" w:hAnsiTheme="minorHAnsi" w:cstheme="minorHAnsi"/>
          <w:szCs w:val="24"/>
        </w:rPr>
        <w:t xml:space="preserve"> dispõe que o prazo de liquidação é limitado a dez dias úteis, “a contar do recebimento da nota fiscal ou instrumento de cobrança equivalente pela Administração”.</w:t>
      </w:r>
    </w:p>
    <w:p w14:paraId="43B58D4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No caso das aquisições, a Nota Fiscal acompanha o fornecimento do produto, razão pela qual os prazos de recebimento provisório e definitivo devem estar abrangidos no prazo de liquidação.</w:t>
      </w:r>
    </w:p>
    <w:p w14:paraId="26F9F91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5ED5E3C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Deste modo, nos serviços o prazo de dez dias para a liquidação é contado após os prazos de recebimento provisório e definitivo, e não juntamente com esses.</w:t>
      </w:r>
    </w:p>
    <w:p w14:paraId="4E91711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 xml:space="preserve">Em vista disso, reitera-se a importância de se prever prazos menores para essa etapa, com vistas a manter o negócio atrativo aos potenciais fornecedores. Prazos muito longos acabariam frustrando o objetivo preconizado no </w:t>
      </w:r>
      <w:hyperlink r:id="rId236" w:anchor="art7" w:history="1">
        <w:r w:rsidRPr="00997E13">
          <w:rPr>
            <w:rStyle w:val="Hyperlink"/>
            <w:rFonts w:asciiTheme="minorHAnsi" w:hAnsiTheme="minorHAnsi" w:cstheme="minorHAnsi"/>
            <w:szCs w:val="24"/>
          </w:rPr>
          <w:t>art. 7º da Instrução Normativa nº 77/2022-Seges/ME</w:t>
        </w:r>
      </w:hyperlink>
      <w:r w:rsidRPr="00997E13">
        <w:rPr>
          <w:rFonts w:asciiTheme="minorHAnsi" w:hAnsiTheme="minorHAnsi" w:cstheme="minorHAnsi"/>
          <w:szCs w:val="24"/>
        </w:rPr>
        <w:t>.</w:t>
      </w:r>
    </w:p>
    <w:p w14:paraId="3CAC409E"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prazo da disposição acima será contado do recebimento de comunicação de cobrança oriunda do contratado com a comprovação da prestação dos serviços a que se referem a parcela a ser paga.</w:t>
      </w:r>
    </w:p>
    <w:p w14:paraId="3737CF41"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técnico do contrato realizará o recebimento provisório do objeto do contrato mediante termo detalhado que comprove o cumprimento das exigências de caráter técnico. (</w:t>
      </w:r>
      <w:hyperlink r:id="rId237" w:anchor="art22">
        <w:r w:rsidRPr="00997E13">
          <w:rPr>
            <w:rStyle w:val="Hyperlink"/>
            <w:rFonts w:asciiTheme="minorHAnsi" w:hAnsiTheme="minorHAnsi" w:cstheme="minorHAnsi"/>
            <w:sz w:val="24"/>
            <w:szCs w:val="24"/>
            <w:lang w:eastAsia="en-US"/>
          </w:rPr>
          <w:t>Art. 22, X, Decreto nº 11.246, de 2022</w:t>
        </w:r>
      </w:hyperlink>
      <w:r w:rsidRPr="00997E13">
        <w:rPr>
          <w:rFonts w:asciiTheme="minorHAnsi" w:hAnsiTheme="minorHAnsi" w:cstheme="minorHAnsi"/>
          <w:sz w:val="24"/>
          <w:szCs w:val="24"/>
          <w:lang w:eastAsia="en-US"/>
        </w:rPr>
        <w:t>).</w:t>
      </w:r>
    </w:p>
    <w:p w14:paraId="7316D2FE"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administrativo do contrato realizará o recebimento provisório do objeto do contrato mediante termo detalhado que comprove o cumprimento das exigências de caráter administrativo. (</w:t>
      </w:r>
      <w:hyperlink r:id="rId238" w:anchor="art23">
        <w:r w:rsidRPr="00997E13">
          <w:rPr>
            <w:rStyle w:val="Hyperlink"/>
            <w:rFonts w:asciiTheme="minorHAnsi" w:hAnsiTheme="minorHAnsi" w:cstheme="minorHAnsi"/>
            <w:sz w:val="24"/>
            <w:szCs w:val="24"/>
            <w:lang w:eastAsia="en-US"/>
          </w:rPr>
          <w:t>Art. 23, X, Decreto nº 11.246, de 2022</w:t>
        </w:r>
      </w:hyperlink>
      <w:r w:rsidRPr="00997E13">
        <w:rPr>
          <w:rFonts w:asciiTheme="minorHAnsi" w:hAnsiTheme="minorHAnsi" w:cstheme="minorHAnsi"/>
          <w:sz w:val="24"/>
          <w:szCs w:val="24"/>
          <w:lang w:eastAsia="en-US"/>
        </w:rPr>
        <w:t>)</w:t>
      </w:r>
    </w:p>
    <w:p w14:paraId="4DA94712"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setorial do contrato, quando houver, realizará o recebimento provisório sob o ponto de vista técnico e administrativo.</w:t>
      </w:r>
    </w:p>
    <w:p w14:paraId="72184D7C"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Para efeito de recebimento provisório, ao final de cada período mensal:</w:t>
      </w:r>
    </w:p>
    <w:p w14:paraId="296186FC"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1D842B9E"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o fiscal administrativo deverá verificar a efetiva realização dos dispêndios concernentes aos salários e às obrigações trabalhistas, previdenciárias e com o FGTS do mês anterior, dentre outros, emitindo relatório que será encaminhado ao gestor do contrato. </w:t>
      </w:r>
    </w:p>
    <w:p w14:paraId="728A1D78"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Será considerado como ocorrido o recebimento provisório com a entrega do termo detalhado ou, em havendo mais de um a ser feito, com a entrega do último.</w:t>
      </w:r>
    </w:p>
    <w:p w14:paraId="379972F7"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4DC36A3"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fiscalização não efetuará o ateste da última e/ou única medição de serviços até que sejam sanadas todas as eventuais pendências que possam vir a ser apontadas no Recebimento Provisório. (</w:t>
      </w:r>
      <w:hyperlink r:id="rId239" w:anchor="art119">
        <w:r w:rsidRPr="00997E13">
          <w:rPr>
            <w:rStyle w:val="Hyperlink"/>
            <w:rFonts w:asciiTheme="minorHAnsi" w:hAnsiTheme="minorHAnsi" w:cstheme="minorHAnsi"/>
            <w:sz w:val="24"/>
            <w:szCs w:val="24"/>
            <w:lang w:eastAsia="en-US"/>
          </w:rPr>
          <w:t>Art. 119 c/c art. 140 da Lei nº 14133, de 2021</w:t>
        </w:r>
      </w:hyperlink>
      <w:r w:rsidRPr="00997E13">
        <w:rPr>
          <w:rFonts w:asciiTheme="minorHAnsi" w:hAnsiTheme="minorHAnsi" w:cstheme="minorHAnsi"/>
          <w:sz w:val="24"/>
          <w:szCs w:val="24"/>
          <w:lang w:eastAsia="en-US"/>
        </w:rPr>
        <w:t>)</w:t>
      </w:r>
    </w:p>
    <w:p w14:paraId="5F28DAF0"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recebimento provisório também ficará sujeito, quando cabível, à conclusão de todos os testes de campo e à entrega dos Manuais e Instruções exigíveis.</w:t>
      </w:r>
    </w:p>
    <w:p w14:paraId="3D640D3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425BE3A0"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poderão ser rejeitados, no todo ou em parte, quando em desacordo com as especificações constantes neste Termo de Referência e na proposta, sem prejuízo da aplicação das penalidades.</w:t>
      </w:r>
    </w:p>
    <w:p w14:paraId="5A385980"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lastRenderedPageBreak/>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ECE5E50"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serão recebidos definitivamente no prazo de ......(</w:t>
      </w:r>
      <w:proofErr w:type="gramStart"/>
      <w:r w:rsidRPr="00997E13">
        <w:rPr>
          <w:rFonts w:asciiTheme="minorHAnsi" w:hAnsiTheme="minorHAnsi" w:cstheme="minorHAnsi"/>
          <w:sz w:val="24"/>
          <w:szCs w:val="24"/>
          <w:lang w:eastAsia="en-US"/>
        </w:rPr>
        <w:t>.....</w:t>
      </w:r>
      <w:proofErr w:type="gramEnd"/>
      <w:r w:rsidRPr="00997E13">
        <w:rPr>
          <w:rFonts w:asciiTheme="minorHAnsi" w:hAnsiTheme="minorHAnsi" w:cstheme="minorHAnsi"/>
          <w:sz w:val="24"/>
          <w:szCs w:val="24"/>
          <w:lang w:eastAsia="en-US"/>
        </w:rPr>
        <w:t>) dias, contados do recebimento provisório, por servidor ou comissão designada pela autoridade competente, após a verificação da qualidade e quantidade do serviço e consequente aceitação mediante termo detalhado, obedecendo os seguintes procedimentos:</w:t>
      </w:r>
    </w:p>
    <w:p w14:paraId="0E050299"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240" w:anchor="art21">
        <w:r w:rsidRPr="00997E13">
          <w:rPr>
            <w:rStyle w:val="Hyperlink"/>
            <w:rFonts w:asciiTheme="minorHAnsi" w:hAnsiTheme="minorHAnsi" w:cstheme="minorHAnsi"/>
            <w:color w:val="000000"/>
            <w:sz w:val="24"/>
          </w:rPr>
          <w:t>art. 21, VIII, Decreto nº 11.246, de 2022</w:t>
        </w:r>
      </w:hyperlink>
      <w:r w:rsidRPr="00997E13">
        <w:rPr>
          <w:rFonts w:asciiTheme="minorHAnsi" w:hAnsiTheme="minorHAnsi" w:cstheme="minorHAnsi"/>
          <w:sz w:val="24"/>
        </w:rPr>
        <w:t>).</w:t>
      </w:r>
    </w:p>
    <w:p w14:paraId="714171C2"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76B618EF"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Emitir Termo Circunstanciado para efeito de recebimento definitivo dos serviços prestados, com base nos relatórios e documentações apresentadas; e</w:t>
      </w:r>
    </w:p>
    <w:p w14:paraId="42E77399"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Comunicar a empresa para que emita a Nota Fiscal ou Fatura, com o valor exato dimensionado pela fiscalização.</w:t>
      </w:r>
    </w:p>
    <w:p w14:paraId="444A8847"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Enviar a documentação pertinente ao setor de contratos para a formalização dos procedimentos de liquidação e pagamento, no valor dimensionado pela fiscalização e gestão.</w:t>
      </w:r>
    </w:p>
    <w:p w14:paraId="7A5AE18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0B8A30A4"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No caso de controvérsia sobre a execução do objeto, quanto à dimensão, qualidade e quantidade, deverá ser observado o teor do </w:t>
      </w:r>
      <w:hyperlink r:id="rId241" w:anchor="art143">
        <w:r w:rsidRPr="00997E13">
          <w:rPr>
            <w:rStyle w:val="Hyperlink"/>
            <w:rFonts w:asciiTheme="minorHAnsi" w:hAnsiTheme="minorHAnsi" w:cstheme="minorHAnsi"/>
            <w:sz w:val="24"/>
            <w:szCs w:val="24"/>
            <w:lang w:eastAsia="en-US"/>
          </w:rPr>
          <w:t>art. 143 da Lei nº 14.133, de 2021</w:t>
        </w:r>
      </w:hyperlink>
      <w:r w:rsidRPr="00997E13">
        <w:rPr>
          <w:rFonts w:asciiTheme="minorHAnsi" w:hAnsiTheme="minorHAnsi" w:cstheme="minorHAnsi"/>
          <w:sz w:val="24"/>
          <w:szCs w:val="24"/>
          <w:lang w:eastAsia="en-US"/>
        </w:rPr>
        <w:t xml:space="preserve">, comunicando-se à empresa para emissão de Nota Fiscal no que </w:t>
      </w:r>
      <w:proofErr w:type="spellStart"/>
      <w:r w:rsidRPr="00997E13">
        <w:rPr>
          <w:rFonts w:asciiTheme="minorHAnsi" w:hAnsiTheme="minorHAnsi" w:cstheme="minorHAnsi"/>
          <w:sz w:val="24"/>
          <w:szCs w:val="24"/>
          <w:lang w:eastAsia="en-US"/>
        </w:rPr>
        <w:t>pertine</w:t>
      </w:r>
      <w:proofErr w:type="spellEnd"/>
      <w:r w:rsidRPr="00997E13">
        <w:rPr>
          <w:rFonts w:asciiTheme="minorHAnsi" w:hAnsiTheme="minorHAnsi" w:cstheme="minorHAnsi"/>
          <w:sz w:val="24"/>
          <w:szCs w:val="24"/>
          <w:lang w:eastAsia="en-US"/>
        </w:rPr>
        <w:t xml:space="preserve"> à parcela incontroversa da execução do objeto, para efeito de liquidação e pagamento.</w:t>
      </w:r>
    </w:p>
    <w:p w14:paraId="4F78B328"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Nenhum prazo de recebimento ocorrerá enquanto pendente a solução, pelo contratado, de inconsistências verificadas na execução do objeto ou no instrumento de cobrança.</w:t>
      </w:r>
    </w:p>
    <w:p w14:paraId="647DEC7B"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recebimento provisório ou definitivo não excluirá a responsabilidade civil pela solidez e pela segurança do serviço nem a responsabilidade ético-profissional pela perfeita execução do contrato.</w:t>
      </w:r>
    </w:p>
    <w:p w14:paraId="4DE61A8D" w14:textId="77777777" w:rsidR="00997E13" w:rsidRPr="00997E13" w:rsidRDefault="00997E13" w:rsidP="00997E13">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lastRenderedPageBreak/>
        <w:t>Liquidação</w:t>
      </w:r>
    </w:p>
    <w:p w14:paraId="0F957455"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Recebida a Nota Fiscal ou documento de cobrança equivalente, correrá o prazo de dez dias úteis para fins de liquidação, na forma desta seção, prorrogáveis por igual período, nos termos do </w:t>
      </w:r>
      <w:hyperlink r:id="rId242">
        <w:r w:rsidRPr="00997E13">
          <w:rPr>
            <w:rStyle w:val="Hyperlink"/>
            <w:rFonts w:asciiTheme="minorHAnsi" w:hAnsiTheme="minorHAnsi" w:cstheme="minorHAnsi"/>
            <w:sz w:val="24"/>
            <w:szCs w:val="24"/>
          </w:rPr>
          <w:t>art. 7º, §2º da Instrução Normativa SEGES/ME nº 77/2022</w:t>
        </w:r>
      </w:hyperlink>
      <w:r w:rsidRPr="00997E13">
        <w:rPr>
          <w:rFonts w:asciiTheme="minorHAnsi" w:hAnsiTheme="minorHAnsi" w:cstheme="minorHAnsi"/>
          <w:sz w:val="24"/>
          <w:szCs w:val="24"/>
        </w:rPr>
        <w:t>.</w:t>
      </w:r>
    </w:p>
    <w:p w14:paraId="739CA3F0"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prazo de que trata o item anterior será reduzido à metade, mantendo-se a possibilidade de prorrogação, nos casos de contratações decorrentes de despesas cujos valores não ultrapassem o limite de que trata o </w:t>
      </w:r>
      <w:hyperlink r:id="rId243" w:anchor="art75">
        <w:r w:rsidRPr="00997E13">
          <w:rPr>
            <w:rStyle w:val="Hyperlink"/>
            <w:rFonts w:asciiTheme="minorHAnsi" w:hAnsiTheme="minorHAnsi" w:cstheme="minorHAnsi"/>
            <w:sz w:val="24"/>
            <w:szCs w:val="24"/>
          </w:rPr>
          <w:t>inciso II do art. 75 da Lei nº 14.133, de 2021</w:t>
        </w:r>
      </w:hyperlink>
    </w:p>
    <w:p w14:paraId="5B4A1DD4"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Para fins de liquidação, o setor competente deve verificar se a Nota Fiscal ou Fatura apresentada expressa os elementos necessários e essenciais do documento, tais como:</w:t>
      </w:r>
    </w:p>
    <w:p w14:paraId="456740BB"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o prazo de validade;</w:t>
      </w:r>
    </w:p>
    <w:p w14:paraId="252B234C"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a data da emissão;</w:t>
      </w:r>
    </w:p>
    <w:p w14:paraId="02F5DA87"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os dados do contrato e do órgão contratante;</w:t>
      </w:r>
    </w:p>
    <w:p w14:paraId="2CCD1E33"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o período respectivo de execução do contrato;</w:t>
      </w:r>
    </w:p>
    <w:p w14:paraId="540C4400"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o valor a pagar; e</w:t>
      </w:r>
    </w:p>
    <w:p w14:paraId="75998AB0"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eventual destaque do valor de retenções tributárias cabíveis.</w:t>
      </w:r>
    </w:p>
    <w:p w14:paraId="1E6A8836"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77F84645"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Nota Fiscal ou Fatura deverá ser obrigatoriamente acompanhada da comprovação da regularidade fiscal, constatada por meio de consulta </w:t>
      </w:r>
      <w:r w:rsidRPr="00997E13">
        <w:rPr>
          <w:rFonts w:asciiTheme="minorHAnsi" w:hAnsiTheme="minorHAnsi" w:cstheme="minorHAnsi"/>
          <w:i/>
          <w:iCs/>
          <w:sz w:val="24"/>
          <w:szCs w:val="24"/>
        </w:rPr>
        <w:t>on-line</w:t>
      </w:r>
      <w:r w:rsidRPr="00997E13">
        <w:rPr>
          <w:rFonts w:asciiTheme="minorHAnsi" w:hAnsiTheme="minorHAnsi" w:cstheme="minorHAnsi"/>
          <w:sz w:val="24"/>
          <w:szCs w:val="24"/>
        </w:rPr>
        <w:t xml:space="preserve"> ao SICAF ou, na impossibilidade de acesso ao referido Sistema, mediante consulta aos sítios eletrônicos oficiais ou à documentação mencionada no </w:t>
      </w:r>
      <w:hyperlink r:id="rId244" w:anchor="art68">
        <w:r w:rsidRPr="00997E13">
          <w:rPr>
            <w:rStyle w:val="Hyperlink"/>
            <w:rFonts w:asciiTheme="minorHAnsi" w:hAnsiTheme="minorHAnsi" w:cstheme="minorHAnsi"/>
            <w:sz w:val="24"/>
            <w:szCs w:val="24"/>
          </w:rPr>
          <w:t>art. 68 da Lei nº 14.133/2021</w:t>
        </w:r>
      </w:hyperlink>
      <w:r w:rsidRPr="00997E13">
        <w:rPr>
          <w:rFonts w:asciiTheme="minorHAnsi" w:hAnsiTheme="minorHAnsi" w:cstheme="minorHAnsi"/>
          <w:sz w:val="24"/>
          <w:szCs w:val="24"/>
        </w:rPr>
        <w:t>.</w:t>
      </w:r>
    </w:p>
    <w:p w14:paraId="0AACD049"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2BF46E1"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F0EEEB9"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AE8DF8A"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Persistindo a irregularidade, o contratante deverá adotar as medidas necessárias à rescisão contratual nos autos do processo administrativo correspondente, assegurada ao contratado a ampla defesa.</w:t>
      </w:r>
    </w:p>
    <w:p w14:paraId="72D46AAD"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Havendo a efetiva execução do objeto, os pagamentos serão realizados normalmente, até que se decida pela rescisão do contrato, caso o contratado não regularize sua situação junto ao SICAF. </w:t>
      </w:r>
    </w:p>
    <w:p w14:paraId="5A0D5BDE" w14:textId="77777777" w:rsidR="00997E13" w:rsidRPr="00997E13" w:rsidRDefault="00997E13" w:rsidP="00997E13">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lastRenderedPageBreak/>
        <w:t>Prazo de pagamento</w:t>
      </w:r>
    </w:p>
    <w:p w14:paraId="4D8A3894"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pagamento será efetuado no prazo máximo de até dez dias úteis, contados da finalização da liquidação da despesa, conforme seção anterior, nos termos da </w:t>
      </w:r>
      <w:hyperlink r:id="rId245">
        <w:r w:rsidRPr="00997E13">
          <w:rPr>
            <w:rStyle w:val="Hyperlink"/>
            <w:rFonts w:asciiTheme="minorHAnsi" w:hAnsiTheme="minorHAnsi" w:cstheme="minorHAnsi"/>
            <w:sz w:val="24"/>
            <w:szCs w:val="24"/>
          </w:rPr>
          <w:t>Instrução Normativa SEGES/ME nº 77, de 2022.</w:t>
        </w:r>
      </w:hyperlink>
    </w:p>
    <w:p w14:paraId="4AA952F1"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997E13">
        <w:rPr>
          <w:rFonts w:asciiTheme="minorHAnsi" w:hAnsiTheme="minorHAnsi" w:cstheme="minorHAnsi"/>
          <w:i/>
          <w:iCs/>
          <w:color w:val="FF0000"/>
          <w:sz w:val="24"/>
          <w:szCs w:val="24"/>
        </w:rPr>
        <w:t>XXXX</w:t>
      </w:r>
      <w:r w:rsidRPr="00997E13">
        <w:rPr>
          <w:rFonts w:asciiTheme="minorHAnsi" w:hAnsiTheme="minorHAnsi" w:cstheme="minorHAnsi"/>
          <w:sz w:val="24"/>
          <w:szCs w:val="24"/>
        </w:rPr>
        <w:t xml:space="preserve"> de correção monetária.</w:t>
      </w:r>
    </w:p>
    <w:p w14:paraId="5CDFC4D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Deverá a Administração indicar o índice de preços a ser utilizado para a atualização monetária do valor devido ao contratado.</w:t>
      </w:r>
    </w:p>
    <w:p w14:paraId="0F8F250E" w14:textId="77777777" w:rsidR="00997E13" w:rsidRPr="00997E13" w:rsidRDefault="00997E13" w:rsidP="00997E13">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Forma de pagamento</w:t>
      </w:r>
    </w:p>
    <w:p w14:paraId="018D3F5D"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i/>
          <w:iCs/>
          <w:sz w:val="24"/>
          <w:szCs w:val="24"/>
        </w:rPr>
      </w:pPr>
      <w:r w:rsidRPr="00997E13">
        <w:rPr>
          <w:rFonts w:asciiTheme="minorHAnsi" w:hAnsiTheme="minorHAnsi" w:cstheme="minorHAnsi"/>
          <w:sz w:val="24"/>
          <w:szCs w:val="24"/>
        </w:rPr>
        <w:t>O pagamento será realizado através de ordem bancária, para crédito em banco, agência e conta corrente indicados pelo contratado.</w:t>
      </w:r>
    </w:p>
    <w:p w14:paraId="22C48BE2"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sz w:val="24"/>
          <w:szCs w:val="24"/>
        </w:rPr>
        <w:t xml:space="preserve">Será considerada data do pagamento o dia em que constar como emitida a ordem bancária para </w:t>
      </w:r>
      <w:r w:rsidRPr="00997E13">
        <w:rPr>
          <w:rFonts w:asciiTheme="minorHAnsi" w:hAnsiTheme="minorHAnsi" w:cstheme="minorHAnsi"/>
          <w:color w:val="auto"/>
          <w:sz w:val="24"/>
          <w:szCs w:val="24"/>
        </w:rPr>
        <w:t>pagamento.</w:t>
      </w:r>
    </w:p>
    <w:p w14:paraId="69372050"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do pagamento, será efetuada a retenção tributária prevista na legislação aplicável.</w:t>
      </w:r>
    </w:p>
    <w:p w14:paraId="02DF7FC9"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lang w:eastAsia="en-US"/>
        </w:rPr>
      </w:pPr>
      <w:r w:rsidRPr="00997E13">
        <w:rPr>
          <w:rFonts w:asciiTheme="minorHAnsi" w:hAnsiTheme="minorHAnsi" w:cstheme="minorHAnsi"/>
          <w:sz w:val="24"/>
        </w:rPr>
        <w:t>Independentemente</w:t>
      </w:r>
      <w:r w:rsidRPr="00997E13">
        <w:rPr>
          <w:rFonts w:asciiTheme="minorHAnsi" w:hAnsiTheme="minorHAnsi" w:cstheme="minorHAnsi"/>
          <w:sz w:val="24"/>
          <w:lang w:eastAsia="en-US"/>
        </w:rPr>
        <w:t xml:space="preserve"> do percentual de tributo inserido na planilha, quando houver, serão retidos na fonte, quando da realização do pagamento, os percentuais estabelecidos na legislação vigente.</w:t>
      </w:r>
    </w:p>
    <w:p w14:paraId="5335EE3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5701075B"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lang w:eastAsia="en-US"/>
        </w:rPr>
        <w:t xml:space="preserve">O contratado regularmente optante pelo Simples Nacional, nos termos da </w:t>
      </w:r>
      <w:hyperlink r:id="rId246">
        <w:r w:rsidRPr="00997E13">
          <w:rPr>
            <w:rStyle w:val="Hyperlink"/>
            <w:rFonts w:asciiTheme="minorHAnsi" w:hAnsiTheme="minorHAnsi" w:cstheme="minorHAnsi"/>
            <w:sz w:val="24"/>
            <w:szCs w:val="24"/>
            <w:lang w:eastAsia="en-US"/>
          </w:rPr>
          <w:t>Lei Complementar nº 123, de 2006</w:t>
        </w:r>
      </w:hyperlink>
      <w:r w:rsidRPr="00997E13">
        <w:rPr>
          <w:rFonts w:asciiTheme="minorHAnsi" w:hAnsiTheme="minorHAnsi" w:cstheme="minorHAnsi"/>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D840832" w14:textId="77777777" w:rsidR="00997E13" w:rsidRPr="00997E13" w:rsidRDefault="00997E13" w:rsidP="00997E13">
      <w:pPr>
        <w:pStyle w:val="Nivel01"/>
        <w:numPr>
          <w:ilvl w:val="0"/>
          <w:numId w:val="183"/>
        </w:numPr>
        <w:spacing w:before="0"/>
        <w:ind w:left="0" w:firstLine="0"/>
        <w:rPr>
          <w:rFonts w:asciiTheme="minorHAnsi" w:eastAsia="Calibri" w:hAnsiTheme="minorHAnsi" w:cstheme="minorHAnsi"/>
          <w:sz w:val="24"/>
          <w:szCs w:val="24"/>
        </w:rPr>
      </w:pPr>
      <w:r w:rsidRPr="00997E13">
        <w:rPr>
          <w:rFonts w:asciiTheme="minorHAnsi" w:hAnsiTheme="minorHAnsi" w:cstheme="minorHAnsi"/>
          <w:sz w:val="24"/>
          <w:szCs w:val="24"/>
        </w:rPr>
        <w:t>FORMA E CRITÉRIOS DE SELEÇÃO DO FORNECEDOR</w:t>
      </w:r>
    </w:p>
    <w:p w14:paraId="2D3B53B6" w14:textId="77777777" w:rsidR="00997E13" w:rsidRPr="00997E13" w:rsidRDefault="00997E13" w:rsidP="00997E13">
      <w:pPr>
        <w:pStyle w:val="Nvel1-SemNumerao"/>
        <w:spacing w:before="0" w:after="0" w:line="240" w:lineRule="auto"/>
        <w:ind w:left="0"/>
        <w:rPr>
          <w:rFonts w:asciiTheme="minorHAnsi" w:eastAsiaTheme="minorEastAsia" w:hAnsiTheme="minorHAnsi" w:cstheme="minorHAnsi"/>
          <w:sz w:val="24"/>
          <w:szCs w:val="24"/>
        </w:rPr>
      </w:pPr>
      <w:r w:rsidRPr="00997E13">
        <w:rPr>
          <w:rFonts w:asciiTheme="minorHAnsi" w:hAnsiTheme="minorHAnsi" w:cstheme="minorHAnsi"/>
          <w:sz w:val="24"/>
          <w:szCs w:val="24"/>
        </w:rPr>
        <w:t>Forma de seleção e critério de julgamento da proposta</w:t>
      </w:r>
    </w:p>
    <w:p w14:paraId="58073605"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eastAsia="Arial" w:hAnsiTheme="minorHAnsi" w:cstheme="minorHAnsi"/>
          <w:sz w:val="24"/>
          <w:szCs w:val="24"/>
        </w:rPr>
        <w:t>O fornecedor</w:t>
      </w:r>
      <w:r w:rsidRPr="00997E13">
        <w:rPr>
          <w:rFonts w:asciiTheme="minorHAnsi" w:hAnsiTheme="minorHAnsi" w:cstheme="minorHAnsi"/>
          <w:sz w:val="24"/>
          <w:szCs w:val="24"/>
        </w:rPr>
        <w:t xml:space="preserve"> será selecionado por meio da realização de procedimento de LICITAÇÃO, na modalidade PREGÃO, sob a forma ELETRÔNICA</w:t>
      </w:r>
      <w:r w:rsidRPr="00997E13">
        <w:rPr>
          <w:rFonts w:asciiTheme="minorHAnsi" w:eastAsia="Arial" w:hAnsiTheme="minorHAnsi" w:cstheme="minorHAnsi"/>
          <w:sz w:val="24"/>
          <w:szCs w:val="24"/>
        </w:rPr>
        <w:t xml:space="preserve">, com adoção do critério de julgamento pelo </w:t>
      </w:r>
      <w:r w:rsidRPr="00997E13">
        <w:rPr>
          <w:rFonts w:asciiTheme="minorHAnsi" w:eastAsia="Arial" w:hAnsiTheme="minorHAnsi" w:cstheme="minorHAnsi"/>
          <w:color w:val="FF0000"/>
          <w:sz w:val="24"/>
          <w:szCs w:val="24"/>
        </w:rPr>
        <w:t>[MENOR PREÇO] OU [MAIOR DESCONTO].</w:t>
      </w:r>
    </w:p>
    <w:p w14:paraId="27B053E8" w14:textId="77777777" w:rsidR="00997E13" w:rsidRPr="00997E13" w:rsidRDefault="00997E13" w:rsidP="00997E13">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Exigências de habilitação</w:t>
      </w:r>
    </w:p>
    <w:p w14:paraId="328FA8F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É fundamental que a Administração observe que exigências demasiadas poderão prejudicar a competitividade da licitação e ofender a o disposto no </w:t>
      </w:r>
      <w:hyperlink r:id="rId247" w:anchor="art37">
        <w:r w:rsidRPr="00997E13">
          <w:rPr>
            <w:rStyle w:val="Hyperlink"/>
            <w:rFonts w:asciiTheme="minorHAnsi" w:hAnsiTheme="minorHAnsi" w:cstheme="minorHAnsi"/>
            <w:szCs w:val="24"/>
          </w:rPr>
          <w:t>art. 37, inciso XXI da Constituição Federal</w:t>
        </w:r>
      </w:hyperlink>
      <w:r w:rsidRPr="00997E13">
        <w:rPr>
          <w:rFonts w:asciiTheme="minorHAnsi" w:hAnsiTheme="minorHAnsi" w:cstheme="minorHAnsi"/>
          <w:szCs w:val="24"/>
        </w:rPr>
        <w:t>, o qual preceitua que “o processo de licitação pública... somente permitirá as exigências de qualificação técnica e econômica indispensáveis à garantia do cumprimento das obrigações”.</w:t>
      </w:r>
    </w:p>
    <w:p w14:paraId="4C51388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O </w:t>
      </w:r>
      <w:hyperlink r:id="rId248">
        <w:r w:rsidRPr="00997E13">
          <w:rPr>
            <w:rStyle w:val="Hyperlink"/>
            <w:rFonts w:asciiTheme="minorHAnsi" w:hAnsiTheme="minorHAnsi" w:cstheme="minorHAnsi"/>
            <w:szCs w:val="24"/>
          </w:rPr>
          <w:t>art. 70, III, da Lei Nº 14.133/2021</w:t>
        </w:r>
      </w:hyperlink>
      <w:r w:rsidRPr="00997E13">
        <w:rPr>
          <w:rFonts w:asciiTheme="minorHAnsi" w:hAnsiTheme="minorHAnsi" w:cstheme="minorHAnsi"/>
          <w:szCs w:val="24"/>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w:t>
      </w:r>
    </w:p>
    <w:p w14:paraId="62F3AE5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desenvolvimento até o valor de R$ 300.000,00 (trezentos mil reais).” (Referidos valores são atualizados anualmente por Decreto, conforme art. 182 da mesma Lei).</w:t>
      </w:r>
    </w:p>
    <w:p w14:paraId="397380F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F27634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4517F1E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É vedada a inclusão de requisitos que não tenham suporte nos </w:t>
      </w:r>
      <w:hyperlink r:id="rId249">
        <w:proofErr w:type="spellStart"/>
        <w:r w:rsidRPr="00997E13">
          <w:rPr>
            <w:rStyle w:val="Hyperlink"/>
            <w:rFonts w:asciiTheme="minorHAnsi" w:hAnsiTheme="minorHAnsi" w:cstheme="minorHAnsi"/>
            <w:szCs w:val="24"/>
          </w:rPr>
          <w:t>arts</w:t>
        </w:r>
        <w:proofErr w:type="spellEnd"/>
        <w:r w:rsidRPr="00997E13">
          <w:rPr>
            <w:rStyle w:val="Hyperlink"/>
            <w:rFonts w:asciiTheme="minorHAnsi" w:hAnsiTheme="minorHAnsi" w:cstheme="minorHAnsi"/>
            <w:szCs w:val="24"/>
          </w:rPr>
          <w:t>. 66 a 69 da Lei nº 14.133, de 2021.</w:t>
        </w:r>
      </w:hyperlink>
    </w:p>
    <w:p w14:paraId="42A73E32"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Para fins de habilitação, deverá o licitante comprovar os seguintes requisitos:</w:t>
      </w:r>
    </w:p>
    <w:p w14:paraId="2509EEDD" w14:textId="77777777" w:rsidR="00997E13" w:rsidRPr="00997E13" w:rsidRDefault="00997E13" w:rsidP="00997E13">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Habilitação jurídica</w:t>
      </w:r>
    </w:p>
    <w:p w14:paraId="091D60F1"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Pessoa física:</w:t>
      </w:r>
      <w:r w:rsidRPr="00997E13">
        <w:rPr>
          <w:rFonts w:asciiTheme="minorHAnsi" w:hAnsiTheme="minorHAnsi" w:cstheme="minorHAnsi"/>
          <w:sz w:val="24"/>
          <w:szCs w:val="24"/>
        </w:rPr>
        <w:t xml:space="preserve"> cédula de identidade (RG) ou documento equivalente que, por força de lei, tenha validade para fins de identificação em todo o território nacional;</w:t>
      </w:r>
    </w:p>
    <w:p w14:paraId="471CAA0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w:t>
      </w:r>
      <w:hyperlink r:id="rId250" w:history="1">
        <w:r w:rsidRPr="00997E13">
          <w:rPr>
            <w:rStyle w:val="Hyperlink"/>
            <w:rFonts w:asciiTheme="minorHAnsi" w:hAnsiTheme="minorHAnsi" w:cstheme="minorHAnsi"/>
            <w:szCs w:val="24"/>
          </w:rPr>
          <w:t>Instrução Normativa SEGES/ME nº 116, de 21 de dezembro de 2021</w:t>
        </w:r>
      </w:hyperlink>
      <w:r w:rsidRPr="00997E13">
        <w:rPr>
          <w:rFonts w:asciiTheme="minorHAnsi" w:hAnsiTheme="minorHAnsi" w:cstheme="minorHAnsi"/>
          <w:szCs w:val="24"/>
        </w:rPr>
        <w:t xml:space="preserve">, estabelece procedimentos para a participação de pessoa física nas contratações públicas regidas pela </w:t>
      </w:r>
      <w:hyperlink r:id="rId251" w:history="1">
        <w:r w:rsidRPr="00997E13">
          <w:rPr>
            <w:rStyle w:val="Hyperlink"/>
            <w:rFonts w:asciiTheme="minorHAnsi" w:hAnsiTheme="minorHAnsi" w:cstheme="minorHAnsi"/>
            <w:szCs w:val="24"/>
          </w:rPr>
          <w:t>Lei nº 14.133, de 2021</w:t>
        </w:r>
      </w:hyperlink>
      <w:r w:rsidRPr="00997E13">
        <w:rPr>
          <w:rFonts w:asciiTheme="minorHAnsi" w:hAnsiTheme="minorHAnsi" w:cstheme="minorHAnsi"/>
          <w:szCs w:val="24"/>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31B4D73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hAnsiTheme="minorHAnsi" w:cstheme="minorHAnsi"/>
          <w:b/>
          <w:bCs/>
          <w:szCs w:val="24"/>
        </w:rPr>
        <w:t>capital social mínimo</w:t>
      </w:r>
      <w:r w:rsidRPr="00997E13">
        <w:rPr>
          <w:rFonts w:asciiTheme="minorHAnsi" w:hAnsiTheme="minorHAnsi" w:cstheme="minorHAnsi"/>
          <w:szCs w:val="24"/>
        </w:rPr>
        <w:t xml:space="preserve"> e </w:t>
      </w:r>
      <w:r w:rsidRPr="00997E13">
        <w:rPr>
          <w:rFonts w:asciiTheme="minorHAnsi" w:hAnsiTheme="minorHAnsi" w:cstheme="minorHAnsi"/>
          <w:b/>
          <w:bCs/>
          <w:szCs w:val="24"/>
        </w:rPr>
        <w:t>estrutura mínima</w:t>
      </w:r>
      <w:r w:rsidRPr="00997E13">
        <w:rPr>
          <w:rFonts w:asciiTheme="minorHAnsi" w:hAnsiTheme="minorHAnsi" w:cstheme="minorHAnsi"/>
          <w:szCs w:val="24"/>
        </w:rPr>
        <w:t xml:space="preserve">, com equipamentos, instalações e equipe de profissionais ou corpo técnico para a execução do objeto </w:t>
      </w:r>
      <w:r w:rsidRPr="00997E13">
        <w:rPr>
          <w:rFonts w:asciiTheme="minorHAnsi" w:hAnsiTheme="minorHAnsi" w:cstheme="minorHAnsi"/>
          <w:b/>
          <w:bCs/>
          <w:szCs w:val="24"/>
        </w:rPr>
        <w:t>incompatíveis com a natureza profissional da pessoa física</w:t>
      </w:r>
      <w:r w:rsidRPr="00997E13">
        <w:rPr>
          <w:rFonts w:asciiTheme="minorHAnsi" w:hAnsiTheme="minorHAnsi" w:cstheme="minorHAnsi"/>
          <w:szCs w:val="24"/>
        </w:rPr>
        <w:t xml:space="preserve">, conforme </w:t>
      </w:r>
      <w:r w:rsidRPr="00997E13">
        <w:rPr>
          <w:rFonts w:asciiTheme="minorHAnsi" w:hAnsiTheme="minorHAnsi" w:cstheme="minorHAnsi"/>
          <w:b/>
          <w:bCs/>
          <w:szCs w:val="24"/>
        </w:rPr>
        <w:t>demonstrado em estudo técnico preliminar</w:t>
      </w:r>
      <w:r w:rsidRPr="00997E13">
        <w:rPr>
          <w:rFonts w:asciiTheme="minorHAnsi" w:hAnsiTheme="minorHAnsi" w:cstheme="minorHAnsi"/>
          <w:szCs w:val="24"/>
        </w:rPr>
        <w:t xml:space="preserve">”. Portanto, a possibilidade, ou não, de contratação de pessoas físicas deverá ser objeto de prévia análise e manifestação técnica por parte do órgão contratante, na fase de planejamento da contratação. </w:t>
      </w:r>
    </w:p>
    <w:p w14:paraId="01B23E8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O </w:t>
      </w:r>
      <w:hyperlink r:id="rId252" w:history="1">
        <w:r w:rsidRPr="00997E13">
          <w:rPr>
            <w:rStyle w:val="Hyperlink"/>
            <w:rFonts w:asciiTheme="minorHAnsi" w:hAnsiTheme="minorHAnsi" w:cstheme="minorHAnsi"/>
            <w:szCs w:val="24"/>
          </w:rPr>
          <w:t>Decreto n.º 10.977, de 23 de fevereiro de 2022</w:t>
        </w:r>
      </w:hyperlink>
      <w:r w:rsidRPr="00997E13">
        <w:rPr>
          <w:rFonts w:asciiTheme="minorHAnsi" w:hAnsiTheme="minorHAnsi" w:cstheme="minorHAnsi"/>
          <w:szCs w:val="24"/>
        </w:rPr>
        <w:t xml:space="preserve">, que regulamenta a </w:t>
      </w:r>
      <w:hyperlink r:id="rId253" w:history="1">
        <w:r w:rsidRPr="00997E13">
          <w:rPr>
            <w:rStyle w:val="Hyperlink"/>
            <w:rFonts w:asciiTheme="minorHAnsi" w:hAnsiTheme="minorHAnsi" w:cstheme="minorHAnsi"/>
            <w:szCs w:val="24"/>
          </w:rPr>
          <w:t>Lei nº 7.116, de 29 de agosto de 1983</w:t>
        </w:r>
      </w:hyperlink>
      <w:r w:rsidRPr="00997E13">
        <w:rPr>
          <w:rFonts w:asciiTheme="minorHAnsi" w:hAnsiTheme="minorHAnsi" w:cstheme="minorHAnsi"/>
          <w:szCs w:val="24"/>
        </w:rPr>
        <w:t xml:space="preserve">, e a </w:t>
      </w:r>
      <w:hyperlink r:id="rId254" w:anchor="art3" w:history="1">
        <w:r w:rsidRPr="00997E13">
          <w:rPr>
            <w:rStyle w:val="Hyperlink"/>
            <w:rFonts w:asciiTheme="minorHAnsi" w:hAnsiTheme="minorHAnsi" w:cstheme="minorHAnsi"/>
            <w:szCs w:val="24"/>
          </w:rPr>
          <w:t>Lei nº 9.454, de 7 de abril de 1997</w:t>
        </w:r>
      </w:hyperlink>
      <w:r w:rsidRPr="00997E13">
        <w:rPr>
          <w:rFonts w:asciiTheme="minorHAnsi" w:hAnsiTheme="minorHAnsi" w:cstheme="minorHAnsi"/>
          <w:szCs w:val="24"/>
        </w:rPr>
        <w:t xml:space="preserve">, estabelece, em seu art. 3º, que </w:t>
      </w:r>
      <w:r w:rsidRPr="00997E13">
        <w:rPr>
          <w:rFonts w:asciiTheme="minorHAnsi" w:hAnsiTheme="minorHAnsi" w:cstheme="minorHAnsi"/>
          <w:szCs w:val="24"/>
        </w:rPr>
        <w:lastRenderedPageBreak/>
        <w:t>a Carteira de Identidade passa a adotar o número de inscrição no Cadastro de Pessoas Físicas - CPF como o número do registro geral nacional previsto no inciso IV do </w:t>
      </w:r>
      <w:r w:rsidRPr="00997E13">
        <w:rPr>
          <w:rFonts w:asciiTheme="minorHAnsi" w:hAnsiTheme="minorHAnsi" w:cstheme="minorHAnsi"/>
          <w:b/>
          <w:bCs/>
          <w:szCs w:val="24"/>
        </w:rPr>
        <w:t>caput </w:t>
      </w:r>
      <w:r w:rsidRPr="00997E13">
        <w:rPr>
          <w:rFonts w:asciiTheme="minorHAnsi" w:hAnsiTheme="minorHAnsi" w:cstheme="minorHAnsi"/>
          <w:szCs w:val="24"/>
        </w:rPr>
        <w:t>do seu art. 11.</w:t>
      </w:r>
    </w:p>
    <w:p w14:paraId="2E1605E2"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highlight w:val="cyan"/>
        </w:rPr>
      </w:pPr>
      <w:r w:rsidRPr="00997E13">
        <w:rPr>
          <w:rFonts w:asciiTheme="minorHAnsi" w:hAnsiTheme="minorHAnsi" w:cstheme="minorHAnsi"/>
          <w:b/>
          <w:bCs/>
          <w:sz w:val="24"/>
          <w:szCs w:val="24"/>
        </w:rPr>
        <w:t>Empresário individual</w:t>
      </w:r>
      <w:r w:rsidRPr="00997E13">
        <w:rPr>
          <w:rFonts w:asciiTheme="minorHAnsi" w:hAnsiTheme="minorHAnsi" w:cstheme="minorHAnsi"/>
          <w:sz w:val="24"/>
          <w:szCs w:val="24"/>
        </w:rPr>
        <w:t>: inscrição no Registro Público de Empresas Mercantis, a cargo da Junta Comercial da respectiva sede;</w:t>
      </w:r>
    </w:p>
    <w:p w14:paraId="1DEC691A"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Microempreendedor Individual - MEI</w:t>
      </w:r>
      <w:r w:rsidRPr="00997E13">
        <w:rPr>
          <w:rFonts w:asciiTheme="minorHAnsi" w:hAnsiTheme="minorHAnsi" w:cstheme="minorHAnsi"/>
          <w:sz w:val="24"/>
          <w:szCs w:val="24"/>
        </w:rPr>
        <w:t>: Certificado da Condição de Microempreendedor Individual - CCMEI, cuja aceitação ficará condicionada à verificação da autenticidade no sítio https://www.gov.br/empresas-e-negocios/pt-br/empreendedor;</w:t>
      </w:r>
    </w:p>
    <w:p w14:paraId="1188C531"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sz w:val="24"/>
          <w:szCs w:val="24"/>
        </w:rPr>
        <w:t>Sociedade empresária, sociedade limitada unipessoal – SLU ou sociedade identificada como empresa individual de responsabilidade limitada - EIRELI:</w:t>
      </w:r>
      <w:r w:rsidRPr="00997E13">
        <w:rPr>
          <w:rFonts w:asciiTheme="minorHAnsi" w:hAnsiTheme="minorHAnsi" w:cstheme="minorHAnsi"/>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4701ABD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255" w:anchor="art41" w:history="1">
        <w:r w:rsidRPr="00997E13">
          <w:rPr>
            <w:rStyle w:val="Hyperlink"/>
            <w:rFonts w:asciiTheme="minorHAnsi" w:hAnsiTheme="minorHAnsi" w:cstheme="minorHAnsi"/>
            <w:szCs w:val="24"/>
          </w:rPr>
          <w:t>art. 41 da Lei nº 14.195, de 26 de agosto de 2021</w:t>
        </w:r>
      </w:hyperlink>
      <w:r w:rsidRPr="00997E13">
        <w:rPr>
          <w:rFonts w:asciiTheme="minorHAnsi" w:hAnsiTheme="minorHAnsi" w:cstheme="minorHAnsi"/>
          <w:szCs w:val="24"/>
        </w:rPr>
        <w:t>, transformou todas as empresas individuais de responsabilidade limitada (EIRELI) existentes na data da entrada em vigor da Lei em sociedades limitadas unipessoais (SLU), independentemente de qualquer alteração em seus respectivos atos constitutivos.</w:t>
      </w:r>
    </w:p>
    <w:p w14:paraId="262B069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Posteriormente, o </w:t>
      </w:r>
      <w:hyperlink r:id="rId256" w:anchor="art20" w:history="1">
        <w:r w:rsidRPr="00997E13">
          <w:rPr>
            <w:rStyle w:val="Hyperlink"/>
            <w:rFonts w:asciiTheme="minorHAnsi" w:hAnsiTheme="minorHAnsi" w:cstheme="minorHAnsi"/>
            <w:szCs w:val="24"/>
          </w:rPr>
          <w:t>inciso VI, alíneas “a” e “b”, art. 20, da Lei nº 14.382, de 27 de junho de 2022</w:t>
        </w:r>
      </w:hyperlink>
      <w:r w:rsidRPr="00997E13">
        <w:rPr>
          <w:rFonts w:asciiTheme="minorHAnsi" w:hAnsiTheme="minorHAnsi" w:cstheme="minorHAnsi"/>
          <w:szCs w:val="24"/>
        </w:rPr>
        <w:t>, revogou as disposições sobre EIRELI constantes do inciso VI do caput do art. 44 e do Título I-A do Livro II da Parte Especial do Código Civil (</w:t>
      </w:r>
      <w:hyperlink r:id="rId257" w:anchor="art44" w:history="1">
        <w:r w:rsidRPr="00997E13">
          <w:rPr>
            <w:rStyle w:val="Hyperlink"/>
            <w:rFonts w:asciiTheme="minorHAnsi" w:hAnsiTheme="minorHAnsi" w:cstheme="minorHAnsi"/>
            <w:szCs w:val="24"/>
          </w:rPr>
          <w:t>Lei nº 10.406, de 10 de janeiro de 2002</w:t>
        </w:r>
      </w:hyperlink>
      <w:r w:rsidRPr="00997E13">
        <w:rPr>
          <w:rFonts w:asciiTheme="minorHAnsi" w:hAnsiTheme="minorHAnsi" w:cstheme="minorHAnsi"/>
          <w:szCs w:val="24"/>
        </w:rPr>
        <w:t>).</w:t>
      </w:r>
    </w:p>
    <w:p w14:paraId="5BA7B4E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4BD2EB29"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Sociedade empresária estrangeira</w:t>
      </w:r>
      <w:r w:rsidRPr="00997E13">
        <w:rPr>
          <w:rFonts w:asciiTheme="minorHAnsi" w:hAnsiTheme="minorHAnsi" w:cstheme="minorHAnsi"/>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258">
        <w:r w:rsidRPr="00997E13">
          <w:rPr>
            <w:rStyle w:val="Hyperlink"/>
            <w:rFonts w:asciiTheme="minorHAnsi" w:hAnsiTheme="minorHAnsi" w:cstheme="minorHAnsi"/>
            <w:sz w:val="24"/>
            <w:szCs w:val="24"/>
          </w:rPr>
          <w:t>Instrução Normativa DREI/ME n.º 77, de 18 de março de 2020</w:t>
        </w:r>
      </w:hyperlink>
      <w:r w:rsidRPr="00997E13">
        <w:rPr>
          <w:rFonts w:asciiTheme="minorHAnsi" w:hAnsiTheme="minorHAnsi" w:cstheme="minorHAnsi"/>
          <w:sz w:val="24"/>
          <w:szCs w:val="24"/>
        </w:rPr>
        <w:t>.</w:t>
      </w:r>
    </w:p>
    <w:p w14:paraId="75947269"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Sociedade simples</w:t>
      </w:r>
      <w:r w:rsidRPr="00997E13">
        <w:rPr>
          <w:rFonts w:asciiTheme="minorHAnsi" w:hAnsiTheme="minorHAnsi" w:cstheme="minorHAnsi"/>
          <w:sz w:val="24"/>
          <w:szCs w:val="24"/>
        </w:rPr>
        <w:t>: inscrição do ato constitutivo no Registro Civil de Pessoas Jurídicas do local de sua sede, acompanhada de documento comprobatório de seus administradores;</w:t>
      </w:r>
    </w:p>
    <w:p w14:paraId="5AF62346"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Filial, sucursal ou agência de sociedade simples ou empresária</w:t>
      </w:r>
      <w:r w:rsidRPr="00997E13">
        <w:rPr>
          <w:rFonts w:asciiTheme="minorHAnsi" w:hAnsiTheme="minorHAnsi" w:cstheme="minorHAnsi"/>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2FB41B75"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Ato de autorização</w:t>
      </w:r>
      <w:r w:rsidRPr="00997E13">
        <w:rPr>
          <w:rFonts w:asciiTheme="minorHAnsi" w:hAnsiTheme="minorHAnsi" w:cstheme="minorHAnsi"/>
          <w:sz w:val="24"/>
          <w:szCs w:val="24"/>
        </w:rPr>
        <w:t xml:space="preserve"> para o exercício da atividade de ............ (especificar a atividade contratada sujeita à autorização), expedido por ....... (especificar o órgão competente) nos termos do art. </w:t>
      </w:r>
      <w:proofErr w:type="gramStart"/>
      <w:r w:rsidRPr="00997E13">
        <w:rPr>
          <w:rFonts w:asciiTheme="minorHAnsi" w:hAnsiTheme="minorHAnsi" w:cstheme="minorHAnsi"/>
          <w:sz w:val="24"/>
          <w:szCs w:val="24"/>
        </w:rPr>
        <w:t>.....</w:t>
      </w:r>
      <w:proofErr w:type="gramEnd"/>
      <w:r w:rsidRPr="00997E13">
        <w:rPr>
          <w:rFonts w:asciiTheme="minorHAnsi" w:hAnsiTheme="minorHAnsi" w:cstheme="minorHAnsi"/>
          <w:sz w:val="24"/>
          <w:szCs w:val="24"/>
        </w:rPr>
        <w:t xml:space="preserve"> da (Lei/Decreto) n° ........</w:t>
      </w:r>
    </w:p>
    <w:p w14:paraId="2B8E27F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subitem 8.12 tem como fundamento a parte final do disposto no </w:t>
      </w:r>
      <w:hyperlink r:id="rId259" w:anchor="art66" w:history="1">
        <w:r w:rsidRPr="00997E13">
          <w:rPr>
            <w:rStyle w:val="Hyperlink"/>
            <w:rFonts w:asciiTheme="minorHAnsi" w:hAnsiTheme="minorHAnsi" w:cstheme="minorHAnsi"/>
            <w:szCs w:val="24"/>
          </w:rPr>
          <w:t>art. 66 da Lei nº 14.133, de 2021</w:t>
        </w:r>
      </w:hyperlink>
      <w:r w:rsidRPr="00997E13">
        <w:rPr>
          <w:rFonts w:asciiTheme="minorHAnsi" w:hAnsiTheme="minorHAnsi" w:cstheme="minorHAnsi"/>
          <w:szCs w:val="24"/>
        </w:rPr>
        <w:t xml:space="preserve">. Cabe ao órgão ou entidade analisar se a atividade relativa ao objeto a ser contratado exige registro ou autorização para funcionamento, em razão </w:t>
      </w:r>
      <w:r w:rsidRPr="00997E13">
        <w:rPr>
          <w:rFonts w:asciiTheme="minorHAnsi" w:hAnsiTheme="minorHAnsi" w:cstheme="minorHAnsi"/>
          <w:szCs w:val="24"/>
        </w:rPr>
        <w:lastRenderedPageBreak/>
        <w:t>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p w14:paraId="07A07ECF"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documentos apresentados deverão estar acompanhados de todas as alterações ou da consolidação respectiva.</w:t>
      </w:r>
    </w:p>
    <w:p w14:paraId="332D8EA3" w14:textId="77777777" w:rsidR="00997E13" w:rsidRPr="00997E13" w:rsidRDefault="00997E13" w:rsidP="00997E13">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Habilitação fiscal, social e trabalhista</w:t>
      </w:r>
    </w:p>
    <w:p w14:paraId="75C5C8F8"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Prova de inscrição no Cadastro Nacional de Pessoas Jurídicas ou no Cadastro de Pessoas Físicas, conforme o caso;</w:t>
      </w:r>
    </w:p>
    <w:p w14:paraId="3FBBD66B"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260">
        <w:r w:rsidRPr="00997E13">
          <w:rPr>
            <w:rStyle w:val="Hyperlink"/>
            <w:rFonts w:asciiTheme="minorHAnsi" w:hAnsiTheme="minorHAnsi" w:cstheme="minorHAnsi"/>
            <w:sz w:val="24"/>
            <w:szCs w:val="24"/>
          </w:rPr>
          <w:t>Portaria Conjunta nº 1.751, de 02 de outubro de 2014</w:t>
        </w:r>
      </w:hyperlink>
      <w:r w:rsidRPr="00997E13">
        <w:rPr>
          <w:rFonts w:asciiTheme="minorHAnsi" w:hAnsiTheme="minorHAnsi" w:cstheme="minorHAnsi"/>
          <w:sz w:val="24"/>
          <w:szCs w:val="24"/>
        </w:rPr>
        <w:t>, do Secretário da Receita Federal do Brasil e da Procuradora-Geral da Fazenda Nacional.</w:t>
      </w:r>
    </w:p>
    <w:p w14:paraId="241D9852"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Prova de regularidade com o Fundo de Garantia do Tempo de Serviço (FGTS);</w:t>
      </w:r>
    </w:p>
    <w:p w14:paraId="1E694647"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261">
        <w:r w:rsidRPr="00997E13">
          <w:rPr>
            <w:rStyle w:val="Hyperlink"/>
            <w:rFonts w:asciiTheme="minorHAnsi" w:hAnsiTheme="minorHAnsi" w:cstheme="minorHAnsi"/>
            <w:sz w:val="24"/>
            <w:szCs w:val="24"/>
          </w:rPr>
          <w:t>Decreto-Lei nº 5.452, de 1º de maio de 1943;</w:t>
        </w:r>
      </w:hyperlink>
    </w:p>
    <w:p w14:paraId="47B9C605"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inscrição no cadastro de contribuintes </w:t>
      </w:r>
      <w:r w:rsidRPr="00997E13">
        <w:rPr>
          <w:rFonts w:asciiTheme="minorHAnsi" w:hAnsiTheme="minorHAnsi" w:cstheme="minorHAnsi"/>
          <w:i/>
          <w:iCs/>
          <w:color w:val="FF0000"/>
          <w:sz w:val="24"/>
          <w:szCs w:val="24"/>
        </w:rPr>
        <w:t>Municipal</w:t>
      </w:r>
      <w:r w:rsidRPr="00997E13">
        <w:rPr>
          <w:rFonts w:asciiTheme="minorHAnsi" w:hAnsiTheme="minorHAnsi" w:cstheme="minorHAnsi"/>
          <w:sz w:val="24"/>
          <w:szCs w:val="24"/>
        </w:rPr>
        <w:t xml:space="preserve"> relativo ao domicílio ou sede do fornecedor, pertinente ao seu ramo de atividade e compatível com o objeto contratual; </w:t>
      </w:r>
    </w:p>
    <w:p w14:paraId="3CEE7872"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regularidade com a Fazenda </w:t>
      </w:r>
      <w:r w:rsidRPr="00997E13">
        <w:rPr>
          <w:rFonts w:asciiTheme="minorHAnsi" w:hAnsiTheme="minorHAnsi" w:cstheme="minorHAnsi"/>
          <w:i/>
          <w:iCs/>
          <w:color w:val="FF0000"/>
          <w:sz w:val="24"/>
          <w:szCs w:val="24"/>
        </w:rPr>
        <w:t>Municipal</w:t>
      </w:r>
      <w:r w:rsidRPr="00997E13">
        <w:rPr>
          <w:rFonts w:asciiTheme="minorHAnsi" w:hAnsiTheme="minorHAnsi" w:cstheme="minorHAnsi"/>
          <w:sz w:val="24"/>
          <w:szCs w:val="24"/>
        </w:rPr>
        <w:t xml:space="preserve"> do domicílio ou sede do fornecedor, relativa à atividade em cujo exercício contrata ou concorre;</w:t>
      </w:r>
    </w:p>
    <w:p w14:paraId="238F83F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262" w:anchor="art193" w:history="1">
        <w:r w:rsidRPr="00997E13">
          <w:rPr>
            <w:rStyle w:val="Hyperlink"/>
            <w:rFonts w:asciiTheme="minorHAnsi" w:hAnsiTheme="minorHAnsi" w:cstheme="minorHAnsi"/>
            <w:szCs w:val="24"/>
          </w:rPr>
          <w:t>artigo 193 do Código Tributário Nacional (Lei nº 5.172, de 25 de outubro de 1966</w:t>
        </w:r>
      </w:hyperlink>
      <w:r w:rsidRPr="00997E13">
        <w:rPr>
          <w:rFonts w:asciiTheme="minorHAnsi" w:hAnsiTheme="minorHAnsi" w:cstheme="minorHAnsi"/>
          <w:szCs w:val="24"/>
        </w:rPr>
        <w:t xml:space="preserve">) preceitua que a prova da quitação de todos os tributos devidos dar-se-á no âmbito da Fazenda Pública interessada, “relativos à atividade em cujo exercício contrata ou concorre”. Nessa mesma linha, o </w:t>
      </w:r>
      <w:hyperlink r:id="rId263" w:anchor="art68" w:history="1">
        <w:r w:rsidRPr="00997E13">
          <w:rPr>
            <w:rStyle w:val="Hyperlink"/>
            <w:rFonts w:asciiTheme="minorHAnsi" w:hAnsiTheme="minorHAnsi" w:cstheme="minorHAnsi"/>
            <w:szCs w:val="24"/>
          </w:rPr>
          <w:t>art. 68, inciso II, da Lei n.º 14.133, de 2021</w:t>
        </w:r>
      </w:hyperlink>
      <w:r w:rsidRPr="00997E13">
        <w:rPr>
          <w:rFonts w:asciiTheme="minorHAnsi" w:hAnsiTheme="minorHAnsi" w:cstheme="minorHAnsi"/>
          <w:szCs w:val="24"/>
        </w:rPr>
        <w:t xml:space="preserve">,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Como o presente modelo envolve a prestação de serviços com disponibilização de mão de obra, a possível incidência do ICMS será bastante remota. Por isso optou-se por manter na disposição apenas a previsão da Fazenda Municipal. </w:t>
      </w:r>
      <w:proofErr w:type="gramStart"/>
      <w:r w:rsidRPr="00997E13">
        <w:rPr>
          <w:rFonts w:asciiTheme="minorHAnsi" w:hAnsiTheme="minorHAnsi" w:cstheme="minorHAnsi"/>
          <w:szCs w:val="24"/>
        </w:rPr>
        <w:t>Caso</w:t>
      </w:r>
      <w:proofErr w:type="gramEnd"/>
      <w:r w:rsidRPr="00997E13">
        <w:rPr>
          <w:rFonts w:asciiTheme="minorHAnsi" w:hAnsiTheme="minorHAnsi" w:cstheme="minorHAnsi"/>
          <w:szCs w:val="24"/>
        </w:rPr>
        <w:t xml:space="preserve"> entretanto seja exigível também o ICMS, então deve-se exigir a regularidade fiscal </w:t>
      </w:r>
      <w:r w:rsidRPr="00997E13">
        <w:rPr>
          <w:rFonts w:asciiTheme="minorHAnsi" w:hAnsiTheme="minorHAnsi" w:cstheme="minorHAnsi"/>
          <w:szCs w:val="24"/>
        </w:rPr>
        <w:lastRenderedPageBreak/>
        <w:t>em todas as esferas da Federação, alterando-se a redação das disposições acima para inserção da Fazenda Estadual.</w:t>
      </w:r>
    </w:p>
    <w:p w14:paraId="53C61FF9"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14:paraId="72C588B8"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fornecedor enquadrado como microempreendedor individual que pretenda auferir os benefícios do tratamento diferenciado previstos na </w:t>
      </w:r>
      <w:hyperlink r:id="rId264">
        <w:r w:rsidRPr="00997E13">
          <w:rPr>
            <w:rStyle w:val="Hyperlink"/>
            <w:rFonts w:asciiTheme="minorHAnsi" w:hAnsiTheme="minorHAnsi" w:cstheme="minorHAnsi"/>
            <w:sz w:val="24"/>
            <w:szCs w:val="24"/>
          </w:rPr>
          <w:t>Lei Complementar n. 123, de 2006</w:t>
        </w:r>
      </w:hyperlink>
      <w:r w:rsidRPr="00997E13">
        <w:rPr>
          <w:rFonts w:asciiTheme="minorHAnsi" w:hAnsiTheme="minorHAnsi" w:cstheme="minorHAnsi"/>
          <w:sz w:val="24"/>
          <w:szCs w:val="24"/>
        </w:rPr>
        <w:t>, estará dispensado da prova de inscrição nos cadastros de contribuintes estadual e municipal.</w:t>
      </w:r>
    </w:p>
    <w:p w14:paraId="1F1ADEF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apresentação do Certificado de Condição de Microempreendedor Individual – CCMEI supre as exigências de inscrição nos cadastros fiscais, na medida em que essas informações constam no próprio Certificado.</w:t>
      </w:r>
    </w:p>
    <w:p w14:paraId="64E7DD87" w14:textId="77777777" w:rsidR="00997E13" w:rsidRPr="00997E13" w:rsidRDefault="00997E13" w:rsidP="00997E13">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Qualificação Econômico-Financeira</w:t>
      </w:r>
    </w:p>
    <w:p w14:paraId="2E2A684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265" w:anchor="art70" w:history="1">
        <w:r w:rsidRPr="00997E13">
          <w:rPr>
            <w:rStyle w:val="Hyperlink"/>
            <w:rFonts w:asciiTheme="minorHAnsi" w:hAnsiTheme="minorHAnsi" w:cstheme="minorHAnsi"/>
            <w:szCs w:val="24"/>
          </w:rPr>
          <w:t>art. 70, III da Lei n.º 14.133, de 2021</w:t>
        </w:r>
      </w:hyperlink>
      <w:r w:rsidRPr="00997E13">
        <w:rPr>
          <w:rFonts w:asciiTheme="minorHAnsi" w:hAnsiTheme="minorHAnsi" w:cstheme="minorHAnsi"/>
          <w:szCs w:val="24"/>
        </w:rPr>
        <w:t xml:space="preserve">, deve ser excepcional e justificada, à luz do </w:t>
      </w:r>
      <w:hyperlink r:id="rId266" w:history="1">
        <w:r w:rsidRPr="00997E13">
          <w:rPr>
            <w:rStyle w:val="Hyperlink"/>
            <w:rFonts w:asciiTheme="minorHAnsi" w:hAnsiTheme="minorHAnsi" w:cstheme="minorHAnsi"/>
            <w:szCs w:val="24"/>
          </w:rPr>
          <w:t>art. 37, XXI, da Constituição Federal.</w:t>
        </w:r>
      </w:hyperlink>
    </w:p>
    <w:p w14:paraId="2BF006C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É possível adotar critérios de habilitação econômico-financeira com requisitos diferenciados, estabelecidos conforme as peculiaridades do objeto a ser licitado, com justificativa do percentual adotado nos autos do procedimento licitatório.</w:t>
      </w:r>
    </w:p>
    <w:p w14:paraId="32419C1F"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certidão negativa de insolvência civil expedida pelo distribuidor do domicílio ou sede do licitante, caso se trate de pessoa física, desde que admitida a sua participação na licitação (</w:t>
      </w:r>
      <w:hyperlink r:id="rId267">
        <w:r w:rsidRPr="00997E13">
          <w:rPr>
            <w:rStyle w:val="Hyperlink"/>
            <w:rFonts w:asciiTheme="minorHAnsi" w:hAnsiTheme="minorHAnsi" w:cstheme="minorHAnsi"/>
            <w:sz w:val="24"/>
            <w:szCs w:val="24"/>
          </w:rPr>
          <w:t>art. 5º, inciso II, alínea “c”, da Instrução Normativa Seges/ME nº 116, de 2021</w:t>
        </w:r>
      </w:hyperlink>
      <w:r w:rsidRPr="00997E13">
        <w:rPr>
          <w:rFonts w:asciiTheme="minorHAnsi" w:hAnsiTheme="minorHAnsi" w:cstheme="minorHAnsi"/>
          <w:sz w:val="24"/>
          <w:szCs w:val="24"/>
        </w:rPr>
        <w:t xml:space="preserve">), ou de sociedade simples; </w:t>
      </w:r>
    </w:p>
    <w:p w14:paraId="1A0F2D34"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certidão negativa de falência expedida pelo distribuidor da sede do fornecedor - </w:t>
      </w:r>
      <w:hyperlink r:id="rId268" w:anchor="art69">
        <w:r w:rsidRPr="00997E13">
          <w:rPr>
            <w:rStyle w:val="Hyperlink"/>
            <w:rFonts w:asciiTheme="minorHAnsi" w:hAnsiTheme="minorHAnsi" w:cstheme="minorHAnsi"/>
            <w:sz w:val="24"/>
            <w:szCs w:val="24"/>
          </w:rPr>
          <w:t xml:space="preserve">Lei nº 14.133, de 2021, art. 69, </w:t>
        </w:r>
        <w:r w:rsidRPr="00997E13">
          <w:rPr>
            <w:rStyle w:val="Hyperlink"/>
            <w:rFonts w:asciiTheme="minorHAnsi" w:hAnsiTheme="minorHAnsi" w:cstheme="minorHAnsi"/>
            <w:i/>
            <w:iCs/>
            <w:sz w:val="24"/>
            <w:szCs w:val="24"/>
          </w:rPr>
          <w:t>caput</w:t>
        </w:r>
        <w:r w:rsidRPr="00997E13">
          <w:rPr>
            <w:rStyle w:val="Hyperlink"/>
            <w:rFonts w:asciiTheme="minorHAnsi" w:hAnsiTheme="minorHAnsi" w:cstheme="minorHAnsi"/>
            <w:sz w:val="24"/>
            <w:szCs w:val="24"/>
          </w:rPr>
          <w:t>, inciso II</w:t>
        </w:r>
      </w:hyperlink>
      <w:r w:rsidRPr="00997E13">
        <w:rPr>
          <w:rFonts w:asciiTheme="minorHAnsi" w:hAnsiTheme="minorHAnsi" w:cstheme="minorHAnsi"/>
          <w:sz w:val="24"/>
          <w:szCs w:val="24"/>
        </w:rPr>
        <w:t>);</w:t>
      </w:r>
    </w:p>
    <w:p w14:paraId="5345D27F"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balanço patrimonial, demonstração de resultado de exercício e demais demonstrações contábeis dos 2 (dois) últimos exercícios sociais, comprovando;</w:t>
      </w:r>
    </w:p>
    <w:p w14:paraId="38A92B3A"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índices de Liquidez Geral (LG), Liquidez Corrente (LC), e Solvência Geral (SG) superiores a 1 (um);</w:t>
      </w:r>
    </w:p>
    <w:p w14:paraId="4CEC28C9"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capital Circulante Líquido ou Capital de Giro (Ativo Circulante - Passivo Circulante) de, no mínimo, 16,66% (dezesseis inteiros e sessenta e seis centésimos por cento) do valor estimado da contratação;</w:t>
      </w:r>
    </w:p>
    <w:p w14:paraId="1AE58342"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patrimônio líquido de 10% (dez por cento) do valor estimado da contratação;</w:t>
      </w:r>
    </w:p>
    <w:p w14:paraId="71E94574"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As empresas criadas no exercício financeiro da licitação deverão atender a todas as exigências da habilitação e poderão substituir os demonstrativos contábeis pelo balanço de abertura.</w:t>
      </w:r>
    </w:p>
    <w:p w14:paraId="1D1A621D"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lastRenderedPageBreak/>
        <w:t>Os documentos referidos acima limitar-se-ão ao último exercício no caso de a pessoa jurídica ter sido constituída há menos de 2 (dois) anos.</w:t>
      </w:r>
    </w:p>
    <w:p w14:paraId="1832A677"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Declaração do licitante, acompanhada da relação de compromissos assumidos, conforme modelo constante </w:t>
      </w:r>
      <w:r w:rsidRPr="00997E13">
        <w:rPr>
          <w:rFonts w:asciiTheme="minorHAnsi" w:hAnsiTheme="minorHAnsi" w:cstheme="minorHAnsi"/>
          <w:color w:val="FF0000"/>
          <w:sz w:val="24"/>
          <w:szCs w:val="24"/>
        </w:rPr>
        <w:t xml:space="preserve">do Anexo XXX </w:t>
      </w:r>
      <w:r w:rsidRPr="00997E13">
        <w:rPr>
          <w:rFonts w:asciiTheme="minorHAnsi" w:hAnsiTheme="minorHAnsi" w:cstheme="minorHAnsi"/>
          <w:sz w:val="24"/>
          <w:szCs w:val="24"/>
        </w:rPr>
        <w:t>deste termo de referência de que um doze avos dos contratos firmados com a Administração Pública e/ou com a iniciativa privada vigentes na data apresentação da proposta não é superior ao patrimônio líquido do licitante, observados os seguintes requisitos:</w:t>
      </w:r>
    </w:p>
    <w:p w14:paraId="6A28D1FC"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a declaração deve ser acompanhada da Demonstração do Resultado do Exercício (DRE), relativa ao último exercício social; e</w:t>
      </w:r>
    </w:p>
    <w:p w14:paraId="3B0C9793"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caso a diferença entre a declaração e a receita bruta discriminada na Demonstração do Resultado do Exercício (DRE) apresentada seja superior a 10% (dez por cento), para mais ou para menos, o licitante deverá apresentar justificativas.</w:t>
      </w:r>
    </w:p>
    <w:p w14:paraId="6D1FB2DF"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As empresas criadas no exercício financeiro da licitação deverão atender a todas as exigências da habilitação e poderão substituir os demonstrativos contábeis pelo balanço de abertura. (Lei nº 14.133, de 2021, art. 65, §1º).</w:t>
      </w:r>
    </w:p>
    <w:p w14:paraId="741E185C"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atendimento dos índices econômicos previstos neste item deverá ser atestado mediante declaração assinada por profissional habilitado da área contábil, apresentada pelo fornecedor.</w:t>
      </w:r>
    </w:p>
    <w:p w14:paraId="41996B4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Previsão que decorre do disposto no </w:t>
      </w:r>
      <w:hyperlink r:id="rId269" w:anchor="art69%C2%A71">
        <w:r w:rsidRPr="00997E13">
          <w:rPr>
            <w:rStyle w:val="Hyperlink"/>
            <w:rFonts w:asciiTheme="minorHAnsi" w:hAnsiTheme="minorHAnsi" w:cstheme="minorHAnsi"/>
            <w:szCs w:val="24"/>
          </w:rPr>
          <w:t>art. 69, §1º da Lei nº 14.133, de 2021</w:t>
        </w:r>
      </w:hyperlink>
      <w:r w:rsidRPr="00997E13">
        <w:rPr>
          <w:rFonts w:asciiTheme="minorHAnsi" w:hAnsiTheme="minorHAnsi" w:cstheme="minorHAnsi"/>
          <w:szCs w:val="24"/>
        </w:rPr>
        <w:t>, podendo a Administração optar por tal disposição, desde que justificadamente.</w:t>
      </w:r>
    </w:p>
    <w:p w14:paraId="35B60F69" w14:textId="77777777" w:rsidR="00997E13" w:rsidRPr="00997E13" w:rsidRDefault="00997E13" w:rsidP="00997E13">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Qualificação Técnica</w:t>
      </w:r>
    </w:p>
    <w:p w14:paraId="247A0FF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Nota Explicativa: 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9C2D130"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Declaração de que o licitante tomou conhecimento de todas as informações e das condições locais para o cumprimento das obrigações objeto da licitação;</w:t>
      </w:r>
    </w:p>
    <w:p w14:paraId="41E01E9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4E016B87" w14:textId="267661D5"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Caso essa avaliação local tenha sido considerada desnecessária, a exigência do item </w:t>
      </w:r>
      <w:r w:rsidRPr="00997E13">
        <w:rPr>
          <w:rFonts w:asciiTheme="minorHAnsi" w:hAnsiTheme="minorHAnsi" w:cstheme="minorHAnsi"/>
          <w:szCs w:val="24"/>
        </w:rPr>
        <w:fldChar w:fldCharType="begin"/>
      </w:r>
      <w:r w:rsidRPr="00997E13">
        <w:rPr>
          <w:rFonts w:asciiTheme="minorHAnsi" w:hAnsiTheme="minorHAnsi" w:cstheme="minorHAnsi"/>
          <w:szCs w:val="24"/>
        </w:rPr>
        <w:instrText xml:space="preserve"> REF _Ref123202723 \r \h  \* MERGEFORMAT </w:instrText>
      </w:r>
      <w:r w:rsidRPr="00997E13">
        <w:rPr>
          <w:rFonts w:asciiTheme="minorHAnsi" w:hAnsiTheme="minorHAnsi" w:cstheme="minorHAnsi"/>
          <w:szCs w:val="24"/>
        </w:rPr>
      </w:r>
      <w:r w:rsidRPr="00997E13">
        <w:rPr>
          <w:rFonts w:asciiTheme="minorHAnsi" w:hAnsiTheme="minorHAnsi" w:cstheme="minorHAnsi"/>
          <w:szCs w:val="24"/>
        </w:rPr>
        <w:fldChar w:fldCharType="separate"/>
      </w:r>
      <w:r w:rsidR="00106522">
        <w:rPr>
          <w:rFonts w:asciiTheme="minorHAnsi" w:hAnsiTheme="minorHAnsi" w:cstheme="minorHAnsi"/>
          <w:szCs w:val="24"/>
        </w:rPr>
        <w:t>8.32</w:t>
      </w:r>
      <w:r w:rsidRPr="00997E13">
        <w:rPr>
          <w:rFonts w:asciiTheme="minorHAnsi" w:hAnsiTheme="minorHAnsi" w:cstheme="minorHAnsi"/>
          <w:szCs w:val="24"/>
        </w:rPr>
        <w:fldChar w:fldCharType="end"/>
      </w:r>
      <w:r w:rsidRPr="00997E13">
        <w:rPr>
          <w:rFonts w:asciiTheme="minorHAnsi" w:hAnsiTheme="minorHAnsi" w:cstheme="minorHAnsi"/>
          <w:szCs w:val="24"/>
        </w:rPr>
        <w:t>deve ser suprimida.</w:t>
      </w:r>
    </w:p>
    <w:p w14:paraId="2787057E" w14:textId="77777777" w:rsidR="00997E13" w:rsidRPr="00997E13" w:rsidRDefault="00997E13" w:rsidP="00997E13">
      <w:pPr>
        <w:pStyle w:val="Nvel3-R"/>
        <w:numPr>
          <w:ilvl w:val="2"/>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declaração acima poderá ser substituída por declaração formal assinada pelo responsável técnico do licitante acerca do conhecimento pleno das condições e peculiaridades da contratação.</w:t>
      </w:r>
    </w:p>
    <w:p w14:paraId="01EA7863"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Registro ou inscrição da empresa contratada no conselho profissional .........(escrever por extenso, se o caso), em plena validade;</w:t>
      </w:r>
    </w:p>
    <w:p w14:paraId="1B1917A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w:t>
      </w:r>
      <w:r w:rsidRPr="00997E13">
        <w:rPr>
          <w:rFonts w:asciiTheme="minorHAnsi" w:hAnsiTheme="minorHAnsi" w:cstheme="minorHAnsi"/>
          <w:szCs w:val="24"/>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2CAC2EA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648722EC" w14:textId="77777777" w:rsidR="00997E13" w:rsidRPr="00997E13" w:rsidRDefault="00997E13" w:rsidP="00997E13">
      <w:pPr>
        <w:pStyle w:val="Nvel3-R"/>
        <w:numPr>
          <w:ilvl w:val="2"/>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Sociedades empresárias estrangeiras atenderão à exigência por meio da apresentação, no momento da assinatura do contrato, da solicitação de registro perante a entidade profissional competente no Brasil.</w:t>
      </w:r>
    </w:p>
    <w:p w14:paraId="2F53988B"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atendimento aos requisitos ........, previstos na lei ............: </w:t>
      </w:r>
    </w:p>
    <w:p w14:paraId="350FDA0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Eventuais requisitos de qualificação técnica previstos em lei específica e que incidam sobre a atividade </w:t>
      </w:r>
      <w:proofErr w:type="gramStart"/>
      <w:r w:rsidRPr="00997E13">
        <w:rPr>
          <w:rFonts w:asciiTheme="minorHAnsi" w:hAnsiTheme="minorHAnsi" w:cstheme="minorHAnsi"/>
          <w:szCs w:val="24"/>
        </w:rPr>
        <w:t>objeto da contratação deverão</w:t>
      </w:r>
      <w:proofErr w:type="gramEnd"/>
      <w:r w:rsidRPr="00997E13">
        <w:rPr>
          <w:rFonts w:asciiTheme="minorHAnsi" w:hAnsiTheme="minorHAnsi" w:cstheme="minorHAnsi"/>
          <w:szCs w:val="24"/>
        </w:rPr>
        <w:t xml:space="preserve">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p w14:paraId="3C2CD820" w14:textId="77777777" w:rsidR="00997E13" w:rsidRPr="00997E13" w:rsidRDefault="00997E13" w:rsidP="00997E13">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Qualificação Técnico-Operacional</w:t>
      </w:r>
    </w:p>
    <w:p w14:paraId="1F6C0E55"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0F6E8A08"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i/>
          <w:iCs/>
          <w:sz w:val="24"/>
          <w:szCs w:val="24"/>
        </w:rPr>
      </w:pPr>
      <w:r w:rsidRPr="00997E13">
        <w:rPr>
          <w:rFonts w:asciiTheme="minorHAnsi" w:hAnsiTheme="minorHAnsi" w:cstheme="minorHAnsi"/>
          <w:sz w:val="24"/>
          <w:szCs w:val="24"/>
        </w:rPr>
        <w:t>Para fins da comprovação de que trata este subitem, os atestados deverão dizer respeito a contratos executados com as seguintes características mínimas:</w:t>
      </w:r>
    </w:p>
    <w:p w14:paraId="1EB1FC65"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Deverá haver a comprovação da experiência mínima de </w:t>
      </w:r>
      <w:r w:rsidRPr="00997E13">
        <w:rPr>
          <w:rFonts w:asciiTheme="minorHAnsi" w:hAnsiTheme="minorHAnsi" w:cstheme="minorHAnsi"/>
          <w:color w:val="FF0000"/>
          <w:sz w:val="24"/>
        </w:rPr>
        <w:t>XXX</w:t>
      </w:r>
      <w:r w:rsidRPr="00997E13">
        <w:rPr>
          <w:rFonts w:asciiTheme="minorHAnsi" w:hAnsiTheme="minorHAnsi" w:cstheme="minorHAnsi"/>
          <w:sz w:val="24"/>
        </w:rPr>
        <w:t xml:space="preserve"> (</w:t>
      </w:r>
      <w:r w:rsidRPr="00997E13">
        <w:rPr>
          <w:rFonts w:asciiTheme="minorHAnsi" w:hAnsiTheme="minorHAnsi" w:cstheme="minorHAnsi"/>
          <w:color w:val="FF0000"/>
          <w:sz w:val="24"/>
        </w:rPr>
        <w:t>XXX</w:t>
      </w:r>
      <w:r w:rsidRPr="00997E13">
        <w:rPr>
          <w:rFonts w:asciiTheme="minorHAnsi" w:hAnsiTheme="minorHAnsi" w:cstheme="minorHAnsi"/>
          <w:sz w:val="24"/>
        </w:rPr>
        <w:t>) anos na prestação dos serviços, sendo aceito o somatório de atestados de períodos diferentes, não havendo obrigatoriedade de os anos serem ininterruptos;</w:t>
      </w:r>
    </w:p>
    <w:p w14:paraId="2D2C7DF8"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Comprovação que já executou contrato(s) com um mínimo de 50% (cinquenta por cento) do número de postos de trabalho a serem contratados;</w:t>
      </w:r>
    </w:p>
    <w:p w14:paraId="1EE94D51" w14:textId="77777777" w:rsidR="00997E13" w:rsidRPr="00997E13" w:rsidRDefault="00997E13" w:rsidP="00997E13">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w:t>
      </w:r>
      <w:proofErr w:type="spellStart"/>
      <w:r w:rsidRPr="00997E13">
        <w:rPr>
          <w:rFonts w:asciiTheme="minorHAnsi" w:hAnsiTheme="minorHAnsi" w:cstheme="minorHAnsi"/>
          <w:sz w:val="24"/>
        </w:rPr>
        <w:t>xxx</w:t>
      </w:r>
      <w:proofErr w:type="spellEnd"/>
      <w:r w:rsidRPr="00997E13">
        <w:rPr>
          <w:rFonts w:asciiTheme="minorHAnsi" w:hAnsiTheme="minorHAnsi" w:cstheme="minorHAnsi"/>
          <w:sz w:val="24"/>
        </w:rPr>
        <w:t>)</w:t>
      </w:r>
    </w:p>
    <w:p w14:paraId="7747D51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Compete ao órgão avaliar as características mínimas sugeridas no presente modelo, mantendo-as, alterando-as ou as suprimindo, bem como avaliar se outras características devem ser mencionadas.</w:t>
      </w:r>
      <w:r w:rsidRPr="00997E13">
        <w:rPr>
          <w:rFonts w:asciiTheme="minorHAnsi" w:hAnsiTheme="minorHAnsi" w:cstheme="minorHAnsi"/>
          <w:b/>
          <w:bCs/>
          <w:szCs w:val="24"/>
        </w:rPr>
        <w:br/>
        <w:t xml:space="preserve">Nota Explicativa 2: </w:t>
      </w:r>
      <w:r w:rsidRPr="00997E13">
        <w:rPr>
          <w:rFonts w:asciiTheme="minorHAnsi" w:hAnsiTheme="minorHAnsi" w:cstheme="minorHAnsi"/>
          <w:szCs w:val="24"/>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19C5F9A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Em sendo esse o caso do processo, recomenda-se inserir a seguinte disposição: </w:t>
      </w:r>
    </w:p>
    <w:p w14:paraId="5B07DEC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8.3x.: Será admitida a apresentação de atestados relativos a potencial subcontratado em relação à parcela do fornecimento de.... ..., cuja subcontratação foi expressamente autorizada no tópico pertinente.</w:t>
      </w:r>
    </w:p>
    <w:p w14:paraId="57FA40F9"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Será admitida, para fins de comprovação de quantitativo mínimo do serviço, a apresentação e o somatório de diferentes atestados de serviços executados de forma concomitante, pois essa situação equivale, para fins de comprovação de capacidade técnico-operacional, a uma única contratação, nos termos do item 10.9 do Anexo VII-A da IN SEGES/MP n. 5/2017, aplicável por força da IN SEGES/ME nº 98/2022.</w:t>
      </w:r>
    </w:p>
    <w:p w14:paraId="369B71A4"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atestados de capacidade técnica podem ser apresentados em nome da matriz ou da filial da empresa licitante.</w:t>
      </w:r>
    </w:p>
    <w:p w14:paraId="04636A9C"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licitante disponibilizará todas as informações necessárias à comprovação da legitimidade dos atestados, apresentando, quando solicitado pela Administração, cópia do contrato que deu suporte à contratação, endereço atual da contratante e local em que foram prestados os serviços, entre outros documentos.</w:t>
      </w:r>
    </w:p>
    <w:p w14:paraId="74FDA7D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Conforme Anexo VII-A da IN SEGES/MP n. 5/2017</w:t>
      </w:r>
    </w:p>
    <w:p w14:paraId="421C62F5"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atestados deverão referir-se a serviços prestados no âmbito de sua atividade econômica principal ou secundária especificadas no contrato social vigente;</w:t>
      </w:r>
    </w:p>
    <w:p w14:paraId="560D1D0E"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Declaração de que o licitante possui ou instalará escritório em local (cidade/município) previamente definido pela Administração, a ser comprovado no prazo máximo de 60 (sessenta) dias contado a partir da vigência do contrato.</w:t>
      </w:r>
    </w:p>
    <w:p w14:paraId="502089F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Conforme Acórdão nº 1176/2021-Plenário do Tribunal de Contas da União,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contratação e aos impactos no orçamento estimativo e na competitividade do certame, devido ao potencial de restringir o caráter competitivo da licitação, afetar a economicidade do contrato e ferir o princípio da isonomia. </w:t>
      </w:r>
    </w:p>
    <w:p w14:paraId="0B588C97"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Serão aceitos atestados ou outros documentos hábeis emitidos por entidades estrangeiras quando acompanhados de tradução para o português, salvo se comprovada a inidoneidade da entidade emissora.</w:t>
      </w:r>
    </w:p>
    <w:p w14:paraId="5F162C82"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apresentação de certidões ou atestados de desempenho anterior emitido em favor de consórcio do qual tenha feito parte será admitido, desde que atendidos os requisitos do art. 67, §§ 10 e 11, da Lei nº 14.133/2021 e regulamentos sobre o tema.</w:t>
      </w:r>
    </w:p>
    <w:p w14:paraId="70B66525" w14:textId="77777777" w:rsidR="00997E13" w:rsidRPr="00997E13" w:rsidRDefault="00997E13" w:rsidP="00997E13">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Qualificação Técnico-Profissional</w:t>
      </w:r>
    </w:p>
    <w:p w14:paraId="20532831"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Apresentar profissional(</w:t>
      </w:r>
      <w:proofErr w:type="spellStart"/>
      <w:r w:rsidRPr="00997E13">
        <w:rPr>
          <w:rFonts w:asciiTheme="minorHAnsi" w:hAnsiTheme="minorHAnsi" w:cstheme="minorHAnsi"/>
          <w:sz w:val="24"/>
          <w:szCs w:val="24"/>
        </w:rPr>
        <w:t>is</w:t>
      </w:r>
      <w:proofErr w:type="spellEnd"/>
      <w:r w:rsidRPr="00997E13">
        <w:rPr>
          <w:rFonts w:asciiTheme="minorHAnsi" w:hAnsiTheme="minorHAnsi" w:cstheme="minorHAnsi"/>
          <w:sz w:val="24"/>
          <w:szCs w:val="24"/>
        </w:rPr>
        <w:t>), abaixo indicado(s), devidamente registrado(s) no conselho profissional competente, detentor de atestado de responsabilidade técnica por execução de serviço de características semelhantes, também abaixo indicado(s):</w:t>
      </w:r>
    </w:p>
    <w:p w14:paraId="31399B12" w14:textId="77777777" w:rsidR="00997E13" w:rsidRPr="00997E13" w:rsidRDefault="00997E13" w:rsidP="00997E13">
      <w:pPr>
        <w:pStyle w:val="Nvel3-R"/>
        <w:numPr>
          <w:ilvl w:val="2"/>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Para o (indicar o profissional): serviços de: (...)</w:t>
      </w:r>
    </w:p>
    <w:p w14:paraId="09FECF05" w14:textId="77777777" w:rsidR="00997E13" w:rsidRPr="00997E13" w:rsidRDefault="00997E13" w:rsidP="00997E13">
      <w:pPr>
        <w:pStyle w:val="Nvel3-R"/>
        <w:numPr>
          <w:ilvl w:val="2"/>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Para o (indicar o profissional): serviços de (...)</w:t>
      </w:r>
    </w:p>
    <w:p w14:paraId="0F589F41"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profissional(</w:t>
      </w:r>
      <w:proofErr w:type="spellStart"/>
      <w:r w:rsidRPr="00997E13">
        <w:rPr>
          <w:rFonts w:asciiTheme="minorHAnsi" w:hAnsiTheme="minorHAnsi" w:cstheme="minorHAnsi"/>
          <w:sz w:val="24"/>
          <w:szCs w:val="24"/>
        </w:rPr>
        <w:t>is</w:t>
      </w:r>
      <w:proofErr w:type="spellEnd"/>
      <w:r w:rsidRPr="00997E13">
        <w:rPr>
          <w:rFonts w:asciiTheme="minorHAnsi" w:hAnsiTheme="minorHAnsi" w:cstheme="minorHAnsi"/>
          <w:sz w:val="24"/>
          <w:szCs w:val="24"/>
        </w:rPr>
        <w:t>) indicado(s) na forma supra deverá(</w:t>
      </w:r>
      <w:proofErr w:type="spellStart"/>
      <w:r w:rsidRPr="00997E13">
        <w:rPr>
          <w:rFonts w:asciiTheme="minorHAnsi" w:hAnsiTheme="minorHAnsi" w:cstheme="minorHAnsi"/>
          <w:sz w:val="24"/>
          <w:szCs w:val="24"/>
        </w:rPr>
        <w:t>ão</w:t>
      </w:r>
      <w:proofErr w:type="spellEnd"/>
      <w:r w:rsidRPr="00997E13">
        <w:rPr>
          <w:rFonts w:asciiTheme="minorHAnsi" w:hAnsiTheme="minorHAnsi" w:cstheme="minorHAnsi"/>
          <w:sz w:val="24"/>
          <w:szCs w:val="24"/>
        </w:rPr>
        <w:t>) participar do serviço objeto do contrato, e será admitida a sua substituição por profissionais de experiência equivalente ou superior, desde que aprovada pela Administração</w:t>
      </w:r>
      <w:ins w:id="76" w:author="Autor">
        <w:r w:rsidRPr="00997E13">
          <w:rPr>
            <w:rFonts w:asciiTheme="minorHAnsi" w:hAnsiTheme="minorHAnsi" w:cstheme="minorHAnsi"/>
            <w:sz w:val="24"/>
            <w:szCs w:val="24"/>
            <w:vertAlign w:val="subscript"/>
          </w:rPr>
          <w:t xml:space="preserve"> </w:t>
        </w:r>
        <w:r w:rsidRPr="00997E13">
          <w:rPr>
            <w:rFonts w:asciiTheme="minorHAnsi" w:hAnsiTheme="minorHAnsi" w:cstheme="minorHAnsi"/>
            <w:sz w:val="24"/>
            <w:szCs w:val="24"/>
          </w:rPr>
          <w:t>(§ 6º do art. 67 da Lei nº 14.133, de 2021)</w:t>
        </w:r>
      </w:ins>
      <w:del w:id="77" w:author="Autor">
        <w:r w:rsidRPr="00997E13">
          <w:rPr>
            <w:rFonts w:asciiTheme="minorHAnsi" w:hAnsiTheme="minorHAnsi" w:cstheme="minorHAnsi"/>
            <w:sz w:val="24"/>
            <w:szCs w:val="24"/>
          </w:rPr>
          <w:delText>.</w:delText>
        </w:r>
      </w:del>
    </w:p>
    <w:p w14:paraId="55E2291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w:t>
      </w:r>
      <w:r w:rsidRPr="00997E13">
        <w:rPr>
          <w:rFonts w:asciiTheme="minorHAnsi" w:hAnsiTheme="minorHAnsi" w:cstheme="minorHAnsi"/>
          <w:szCs w:val="24"/>
        </w:rPr>
        <w:t>O art. 67, III, da Lei nº 14.133/2021 prevê a possibilidade de exigência de indicação do pessoal técnico, das instalações e do aparelhamento adequados e disponíveis para a realização do objeto da contratação, bem como da qualificação de cada membro da equipe técnica que se responsabilizará pelos trabalhos.</w:t>
      </w:r>
    </w:p>
    <w:p w14:paraId="604E9B0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14:paraId="429EA00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5A6D2A3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De qualquer forma, caso a Administração repute necessária a indicação de determinado pessoal técnico, aparelhamento ou material deverá especificar exatamente qual seja, inserindo previsão no TR, conforme sugestão abaixo:</w:t>
      </w:r>
    </w:p>
    <w:p w14:paraId="28FA6B3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10.4.8. indicação do pessoal técnico, das instalações e do aparelhamento adequados e disponíveis para a realização do objeto da contratação, bem como da qualificação de cada membro da equipe técnica que se responsabilizará pelos trabalhos, a saber:</w:t>
      </w:r>
    </w:p>
    <w:p w14:paraId="29F0A70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10.4.8.1 (...)</w:t>
      </w:r>
    </w:p>
    <w:p w14:paraId="104577CA"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Não serão admitidos atestados de responsabilidade técnica de profissionais que, na forma de regulamento, tenham dado causa à aplicação das sanções previstas nos </w:t>
      </w:r>
      <w:hyperlink r:id="rId270" w:anchor="art156iii">
        <w:r w:rsidRPr="00997E13">
          <w:rPr>
            <w:rStyle w:val="Hyperlink"/>
            <w:rFonts w:asciiTheme="minorHAnsi" w:eastAsia="Arial" w:hAnsiTheme="minorHAnsi" w:cstheme="minorHAnsi"/>
            <w:sz w:val="24"/>
            <w:szCs w:val="24"/>
          </w:rPr>
          <w:t>incisos III e IV do caput do art. 156 desta Lei</w:t>
        </w:r>
      </w:hyperlink>
      <w:r w:rsidRPr="00997E13">
        <w:rPr>
          <w:rFonts w:asciiTheme="minorHAnsi" w:hAnsiTheme="minorHAnsi" w:cstheme="minorHAnsi"/>
          <w:sz w:val="24"/>
          <w:szCs w:val="24"/>
        </w:rPr>
        <w:t xml:space="preserve"> em decorrência de orientação proposta, de prescrição técnica ou de qualquer ato profissional de sua responsabilidade.</w:t>
      </w:r>
    </w:p>
    <w:p w14:paraId="54114098"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atestados de capacidade técnica poderão ser apresentados em nome da matriz ou da filial do fornecedor.</w:t>
      </w:r>
    </w:p>
    <w:p w14:paraId="34E7FA9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Nesse sentido, o </w:t>
      </w:r>
      <w:hyperlink r:id="rId271" w:history="1">
        <w:r w:rsidRPr="00997E13">
          <w:rPr>
            <w:rStyle w:val="Hyperlink"/>
            <w:rFonts w:asciiTheme="minorHAnsi" w:hAnsiTheme="minorHAnsi" w:cstheme="minorHAnsi"/>
            <w:szCs w:val="24"/>
          </w:rPr>
          <w:t>Parecer n. 00005/2021/CNMLC/CGU/AGU</w:t>
        </w:r>
      </w:hyperlink>
      <w:r w:rsidRPr="00997E13">
        <w:rPr>
          <w:rFonts w:asciiTheme="minorHAnsi" w:hAnsiTheme="minorHAnsi" w:cstheme="minorHAnsi"/>
          <w:szCs w:val="24"/>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272" w:history="1">
        <w:r w:rsidRPr="00997E13">
          <w:rPr>
            <w:rStyle w:val="Hyperlink"/>
            <w:rFonts w:asciiTheme="minorHAnsi" w:hAnsiTheme="minorHAnsi" w:cstheme="minorHAnsi"/>
            <w:szCs w:val="24"/>
          </w:rPr>
          <w:t>ORIENTAÇÃO NORMATIVA Nº 66, DE 29 DE MAIO DE 2020.</w:t>
        </w:r>
      </w:hyperlink>
    </w:p>
    <w:p w14:paraId="42860205" w14:textId="77777777" w:rsidR="00997E13" w:rsidRPr="00997E13" w:rsidRDefault="00997E13" w:rsidP="00997E13">
      <w:pPr>
        <w:pStyle w:val="Nivel3"/>
        <w:spacing w:before="0" w:after="0" w:line="240" w:lineRule="auto"/>
        <w:ind w:left="0"/>
        <w:rPr>
          <w:rFonts w:asciiTheme="minorHAnsi" w:hAnsiTheme="minorHAnsi" w:cstheme="minorHAnsi"/>
          <w:color w:val="FF0000"/>
          <w:sz w:val="24"/>
          <w:szCs w:val="24"/>
        </w:rPr>
      </w:pPr>
      <w:r w:rsidRPr="00997E13">
        <w:rPr>
          <w:rFonts w:asciiTheme="minorHAnsi" w:eastAsia="Arial" w:hAnsiTheme="minorHAnsi" w:cstheme="minorHAnsi"/>
          <w:color w:val="FF0000"/>
          <w:sz w:val="24"/>
          <w:szCs w:val="24"/>
        </w:rPr>
        <w:t xml:space="preserve">8.42 Deve a licitante apresentar relação de </w:t>
      </w:r>
      <w:r w:rsidRPr="00997E13">
        <w:rPr>
          <w:rFonts w:asciiTheme="minorHAnsi" w:hAnsiTheme="minorHAnsi" w:cstheme="minorHAnsi"/>
          <w:color w:val="FF0000"/>
          <w:sz w:val="24"/>
          <w:szCs w:val="24"/>
        </w:rPr>
        <w:t>compromissos assumidos que importem em diminuição de pessoal técnico.</w:t>
      </w:r>
    </w:p>
    <w:p w14:paraId="2A08615E" w14:textId="77777777" w:rsidR="00997E13" w:rsidRPr="00997E13" w:rsidRDefault="00997E13" w:rsidP="00997E13">
      <w:pPr>
        <w:pStyle w:val="Notaexplicativa"/>
        <w:spacing w:before="0"/>
        <w:rPr>
          <w:rFonts w:asciiTheme="minorHAnsi" w:eastAsia="Arial" w:hAnsiTheme="minorHAnsi" w:cstheme="minorHAnsi"/>
          <w:strike/>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previsão deste subitem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w:t>
      </w:r>
      <w:r w:rsidRPr="00997E13">
        <w:rPr>
          <w:rFonts w:asciiTheme="minorHAnsi" w:hAnsiTheme="minorHAnsi" w:cstheme="minorHAnsi"/>
          <w:szCs w:val="24"/>
        </w:rPr>
        <w:lastRenderedPageBreak/>
        <w:t>Administração mediante a apresentação das devidas justificativas no processo de contratação, levando em conta o vulto da contratação e as demais circunstâncias do caso concreto.</w:t>
      </w:r>
    </w:p>
    <w:p w14:paraId="1E8C2E0A" w14:textId="77777777" w:rsidR="00997E13" w:rsidRPr="00997E13" w:rsidRDefault="00997E13" w:rsidP="00997E13">
      <w:pPr>
        <w:pStyle w:val="Nivel01"/>
        <w:numPr>
          <w:ilvl w:val="0"/>
          <w:numId w:val="183"/>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ESTIMATIVAS DO VALOR DA CONTRATAÇÃO</w:t>
      </w:r>
    </w:p>
    <w:p w14:paraId="02CEF5C7" w14:textId="77777777" w:rsidR="00997E13" w:rsidRPr="00997E13" w:rsidRDefault="00997E13" w:rsidP="00997E13">
      <w:pPr>
        <w:pStyle w:val="Nivel2"/>
        <w:numPr>
          <w:ilvl w:val="1"/>
          <w:numId w:val="183"/>
        </w:numPr>
        <w:autoSpaceDN/>
        <w:spacing w:before="0" w:after="0" w:line="240" w:lineRule="auto"/>
        <w:ind w:left="0" w:firstLine="0"/>
        <w:textAlignment w:val="auto"/>
        <w:rPr>
          <w:rFonts w:asciiTheme="minorHAnsi" w:hAnsiTheme="minorHAnsi" w:cstheme="minorHAnsi"/>
          <w:b/>
          <w:bCs/>
          <w:sz w:val="24"/>
          <w:szCs w:val="24"/>
        </w:rPr>
      </w:pPr>
      <w:r w:rsidRPr="00997E13">
        <w:rPr>
          <w:rFonts w:asciiTheme="minorHAnsi" w:hAnsiTheme="minorHAnsi" w:cstheme="minorHAnsi"/>
          <w:sz w:val="24"/>
          <w:szCs w:val="24"/>
        </w:rPr>
        <w:t xml:space="preserve">O custo estimado total da contratação é de R$... </w:t>
      </w:r>
      <w:r w:rsidRPr="00997E13">
        <w:rPr>
          <w:rFonts w:asciiTheme="minorHAnsi" w:hAnsiTheme="minorHAnsi" w:cstheme="minorHAnsi"/>
          <w:i/>
          <w:iCs/>
          <w:color w:val="FF0000"/>
          <w:sz w:val="24"/>
          <w:szCs w:val="24"/>
        </w:rPr>
        <w:t>(por extenso)</w:t>
      </w:r>
      <w:r w:rsidRPr="00997E13">
        <w:rPr>
          <w:rFonts w:asciiTheme="minorHAnsi" w:hAnsiTheme="minorHAnsi" w:cstheme="minorHAnsi"/>
          <w:sz w:val="24"/>
          <w:szCs w:val="24"/>
        </w:rPr>
        <w:t xml:space="preserve">, conforme custos unitários apostos na </w:t>
      </w:r>
      <w:r w:rsidRPr="00997E13">
        <w:rPr>
          <w:rFonts w:asciiTheme="minorHAnsi" w:hAnsiTheme="minorHAnsi" w:cstheme="minorHAnsi"/>
          <w:i/>
          <w:iCs/>
          <w:color w:val="FF0000"/>
          <w:sz w:val="24"/>
          <w:szCs w:val="24"/>
        </w:rPr>
        <w:t xml:space="preserve">[tabela acima] </w:t>
      </w:r>
      <w:r w:rsidRPr="00997E13">
        <w:rPr>
          <w:rFonts w:asciiTheme="minorHAnsi" w:hAnsiTheme="minorHAnsi" w:cstheme="minorHAnsi"/>
          <w:b/>
          <w:bCs/>
          <w:i/>
          <w:iCs/>
          <w:color w:val="FF0000"/>
          <w:sz w:val="24"/>
          <w:szCs w:val="24"/>
        </w:rPr>
        <w:t>OU</w:t>
      </w:r>
      <w:r w:rsidRPr="00997E13">
        <w:rPr>
          <w:rFonts w:asciiTheme="minorHAnsi" w:hAnsiTheme="minorHAnsi" w:cstheme="minorHAnsi"/>
          <w:i/>
          <w:iCs/>
          <w:color w:val="FF0000"/>
          <w:sz w:val="24"/>
          <w:szCs w:val="24"/>
        </w:rPr>
        <w:t xml:space="preserve"> [em anexo]</w:t>
      </w:r>
      <w:r w:rsidRPr="00997E13">
        <w:rPr>
          <w:rFonts w:asciiTheme="minorHAnsi" w:hAnsiTheme="minorHAnsi" w:cstheme="minorHAnsi"/>
          <w:sz w:val="24"/>
          <w:szCs w:val="24"/>
        </w:rPr>
        <w:t>.</w:t>
      </w:r>
    </w:p>
    <w:p w14:paraId="58B772F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u w:val="single"/>
        </w:rPr>
        <w:t xml:space="preserve">Pesquisa de Preços - </w:t>
      </w:r>
      <w:r w:rsidRPr="00997E13">
        <w:rPr>
          <w:rFonts w:asciiTheme="minorHAnsi" w:hAnsiTheme="minorHAnsi" w:cstheme="minorHAnsi"/>
          <w:szCs w:val="24"/>
        </w:rPr>
        <w:t xml:space="preserve">A estimativa de preços deve ser precedida de regular pesquisa, nos moldes do </w:t>
      </w:r>
      <w:hyperlink r:id="rId273" w:anchor="art23" w:history="1">
        <w:r w:rsidRPr="00997E13">
          <w:rPr>
            <w:rStyle w:val="Hyperlink"/>
            <w:rFonts w:asciiTheme="minorHAnsi" w:hAnsiTheme="minorHAnsi" w:cstheme="minorHAnsi"/>
            <w:szCs w:val="24"/>
          </w:rPr>
          <w:t>art. 23 da Lei nº 14.133, de 2021</w:t>
        </w:r>
      </w:hyperlink>
      <w:r w:rsidRPr="00997E13">
        <w:rPr>
          <w:rFonts w:asciiTheme="minorHAnsi" w:hAnsiTheme="minorHAnsi" w:cstheme="minorHAnsi"/>
          <w:szCs w:val="24"/>
        </w:rPr>
        <w:t xml:space="preserve">, e </w:t>
      </w:r>
      <w:hyperlink r:id="rId274" w:history="1">
        <w:r w:rsidRPr="00997E13">
          <w:rPr>
            <w:rStyle w:val="Hyperlink"/>
            <w:rFonts w:asciiTheme="minorHAnsi" w:hAnsiTheme="minorHAnsi" w:cstheme="minorHAnsi"/>
            <w:szCs w:val="24"/>
          </w:rPr>
          <w:t>da Instrução Normativa SEGES/ME nº 65, de 7 de julho 2021</w:t>
        </w:r>
      </w:hyperlink>
      <w:r w:rsidRPr="00997E13">
        <w:rPr>
          <w:rFonts w:asciiTheme="minorHAnsi" w:hAnsiTheme="minorHAnsi" w:cstheme="minorHAnsi"/>
          <w:szCs w:val="24"/>
        </w:rPr>
        <w:t>.</w:t>
      </w:r>
    </w:p>
    <w:p w14:paraId="10C3276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Os preços unitários referenciais, as memórias de cálculo e os documentos que lhe dão suporte, com os parâmetros utilizados para a obtenção dos preços e para os respectivos cálculos, devem constar de anexo ao termo de referência,</w:t>
      </w:r>
      <w:r w:rsidRPr="00997E13">
        <w:rPr>
          <w:rFonts w:asciiTheme="minorHAnsi" w:hAnsiTheme="minorHAnsi" w:cstheme="minorHAnsi"/>
          <w:color w:val="FF0000"/>
          <w:szCs w:val="24"/>
        </w:rPr>
        <w:t xml:space="preserve"> </w:t>
      </w:r>
      <w:r w:rsidRPr="00997E13">
        <w:rPr>
          <w:rFonts w:asciiTheme="minorHAnsi" w:hAnsiTheme="minorHAnsi" w:cstheme="minorHAnsi"/>
          <w:szCs w:val="24"/>
        </w:rPr>
        <w:t xml:space="preserve">nos termos do </w:t>
      </w:r>
      <w:hyperlink r:id="rId275" w:history="1">
        <w:r w:rsidRPr="00997E13">
          <w:rPr>
            <w:rStyle w:val="Hyperlink"/>
            <w:rFonts w:asciiTheme="minorHAnsi" w:hAnsiTheme="minorHAnsi" w:cstheme="minorHAnsi"/>
            <w:szCs w:val="24"/>
          </w:rPr>
          <w:t>art. 9º, IX, da Instrução Normativa Seges/ME nº 81, de 2022</w:t>
        </w:r>
      </w:hyperlink>
      <w:r w:rsidRPr="00997E13">
        <w:rPr>
          <w:rFonts w:asciiTheme="minorHAnsi" w:hAnsiTheme="minorHAnsi" w:cstheme="minorHAnsi"/>
          <w:szCs w:val="24"/>
        </w:rPr>
        <w:t xml:space="preserve">. Caso a Administração opte por preservar o sigilo da estimativa do valor da contratação, também deverá ser preservado o sigilo desse anexo. </w:t>
      </w:r>
    </w:p>
    <w:p w14:paraId="29CAB26B" w14:textId="77777777" w:rsidR="00997E13" w:rsidRPr="00997E13" w:rsidRDefault="00997E13" w:rsidP="00997E13">
      <w:pPr>
        <w:pStyle w:val="Notaexplicativa"/>
        <w:spacing w:before="0"/>
        <w:rPr>
          <w:rFonts w:asciiTheme="minorHAnsi" w:hAnsiTheme="minorHAnsi" w:cstheme="minorHAnsi"/>
          <w:b/>
          <w:bCs/>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Utilizar a redação o item 9.1 na hipótese de licitação em que for adotado o critério de julgamento por menor preço, sem caráter sigiloso.</w:t>
      </w:r>
    </w:p>
    <w:p w14:paraId="602B8836" w14:textId="77777777" w:rsidR="00997E13" w:rsidRPr="00997E13" w:rsidRDefault="00997E13" w:rsidP="00997E13">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01157B8E"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custo estimado da contratação possui caráter sigiloso e será tornado público apenas e imediatamente após o julgamento das propostas. </w:t>
      </w:r>
    </w:p>
    <w:p w14:paraId="3031945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sidRPr="00997E13">
        <w:rPr>
          <w:rFonts w:asciiTheme="minorHAnsi" w:hAnsiTheme="minorHAnsi" w:cstheme="minorHAnsi"/>
          <w:b/>
          <w:bCs/>
          <w:szCs w:val="24"/>
          <w:u w:val="single"/>
        </w:rPr>
        <w:t>não</w:t>
      </w:r>
      <w:r w:rsidRPr="00997E13">
        <w:rPr>
          <w:rFonts w:asciiTheme="minorHAnsi" w:hAnsiTheme="minorHAnsi" w:cstheme="minorHAnsi"/>
          <w:szCs w:val="24"/>
        </w:rPr>
        <w:t xml:space="preserve"> poderá ser sigiloso (</w:t>
      </w:r>
      <w:hyperlink r:id="rId276" w:anchor="art24" w:history="1">
        <w:r w:rsidRPr="00997E13">
          <w:rPr>
            <w:rStyle w:val="Hyperlink"/>
            <w:rFonts w:asciiTheme="minorHAnsi" w:hAnsiTheme="minorHAnsi" w:cstheme="minorHAnsi"/>
            <w:szCs w:val="24"/>
          </w:rPr>
          <w:t>art. 24, parágrafo único, da Lei nº 14.133, de 2021</w:t>
        </w:r>
      </w:hyperlink>
      <w:r w:rsidRPr="00997E13">
        <w:rPr>
          <w:rFonts w:asciiTheme="minorHAnsi" w:hAnsiTheme="minorHAnsi" w:cstheme="minorHAnsi"/>
          <w:szCs w:val="24"/>
        </w:rPr>
        <w:t xml:space="preserve">, e </w:t>
      </w:r>
      <w:hyperlink r:id="rId277" w:history="1">
        <w:r w:rsidRPr="00997E13">
          <w:rPr>
            <w:rStyle w:val="Hyperlink"/>
            <w:rFonts w:asciiTheme="minorHAnsi" w:hAnsiTheme="minorHAnsi" w:cstheme="minorHAnsi"/>
            <w:szCs w:val="24"/>
          </w:rPr>
          <w:t>Instrução Normativa Seges/ME nº 73, de 2022, art. 12, §3º</w:t>
        </w:r>
      </w:hyperlink>
      <w:r w:rsidRPr="00997E13">
        <w:rPr>
          <w:rFonts w:asciiTheme="minorHAnsi" w:hAnsiTheme="minorHAnsi" w:cstheme="minorHAnsi"/>
          <w:szCs w:val="24"/>
        </w:rPr>
        <w:t>)</w:t>
      </w:r>
    </w:p>
    <w:p w14:paraId="79145EFD" w14:textId="77777777" w:rsidR="00997E13" w:rsidRPr="00997E13" w:rsidRDefault="00997E13" w:rsidP="00997E13">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estimativa de custo levou em consideração o risco envolvido na contratação e sua alocação entre contratante e contratado, conforme especificado na matriz de risco constante do Contrato.</w:t>
      </w:r>
    </w:p>
    <w:p w14:paraId="1D8CFAA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278" w:history="1">
        <w:r w:rsidRPr="00997E13">
          <w:rPr>
            <w:rStyle w:val="Hyperlink"/>
            <w:rFonts w:asciiTheme="minorHAnsi" w:hAnsiTheme="minorHAnsi" w:cstheme="minorHAnsi"/>
            <w:szCs w:val="24"/>
          </w:rPr>
          <w:t>art. 22, caput, e art. 103, §3º, ambos da Lei n. 14.133, de 2021</w:t>
        </w:r>
      </w:hyperlink>
      <w:r w:rsidRPr="00997E13">
        <w:rPr>
          <w:rFonts w:asciiTheme="minorHAnsi" w:hAnsiTheme="minorHAnsi" w:cstheme="minorHAnsi"/>
          <w:szCs w:val="24"/>
        </w:rPr>
        <w:t>).</w:t>
      </w:r>
    </w:p>
    <w:p w14:paraId="44786F5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u w:val="single"/>
        </w:rPr>
        <w:t>Serviços de Grande Vulto.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No caso de serviço cujo valor estimado supere R$ 216.081.640,00 (conforme </w:t>
      </w:r>
      <w:hyperlink r:id="rId279" w:history="1">
        <w:r w:rsidRPr="00997E13">
          <w:rPr>
            <w:rStyle w:val="Hyperlink"/>
            <w:rFonts w:asciiTheme="minorHAnsi" w:hAnsiTheme="minorHAnsi" w:cstheme="minorHAnsi"/>
            <w:szCs w:val="24"/>
          </w:rPr>
          <w:t>art. 6º, inciso XXII, da Lei nº 14.133, de 2021</w:t>
        </w:r>
      </w:hyperlink>
      <w:r w:rsidRPr="00997E13">
        <w:rPr>
          <w:rFonts w:asciiTheme="minorHAnsi" w:hAnsiTheme="minorHAnsi" w:cstheme="minorHAnsi"/>
          <w:szCs w:val="24"/>
        </w:rPr>
        <w:t xml:space="preserve">, atualizado pelo </w:t>
      </w:r>
      <w:hyperlink r:id="rId280" w:history="1">
        <w:r w:rsidRPr="00997E13">
          <w:rPr>
            <w:rStyle w:val="Hyperlink"/>
            <w:rFonts w:asciiTheme="minorHAnsi" w:hAnsiTheme="minorHAnsi" w:cstheme="minorHAnsi"/>
            <w:szCs w:val="24"/>
          </w:rPr>
          <w:t>Decreto nº 10.922, de 30 de dezembro de 2021</w:t>
        </w:r>
      </w:hyperlink>
      <w:r w:rsidRPr="00997E13">
        <w:rPr>
          <w:rFonts w:asciiTheme="minorHAnsi" w:hAnsiTheme="minorHAnsi" w:cstheme="minorHAnsi"/>
          <w:szCs w:val="24"/>
        </w:rPr>
        <w:t>), será obrigatória a inclusão de disposição no Termo de Referência indicando os termos da Matriz de Risco a ser aposta no edital ou no contrato, conforme art. 22, §3º, da Lei nº 14.133, de 2021.</w:t>
      </w:r>
    </w:p>
    <w:p w14:paraId="5B556AC6" w14:textId="77777777" w:rsidR="00997E13" w:rsidRPr="00997E13" w:rsidRDefault="00997E13" w:rsidP="00997E13">
      <w:pPr>
        <w:pStyle w:val="PargrafodaLista"/>
        <w:keepNext/>
        <w:keepLines/>
        <w:numPr>
          <w:ilvl w:val="0"/>
          <w:numId w:val="183"/>
        </w:numPr>
        <w:autoSpaceDN/>
        <w:spacing w:after="0" w:line="240" w:lineRule="auto"/>
        <w:ind w:left="0" w:firstLine="0"/>
        <w:contextualSpacing w:val="0"/>
        <w:jc w:val="both"/>
        <w:textAlignment w:val="auto"/>
        <w:outlineLvl w:val="0"/>
        <w:rPr>
          <w:rFonts w:asciiTheme="minorHAnsi" w:eastAsia="Yu Gothic Light" w:hAnsiTheme="minorHAnsi" w:cstheme="minorHAnsi"/>
          <w:b/>
          <w:color w:val="000000"/>
          <w:sz w:val="24"/>
          <w:szCs w:val="24"/>
        </w:rPr>
      </w:pPr>
      <w:r w:rsidRPr="00997E13">
        <w:rPr>
          <w:rFonts w:asciiTheme="minorHAnsi" w:eastAsia="Yu Gothic Light" w:hAnsiTheme="minorHAnsi" w:cstheme="minorHAnsi"/>
          <w:b/>
          <w:color w:val="000000"/>
          <w:sz w:val="24"/>
          <w:szCs w:val="24"/>
        </w:rPr>
        <w:t>OBRIGAÇÕES DA CONTRATADA</w:t>
      </w:r>
    </w:p>
    <w:p w14:paraId="76EE10E8" w14:textId="77777777" w:rsidR="00997E13" w:rsidRPr="00997E13" w:rsidRDefault="00997E13" w:rsidP="00997E13">
      <w:pPr>
        <w:keepNext/>
        <w:keepLines/>
        <w:widowControl/>
        <w:numPr>
          <w:ilvl w:val="0"/>
          <w:numId w:val="183"/>
        </w:numPr>
        <w:suppressAutoHyphens w:val="0"/>
        <w:autoSpaceDN/>
        <w:ind w:left="0" w:firstLine="0"/>
        <w:jc w:val="both"/>
        <w:textAlignment w:val="auto"/>
        <w:outlineLvl w:val="0"/>
        <w:rPr>
          <w:rFonts w:asciiTheme="minorHAnsi" w:eastAsia="Yu Gothic Light" w:hAnsiTheme="minorHAnsi" w:cstheme="minorHAnsi"/>
          <w:b/>
          <w:color w:val="000000"/>
          <w:kern w:val="0"/>
          <w:szCs w:val="24"/>
          <w:lang w:eastAsia="en-US"/>
        </w:rPr>
      </w:pPr>
      <w:r w:rsidRPr="00997E13">
        <w:rPr>
          <w:rFonts w:asciiTheme="minorHAnsi" w:eastAsia="Yu Gothic Light" w:hAnsiTheme="minorHAnsi" w:cstheme="minorHAnsi"/>
          <w:b/>
          <w:color w:val="000000"/>
          <w:kern w:val="0"/>
          <w:szCs w:val="24"/>
          <w:lang w:eastAsia="en-US"/>
        </w:rPr>
        <w:t>OBRIGAÇÕES DA CONTRATANTE</w:t>
      </w:r>
    </w:p>
    <w:p w14:paraId="260B9276" w14:textId="77777777" w:rsidR="00997E13" w:rsidRPr="00997E13" w:rsidRDefault="00997E13" w:rsidP="00997E13">
      <w:pPr>
        <w:keepNext/>
        <w:keepLines/>
        <w:widowControl/>
        <w:numPr>
          <w:ilvl w:val="0"/>
          <w:numId w:val="183"/>
        </w:numPr>
        <w:suppressAutoHyphens w:val="0"/>
        <w:autoSpaceDN/>
        <w:ind w:left="0" w:firstLine="0"/>
        <w:jc w:val="both"/>
        <w:textAlignment w:val="auto"/>
        <w:outlineLvl w:val="0"/>
        <w:rPr>
          <w:rFonts w:asciiTheme="minorHAnsi" w:eastAsia="Yu Gothic Light" w:hAnsiTheme="minorHAnsi" w:cstheme="minorHAnsi"/>
          <w:b/>
          <w:color w:val="000000"/>
          <w:kern w:val="0"/>
          <w:szCs w:val="24"/>
          <w:lang w:eastAsia="en-US"/>
        </w:rPr>
      </w:pPr>
      <w:r w:rsidRPr="00997E13">
        <w:rPr>
          <w:rFonts w:asciiTheme="minorHAnsi" w:eastAsia="DengXian Light" w:hAnsiTheme="minorHAnsi" w:cstheme="minorHAnsi"/>
          <w:b/>
          <w:color w:val="000000"/>
          <w:szCs w:val="24"/>
        </w:rPr>
        <w:t xml:space="preserve">ADEQUAÇÃO ORÇAMENTÁRIA </w:t>
      </w:r>
    </w:p>
    <w:p w14:paraId="24FE8E36" w14:textId="77777777" w:rsidR="00997E13" w:rsidRPr="00997E13" w:rsidRDefault="00997E13" w:rsidP="00997E13">
      <w:pPr>
        <w:pStyle w:val="PargrafodaLista"/>
        <w:numPr>
          <w:ilvl w:val="1"/>
          <w:numId w:val="183"/>
        </w:numPr>
        <w:autoSpaceDN/>
        <w:spacing w:after="0" w:line="240" w:lineRule="auto"/>
        <w:ind w:left="0" w:firstLine="0"/>
        <w:jc w:val="both"/>
        <w:textAlignment w:val="auto"/>
        <w:rPr>
          <w:rFonts w:asciiTheme="minorHAnsi" w:hAnsiTheme="minorHAnsi" w:cstheme="minorHAnsi"/>
          <w:i/>
          <w:iCs/>
          <w:color w:val="FF0000"/>
          <w:sz w:val="24"/>
          <w:szCs w:val="24"/>
        </w:rPr>
      </w:pPr>
      <w:r w:rsidRPr="00997E13">
        <w:rPr>
          <w:rFonts w:asciiTheme="minorHAnsi" w:hAnsiTheme="minorHAnsi" w:cstheme="minorHAnsi"/>
          <w:sz w:val="24"/>
          <w:szCs w:val="24"/>
        </w:rPr>
        <w:t>As despesas decorrentes da presente contratação correrão à conta de recursos específicos consignados no Orçamento Geral do CAU/GO.</w:t>
      </w:r>
    </w:p>
    <w:p w14:paraId="54A2832F" w14:textId="77777777" w:rsidR="00997E13" w:rsidRPr="00997E13" w:rsidRDefault="00997E13" w:rsidP="00997E13">
      <w:pPr>
        <w:pStyle w:val="PargrafodaLista"/>
        <w:numPr>
          <w:ilvl w:val="2"/>
          <w:numId w:val="183"/>
        </w:numPr>
        <w:autoSpaceDN/>
        <w:spacing w:after="0" w:line="240" w:lineRule="auto"/>
        <w:ind w:left="0" w:firstLine="0"/>
        <w:contextualSpacing w:val="0"/>
        <w:jc w:val="both"/>
        <w:textAlignment w:val="auto"/>
        <w:rPr>
          <w:rFonts w:asciiTheme="minorHAnsi" w:hAnsiTheme="minorHAnsi" w:cstheme="minorHAnsi"/>
          <w:iCs/>
          <w:sz w:val="24"/>
          <w:szCs w:val="24"/>
        </w:rPr>
      </w:pPr>
      <w:r w:rsidRPr="00997E13">
        <w:rPr>
          <w:rFonts w:asciiTheme="minorHAnsi" w:hAnsiTheme="minorHAnsi" w:cstheme="minorHAnsi"/>
          <w:iCs/>
          <w:sz w:val="24"/>
          <w:szCs w:val="24"/>
        </w:rPr>
        <w:t>A contratação será atendida pela seguinte dotação:</w:t>
      </w:r>
    </w:p>
    <w:p w14:paraId="798F8C8B" w14:textId="77777777" w:rsidR="00997E13" w:rsidRPr="00997E13" w:rsidRDefault="00997E13" w:rsidP="00997E13">
      <w:pPr>
        <w:pStyle w:val="PargrafodaLista"/>
        <w:numPr>
          <w:ilvl w:val="1"/>
          <w:numId w:val="183"/>
        </w:numPr>
        <w:autoSpaceDN/>
        <w:spacing w:after="0" w:line="240" w:lineRule="auto"/>
        <w:ind w:left="0" w:firstLine="0"/>
        <w:contextualSpacing w:val="0"/>
        <w:jc w:val="both"/>
        <w:textAlignment w:val="auto"/>
        <w:rPr>
          <w:rFonts w:asciiTheme="minorHAnsi" w:hAnsiTheme="minorHAnsi" w:cstheme="minorHAnsi"/>
          <w:iCs/>
          <w:sz w:val="24"/>
          <w:szCs w:val="24"/>
        </w:rPr>
      </w:pPr>
      <w:r w:rsidRPr="00997E13">
        <w:rPr>
          <w:rFonts w:asciiTheme="minorHAnsi" w:hAnsiTheme="minorHAnsi" w:cstheme="minorHAnsi"/>
          <w:sz w:val="24"/>
          <w:szCs w:val="24"/>
        </w:rPr>
        <w:lastRenderedPageBreak/>
        <w:t>Para o exercício posterior, as despesas correrão na conta correspondente.</w:t>
      </w:r>
    </w:p>
    <w:p w14:paraId="130FB4F9" w14:textId="77777777" w:rsidR="00997E13" w:rsidRPr="00997E13" w:rsidRDefault="00997E13" w:rsidP="00997E13">
      <w:pPr>
        <w:jc w:val="right"/>
        <w:rPr>
          <w:rFonts w:asciiTheme="minorHAnsi" w:hAnsiTheme="minorHAnsi" w:cstheme="minorHAnsi"/>
          <w:i/>
          <w:iCs/>
          <w:color w:val="FF0000"/>
          <w:szCs w:val="24"/>
          <w:lang w:eastAsia="en-US"/>
        </w:rPr>
      </w:pPr>
      <w:r w:rsidRPr="00997E13">
        <w:rPr>
          <w:rFonts w:asciiTheme="minorHAnsi" w:eastAsia="Calibri" w:hAnsiTheme="minorHAnsi" w:cstheme="minorHAnsi"/>
          <w:i/>
          <w:iCs/>
          <w:color w:val="FF0000"/>
          <w:kern w:val="0"/>
          <w:szCs w:val="24"/>
          <w:lang w:eastAsia="en-US"/>
        </w:rPr>
        <w:t>[Local]</w:t>
      </w:r>
      <w:r w:rsidRPr="00997E13">
        <w:rPr>
          <w:rFonts w:asciiTheme="minorHAnsi" w:eastAsia="Calibri" w:hAnsiTheme="minorHAnsi" w:cstheme="minorHAnsi"/>
          <w:i/>
          <w:iCs/>
          <w:kern w:val="0"/>
          <w:szCs w:val="24"/>
          <w:lang w:eastAsia="en-US"/>
        </w:rPr>
        <w:t>,</w:t>
      </w:r>
      <w:r w:rsidRPr="00997E13">
        <w:rPr>
          <w:rFonts w:asciiTheme="minorHAnsi" w:eastAsia="Calibri" w:hAnsiTheme="minorHAnsi" w:cstheme="minorHAnsi"/>
          <w:i/>
          <w:iCs/>
          <w:color w:val="FF0000"/>
          <w:kern w:val="0"/>
          <w:szCs w:val="24"/>
          <w:lang w:eastAsia="en-US"/>
        </w:rPr>
        <w:t xml:space="preserve"> [dia]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[mês]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[ano].</w:t>
      </w:r>
    </w:p>
    <w:p w14:paraId="5C9E6D54"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44D5042F"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 do servidor (ou equipe) responsável</w:t>
      </w:r>
    </w:p>
    <w:p w14:paraId="3B0E62A8" w14:textId="77777777" w:rsidR="00997E13" w:rsidRPr="00997E13" w:rsidRDefault="00997E13" w:rsidP="00997E13">
      <w:pPr>
        <w:widowControl/>
        <w:suppressAutoHyphens w:val="0"/>
        <w:autoSpaceDN/>
        <w:jc w:val="both"/>
        <w:textAlignment w:val="auto"/>
        <w:rPr>
          <w:rFonts w:asciiTheme="minorHAnsi" w:eastAsia="Calibri" w:hAnsiTheme="minorHAnsi" w:cstheme="minorHAnsi"/>
          <w:kern w:val="0"/>
          <w:szCs w:val="24"/>
          <w:lang w:eastAsia="en-US"/>
        </w:rPr>
      </w:pPr>
    </w:p>
    <w:p w14:paraId="31EB89DE" w14:textId="77777777" w:rsidR="00997E13" w:rsidRPr="00997E13" w:rsidRDefault="00997E13" w:rsidP="00997E13">
      <w:pPr>
        <w:widowControl/>
        <w:suppressAutoHyphens w:val="0"/>
        <w:autoSpaceDN/>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t>Aprovação pelo ordenador de despesas ou a autoridade competente</w:t>
      </w:r>
    </w:p>
    <w:p w14:paraId="3414E463" w14:textId="77777777" w:rsidR="00997E13" w:rsidRPr="00997E13" w:rsidRDefault="00997E13" w:rsidP="00997E13">
      <w:pPr>
        <w:widowControl/>
        <w:suppressAutoHyphens w:val="0"/>
        <w:autoSpaceDN/>
        <w:textAlignment w:val="auto"/>
        <w:rPr>
          <w:rFonts w:asciiTheme="minorHAnsi" w:eastAsia="Calibri" w:hAnsiTheme="minorHAnsi" w:cstheme="minorHAnsi"/>
          <w:kern w:val="0"/>
          <w:szCs w:val="24"/>
          <w:lang w:eastAsia="en-US"/>
        </w:rPr>
      </w:pPr>
    </w:p>
    <w:p w14:paraId="208A8288"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7CBE69B4" w14:textId="77777777" w:rsidR="00997E13" w:rsidRPr="00997E13" w:rsidRDefault="00997E13" w:rsidP="00997E13">
      <w:pPr>
        <w:widowControl/>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w:t>
      </w:r>
    </w:p>
    <w:p w14:paraId="2FEA177A" w14:textId="77777777" w:rsidR="00997E13" w:rsidRPr="00997E13" w:rsidRDefault="00997E13" w:rsidP="00997E13">
      <w:pPr>
        <w:jc w:val="center"/>
        <w:rPr>
          <w:rFonts w:asciiTheme="minorHAnsi" w:eastAsia="Arial" w:hAnsiTheme="minorHAnsi" w:cstheme="minorHAnsi"/>
          <w:szCs w:val="24"/>
        </w:rPr>
      </w:pPr>
    </w:p>
    <w:p w14:paraId="42936B2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Termo de Referência deverá ser devidamente aprovado pelo ordenador de despesas ou a autoridade competente respectiva, conforme divisão de atribuições de cada órgão.</w:t>
      </w:r>
    </w:p>
    <w:p w14:paraId="2C837E9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Registre-se que, salvo no caso de elaboração do TR pela própria autoridade competente para aprová-lo, eventual equipe incumbida de tal confecção deve ser designada pela autoridade competente nos termos do </w:t>
      </w:r>
      <w:hyperlink r:id="rId281"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incumbindo a esta aferir o cumprimento dos requisitos necessários a esta função.</w:t>
      </w:r>
    </w:p>
    <w:p w14:paraId="4B9CD14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Conforme </w:t>
      </w:r>
      <w:hyperlink r:id="rId282" w:anchor="art8" w:history="1">
        <w:r w:rsidRPr="00997E13">
          <w:rPr>
            <w:rStyle w:val="Hyperlink"/>
            <w:rFonts w:asciiTheme="minorHAnsi" w:hAnsiTheme="minorHAnsi" w:cstheme="minorHAnsi"/>
            <w:szCs w:val="24"/>
          </w:rPr>
          <w:t>art. 8º da IN Seges/ME nº 81, de 2022</w:t>
        </w:r>
      </w:hyperlink>
      <w:r w:rsidRPr="00997E13">
        <w:rPr>
          <w:rFonts w:asciiTheme="minorHAnsi" w:hAnsiTheme="minorHAnsi" w:cstheme="minorHAnsi"/>
          <w:szCs w:val="24"/>
        </w:rPr>
        <w:t xml:space="preserve">, incumbe, conjuntamente, aos servidores da área técnica e da requisitante, designados na forma do </w:t>
      </w:r>
      <w:hyperlink r:id="rId283"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5A1684B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Atentar para a necessidade de avaliação quanto à pertinência de classificar o TR nos termos da </w:t>
      </w:r>
      <w:hyperlink r:id="rId284" w:history="1">
        <w:r w:rsidRPr="00997E13">
          <w:rPr>
            <w:rStyle w:val="Hyperlink"/>
            <w:rFonts w:asciiTheme="minorHAnsi" w:hAnsiTheme="minorHAnsi" w:cstheme="minorHAnsi"/>
            <w:szCs w:val="24"/>
          </w:rPr>
          <w:t>Lei n. 12.527, de 2011</w:t>
        </w:r>
      </w:hyperlink>
      <w:r w:rsidRPr="00997E13">
        <w:rPr>
          <w:rFonts w:asciiTheme="minorHAnsi" w:hAnsiTheme="minorHAnsi" w:cstheme="minorHAnsi"/>
          <w:szCs w:val="24"/>
        </w:rPr>
        <w:t xml:space="preserve"> (Lei de Acesso à Informação), conforme previsão do </w:t>
      </w:r>
      <w:hyperlink r:id="rId285" w:anchor="art10" w:history="1">
        <w:r w:rsidRPr="00997E13">
          <w:rPr>
            <w:rStyle w:val="Hyperlink"/>
            <w:rFonts w:asciiTheme="minorHAnsi" w:hAnsiTheme="minorHAnsi" w:cstheme="minorHAnsi"/>
            <w:szCs w:val="24"/>
          </w:rPr>
          <w:t>artigo 10 da Instrução Normativa n. 81, de 2022.</w:t>
        </w:r>
      </w:hyperlink>
    </w:p>
    <w:p w14:paraId="2CEF139D" w14:textId="77777777" w:rsidR="00997E13" w:rsidRPr="00997E13" w:rsidRDefault="00997E13" w:rsidP="00997E13">
      <w:pPr>
        <w:jc w:val="center"/>
        <w:rPr>
          <w:rFonts w:asciiTheme="minorHAnsi" w:eastAsia="Arial" w:hAnsiTheme="minorHAnsi" w:cstheme="minorHAnsi"/>
          <w:szCs w:val="24"/>
        </w:rPr>
      </w:pPr>
    </w:p>
    <w:p w14:paraId="6AD0366A" w14:textId="77777777" w:rsidR="00997E13" w:rsidRPr="00997E13" w:rsidRDefault="00997E13" w:rsidP="00997E13">
      <w:pPr>
        <w:pStyle w:val="Nvel2-Red"/>
        <w:spacing w:before="0" w:after="0" w:line="240" w:lineRule="auto"/>
        <w:rPr>
          <w:rFonts w:asciiTheme="minorHAnsi" w:hAnsiTheme="minorHAnsi" w:cstheme="minorHAnsi"/>
          <w:sz w:val="24"/>
          <w:szCs w:val="24"/>
        </w:rPr>
      </w:pPr>
    </w:p>
    <w:p w14:paraId="50C46C2E"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1A76FB4D"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61938399"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732C817C"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0D706A63"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2CAE00A7"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2A5BD259"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1FA16558"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0DB99F9D"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252CF7D1"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492BE617"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3426E00A"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526DB7BF"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562F0B9A"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65DCFE64" w14:textId="77777777" w:rsid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6A182E4C" w14:textId="77777777" w:rsidR="00997E13" w:rsidRP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3CB50FFF" w14:textId="77777777" w:rsidR="00997E13" w:rsidRPr="00997E13" w:rsidRDefault="00997E13" w:rsidP="00997E13">
      <w:pPr>
        <w:pStyle w:val="PargrafodaLista"/>
        <w:spacing w:after="0" w:line="240" w:lineRule="auto"/>
        <w:ind w:left="360"/>
        <w:jc w:val="both"/>
        <w:rPr>
          <w:rFonts w:asciiTheme="minorHAnsi" w:hAnsiTheme="minorHAnsi" w:cstheme="minorHAnsi"/>
          <w:b/>
          <w:bCs/>
          <w:sz w:val="24"/>
          <w:szCs w:val="24"/>
        </w:rPr>
      </w:pPr>
    </w:p>
    <w:p w14:paraId="0933832E" w14:textId="77777777" w:rsidR="00997E13" w:rsidRPr="00997E13" w:rsidRDefault="00997E13" w:rsidP="00997E13">
      <w:pPr>
        <w:tabs>
          <w:tab w:val="left" w:pos="270"/>
        </w:tabs>
        <w:jc w:val="center"/>
        <w:rPr>
          <w:rFonts w:asciiTheme="minorHAnsi" w:hAnsiTheme="minorHAnsi" w:cstheme="minorHAnsi"/>
          <w:b/>
          <w:bCs/>
          <w:szCs w:val="24"/>
        </w:rPr>
      </w:pPr>
      <w:r w:rsidRPr="00997E13">
        <w:rPr>
          <w:rFonts w:asciiTheme="minorHAnsi" w:hAnsiTheme="minorHAnsi" w:cstheme="minorHAnsi"/>
          <w:b/>
          <w:bCs/>
          <w:szCs w:val="24"/>
        </w:rPr>
        <w:lastRenderedPageBreak/>
        <w:t xml:space="preserve">ANEXO IX: MINUTA PADRÃO DE TERMO DE REFERÊNCIAS LICITAÇÃO </w:t>
      </w:r>
      <w:r w:rsidRPr="00997E13">
        <w:rPr>
          <w:rFonts w:asciiTheme="minorHAnsi" w:hAnsiTheme="minorHAnsi" w:cstheme="minorHAnsi"/>
          <w:b/>
          <w:bCs/>
          <w:iCs/>
          <w:color w:val="000000"/>
          <w:szCs w:val="24"/>
        </w:rPr>
        <w:t>SERVIÇOS SEM DEDICAÇÃO EXCLUSIVA DE MÃO DE OBRA</w:t>
      </w:r>
    </w:p>
    <w:p w14:paraId="183C3183" w14:textId="77777777" w:rsidR="00997E13" w:rsidRPr="00997E13" w:rsidRDefault="00997E13" w:rsidP="00997E13">
      <w:pPr>
        <w:pStyle w:val="Standard"/>
        <w:tabs>
          <w:tab w:val="left" w:pos="270"/>
        </w:tabs>
        <w:jc w:val="both"/>
        <w:rPr>
          <w:rFonts w:asciiTheme="minorHAnsi" w:eastAsia="Arial" w:hAnsiTheme="minorHAnsi" w:cstheme="minorHAnsi"/>
          <w:i/>
          <w:iCs/>
          <w:color w:val="FF0000"/>
        </w:rPr>
      </w:pPr>
    </w:p>
    <w:p w14:paraId="58443219" w14:textId="77777777" w:rsidR="00997E13" w:rsidRPr="00997E13" w:rsidRDefault="00997E13" w:rsidP="00997E13">
      <w:pPr>
        <w:tabs>
          <w:tab w:val="left" w:pos="270"/>
        </w:tabs>
        <w:jc w:val="center"/>
        <w:rPr>
          <w:rFonts w:asciiTheme="minorHAnsi" w:hAnsiTheme="minorHAnsi" w:cstheme="minorHAnsi"/>
          <w:b/>
          <w:bCs/>
          <w:color w:val="000000"/>
          <w:szCs w:val="24"/>
        </w:rPr>
      </w:pPr>
      <w:r w:rsidRPr="00997E13">
        <w:rPr>
          <w:rFonts w:asciiTheme="minorHAnsi" w:hAnsiTheme="minorHAnsi" w:cstheme="minorHAnsi"/>
          <w:b/>
          <w:bCs/>
          <w:color w:val="000000"/>
          <w:szCs w:val="24"/>
        </w:rPr>
        <w:t>MODELO DE TERMO DE REFERÊNCIA – LEI 14.133/21</w:t>
      </w:r>
    </w:p>
    <w:p w14:paraId="4B42DC2C" w14:textId="77777777" w:rsidR="00997E13" w:rsidRPr="00997E13" w:rsidRDefault="00997E13" w:rsidP="00997E13">
      <w:pPr>
        <w:tabs>
          <w:tab w:val="left" w:pos="270"/>
        </w:tabs>
        <w:jc w:val="center"/>
        <w:rPr>
          <w:rFonts w:asciiTheme="minorHAnsi" w:hAnsiTheme="minorHAnsi" w:cstheme="minorHAnsi"/>
          <w:b/>
          <w:bCs/>
          <w:color w:val="000000"/>
          <w:szCs w:val="24"/>
        </w:rPr>
      </w:pPr>
      <w:r w:rsidRPr="00997E13">
        <w:rPr>
          <w:rFonts w:asciiTheme="minorHAnsi" w:hAnsiTheme="minorHAnsi" w:cstheme="minorHAnsi"/>
          <w:b/>
          <w:bCs/>
          <w:color w:val="000000"/>
          <w:szCs w:val="24"/>
        </w:rPr>
        <w:t>SERVIÇOS SEM DEDICAÇÃO EXCLUSIVA DE MÃO-DE-OBRA – LICITAÇÃO</w:t>
      </w:r>
    </w:p>
    <w:p w14:paraId="5F055DD2" w14:textId="77777777" w:rsidR="00997E13" w:rsidRPr="00997E13" w:rsidRDefault="00997E13" w:rsidP="00997E13">
      <w:pPr>
        <w:tabs>
          <w:tab w:val="left" w:pos="270"/>
        </w:tabs>
        <w:jc w:val="center"/>
        <w:rPr>
          <w:rFonts w:asciiTheme="minorHAnsi" w:hAnsiTheme="minorHAnsi" w:cstheme="minorHAnsi"/>
          <w:b/>
          <w:bCs/>
          <w:color w:val="000000"/>
          <w:szCs w:val="24"/>
        </w:rPr>
      </w:pPr>
    </w:p>
    <w:p w14:paraId="6BED3952" w14:textId="77777777" w:rsidR="00997E13" w:rsidRPr="00997E13" w:rsidRDefault="00997E13" w:rsidP="00997E13">
      <w:pPr>
        <w:pStyle w:val="Notaexplicativa"/>
        <w:tabs>
          <w:tab w:val="left" w:pos="270"/>
        </w:tabs>
        <w:spacing w:before="0"/>
        <w:jc w:val="center"/>
        <w:rPr>
          <w:rFonts w:asciiTheme="minorHAnsi" w:hAnsiTheme="minorHAnsi" w:cstheme="minorHAnsi"/>
          <w:szCs w:val="24"/>
        </w:rPr>
      </w:pPr>
      <w:r w:rsidRPr="00997E13">
        <w:rPr>
          <w:rFonts w:asciiTheme="minorHAnsi" w:hAnsiTheme="minorHAnsi" w:cstheme="minorHAnsi"/>
          <w:b/>
          <w:szCs w:val="24"/>
        </w:rPr>
        <w:t>ORIENTAÇÕES PARA USO DO MODELO – LEITURA OBRIGATÓRIA</w:t>
      </w:r>
    </w:p>
    <w:p w14:paraId="06BCFE8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1) </w:t>
      </w:r>
      <w:r w:rsidRPr="00997E13">
        <w:rPr>
          <w:rFonts w:asciiTheme="minorHAnsi" w:hAnsiTheme="minorHAnsi" w:cstheme="minorHAnsi"/>
          <w:szCs w:val="24"/>
        </w:rPr>
        <w:t xml:space="preserve">O presente modelo de Termo de Referência procura fornecer um ponto de partida para a definição do objeto e condições da contratação. </w:t>
      </w:r>
      <w:r w:rsidRPr="00997E13">
        <w:rPr>
          <w:rFonts w:asciiTheme="minorHAnsi" w:hAnsiTheme="minorHAnsi" w:cstheme="minorHAnsi"/>
          <w:b/>
          <w:szCs w:val="24"/>
        </w:rPr>
        <w:t>Este é o documento que mais terá variação de conteúdo, de acordo com as peculiaridades da demanda da Administração e do objeto a ser contratado.</w:t>
      </w:r>
      <w:r w:rsidRPr="00997E13">
        <w:rPr>
          <w:rFonts w:asciiTheme="minorHAnsi" w:hAnsiTheme="minorHAnsi" w:cstheme="minorHAnsi"/>
          <w:szCs w:val="24"/>
        </w:rPr>
        <w:t xml:space="preserve"> Assim, não se deve prender ao texto apresentado, mas sim trabalhá-lo à luz dos pontos fundamentais da contratação, sempre de forma clara e objetiva.</w:t>
      </w:r>
    </w:p>
    <w:p w14:paraId="1B7DE8C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2) </w:t>
      </w:r>
      <w:r w:rsidRPr="00997E13">
        <w:rPr>
          <w:rFonts w:asciiTheme="minorHAnsi" w:hAnsiTheme="minorHAnsi" w:cstheme="minorHAnsi"/>
          <w:szCs w:val="24"/>
        </w:rPr>
        <w:t xml:space="preserve">A redação em preto consiste no que se espera ser invariável. Ela até pode sofrer modificações a depender do caso concreto, mas não são disposições feitas para variar. Por essa razão, </w:t>
      </w:r>
      <w:r w:rsidRPr="00997E13">
        <w:rPr>
          <w:rFonts w:asciiTheme="minorHAnsi" w:hAnsiTheme="minorHAnsi" w:cstheme="minorHAnsi"/>
          <w:b/>
          <w:szCs w:val="24"/>
        </w:rPr>
        <w:t>quaisquer modificações nas partes em preto, sem marcação de itálico, devem necessariamente ser justificadas nos autos</w:t>
      </w:r>
      <w:r w:rsidRPr="00997E13">
        <w:rPr>
          <w:rFonts w:asciiTheme="minorHAnsi" w:hAnsiTheme="minorHAnsi" w:cstheme="minorHAnsi"/>
          <w:szCs w:val="24"/>
        </w:rPr>
        <w:t>, sem prejuízo de eventual consulta ao órgão de assessoramento jurídico respectivo, a depender da matéria.</w:t>
      </w:r>
    </w:p>
    <w:p w14:paraId="4858ACD4"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3) Os itens deste modelo destacados em vermelho itálico devem ser preenchidos ou adotados pelo órgão ou entidade pública contratante segundo critérios de oportunidade e conveniência</w:t>
      </w:r>
      <w:r w:rsidRPr="00997E13">
        <w:rPr>
          <w:rFonts w:asciiTheme="minorHAnsi" w:hAnsiTheme="minorHAnsi" w:cstheme="minorHAnsi"/>
          <w:szCs w:val="24"/>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0CEB2F3D"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4) Alguns itens receberam notas explicativas, destacadas para compreensão do agente ou setor responsável pela elaboração do Termo de Referência</w:t>
      </w:r>
      <w:r w:rsidRPr="00997E13">
        <w:rPr>
          <w:rFonts w:asciiTheme="minorHAnsi" w:hAnsiTheme="minorHAnsi" w:cstheme="minorHAnsi"/>
          <w:szCs w:val="24"/>
        </w:rPr>
        <w:t>, que deverão ser devidamente suprimidas ao se finalizar o documento na versão original.</w:t>
      </w:r>
    </w:p>
    <w:p w14:paraId="357FF20E"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5) </w:t>
      </w:r>
      <w:r w:rsidRPr="00997E13">
        <w:rPr>
          <w:rFonts w:asciiTheme="minorHAnsi" w:hAnsiTheme="minorHAnsi" w:cstheme="minorHAnsi"/>
          <w:szCs w:val="24"/>
        </w:rPr>
        <w:t>O Termo de Referência deve ser elaborado também no Sistema TR Digital ou em ferramenta informatizada própria (art. 4º da IN Seges/ME nº 81, de 25 de novembro de 2022).</w:t>
      </w:r>
    </w:p>
    <w:p w14:paraId="0875D416"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6) </w:t>
      </w:r>
      <w:r w:rsidRPr="00997E13">
        <w:rPr>
          <w:rFonts w:asciiTheme="minorHAnsi" w:hAnsiTheme="minorHAnsi" w:cstheme="minorHAnsi"/>
          <w:szCs w:val="24"/>
        </w:rPr>
        <w:t>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2B561108"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7) </w:t>
      </w:r>
      <w:r w:rsidRPr="00997E13">
        <w:rPr>
          <w:rFonts w:asciiTheme="minorHAnsi" w:hAnsiTheme="minorHAnsi" w:cstheme="minorHAnsi"/>
          <w:szCs w:val="24"/>
        </w:rPr>
        <w:t>A não utilização dos modelos de TR instituídos deve ser justificada por escrito, com anexação ao respectivo processo de contratação, conforme art. 19, §2º, da Lei nº 14.133, de 2021 e art. 9º, §3º da IN Seges/ME nº 81, de 2022.</w:t>
      </w:r>
    </w:p>
    <w:p w14:paraId="1FD82CD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8) </w:t>
      </w:r>
      <w:r w:rsidRPr="00997E13">
        <w:rPr>
          <w:rFonts w:asciiTheme="minorHAnsi" w:hAnsiTheme="minorHAnsi" w:cstheme="minorHAnsi"/>
          <w:szCs w:val="24"/>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433DBC4E" w14:textId="77777777" w:rsidR="00997E13" w:rsidRPr="00997E13" w:rsidRDefault="00997E13" w:rsidP="00997E13">
      <w:pPr>
        <w:pStyle w:val="Nivel01"/>
        <w:numPr>
          <w:ilvl w:val="0"/>
          <w:numId w:val="161"/>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CONDIÇÕES GERAIS DA CONTRATAÇÃO</w:t>
      </w:r>
    </w:p>
    <w:p w14:paraId="326DC1A5"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 xml:space="preserve">Contratação de serviços </w:t>
      </w:r>
      <w:r w:rsidRPr="00997E13">
        <w:rPr>
          <w:rFonts w:asciiTheme="minorHAnsi" w:hAnsiTheme="minorHAnsi" w:cstheme="minorHAnsi"/>
          <w:color w:val="FF0000"/>
          <w:sz w:val="24"/>
          <w:szCs w:val="24"/>
        </w:rPr>
        <w:t>...........................................................</w:t>
      </w:r>
      <w:r w:rsidRPr="00997E13">
        <w:rPr>
          <w:rFonts w:asciiTheme="minorHAnsi" w:hAnsiTheme="minorHAnsi" w:cstheme="minorHAnsi"/>
          <w:b/>
          <w:sz w:val="24"/>
          <w:szCs w:val="24"/>
        </w:rPr>
        <w:t>,</w:t>
      </w:r>
      <w:r w:rsidRPr="00997E13">
        <w:rPr>
          <w:rFonts w:asciiTheme="minorHAnsi" w:hAnsiTheme="minorHAnsi" w:cstheme="minorHAnsi"/>
          <w:sz w:val="24"/>
          <w:szCs w:val="24"/>
        </w:rPr>
        <w:t xml:space="preserve"> nos termos da tabela abaixo, conforme condições e exigências estabelecidas neste instrumento.</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997E13" w:rsidRPr="00997E13" w14:paraId="270B7A1F"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AB175" w14:textId="77777777" w:rsidR="00997E13" w:rsidRPr="00997E13" w:rsidRDefault="00997E13" w:rsidP="00997E13">
            <w:pPr>
              <w:tabs>
                <w:tab w:val="left" w:pos="270"/>
              </w:tabs>
              <w:rPr>
                <w:rFonts w:asciiTheme="minorHAnsi" w:hAnsiTheme="minorHAnsi" w:cstheme="minorHAnsi"/>
                <w:b/>
                <w:bCs/>
                <w:color w:val="000000"/>
                <w:szCs w:val="24"/>
              </w:rPr>
            </w:pPr>
            <w:r w:rsidRPr="00997E13">
              <w:rPr>
                <w:rFonts w:asciiTheme="minorHAnsi" w:hAnsiTheme="minorHAnsi" w:cstheme="minorHAnsi"/>
                <w:b/>
                <w:bCs/>
                <w:color w:val="000000"/>
                <w:szCs w:val="24"/>
              </w:rPr>
              <w:t>ITEM</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6992A" w14:textId="77777777" w:rsidR="00997E13" w:rsidRPr="00997E13" w:rsidRDefault="00997E13" w:rsidP="00997E13">
            <w:pPr>
              <w:tabs>
                <w:tab w:val="left" w:pos="270"/>
              </w:tabs>
              <w:rPr>
                <w:rFonts w:asciiTheme="minorHAnsi" w:hAnsiTheme="minorHAnsi" w:cstheme="minorHAnsi"/>
                <w:color w:val="000000"/>
                <w:szCs w:val="24"/>
              </w:rPr>
            </w:pPr>
            <w:r w:rsidRPr="00997E13">
              <w:rPr>
                <w:rFonts w:asciiTheme="minorHAnsi" w:hAnsiTheme="minorHAnsi" w:cstheme="minorHAnsi"/>
                <w:b/>
                <w:bCs/>
                <w:color w:val="000000"/>
                <w:szCs w:val="24"/>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EBAEC" w14:textId="77777777" w:rsidR="00997E13" w:rsidRPr="00997E13" w:rsidRDefault="00997E13" w:rsidP="00997E13">
            <w:pPr>
              <w:tabs>
                <w:tab w:val="left" w:pos="270"/>
              </w:tabs>
              <w:rPr>
                <w:rFonts w:asciiTheme="minorHAnsi" w:hAnsiTheme="minorHAnsi" w:cstheme="minorHAnsi"/>
                <w:color w:val="000000"/>
                <w:szCs w:val="24"/>
              </w:rPr>
            </w:pPr>
            <w:r w:rsidRPr="00997E13">
              <w:rPr>
                <w:rFonts w:asciiTheme="minorHAnsi" w:hAnsiTheme="minorHAnsi" w:cstheme="minorHAnsi"/>
                <w:b/>
                <w:bCs/>
                <w:color w:val="000000"/>
                <w:szCs w:val="24"/>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5C154" w14:textId="77777777" w:rsidR="00997E13" w:rsidRPr="00997E13" w:rsidRDefault="00997E13" w:rsidP="00997E13">
            <w:pPr>
              <w:tabs>
                <w:tab w:val="left" w:pos="270"/>
              </w:tabs>
              <w:rPr>
                <w:rFonts w:asciiTheme="minorHAnsi" w:hAnsiTheme="minorHAnsi" w:cstheme="minorHAnsi"/>
                <w:color w:val="000000"/>
                <w:szCs w:val="24"/>
              </w:rPr>
            </w:pPr>
            <w:r w:rsidRPr="00997E13">
              <w:rPr>
                <w:rFonts w:asciiTheme="minorHAnsi" w:hAnsiTheme="minorHAnsi" w:cstheme="minorHAnsi"/>
                <w:b/>
                <w:bCs/>
                <w:color w:val="000000"/>
                <w:szCs w:val="24"/>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6AC4D" w14:textId="77777777" w:rsidR="00997E13" w:rsidRPr="00997E13" w:rsidRDefault="00997E13" w:rsidP="00997E13">
            <w:pPr>
              <w:tabs>
                <w:tab w:val="left" w:pos="270"/>
              </w:tabs>
              <w:rPr>
                <w:rFonts w:asciiTheme="minorHAnsi" w:hAnsiTheme="minorHAnsi" w:cstheme="minorHAnsi"/>
                <w:b/>
                <w:bCs/>
                <w:szCs w:val="24"/>
              </w:rPr>
            </w:pPr>
            <w:r w:rsidRPr="00997E13">
              <w:rPr>
                <w:rFonts w:asciiTheme="minorHAnsi" w:hAnsiTheme="minorHAnsi" w:cstheme="minorHAnsi"/>
                <w:b/>
                <w:bCs/>
                <w:szCs w:val="24"/>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CD852" w14:textId="77777777" w:rsidR="00997E13" w:rsidRPr="00997E13" w:rsidRDefault="00997E13" w:rsidP="00997E13">
            <w:pPr>
              <w:tabs>
                <w:tab w:val="left" w:pos="270"/>
              </w:tabs>
              <w:rPr>
                <w:rFonts w:asciiTheme="minorHAnsi" w:hAnsiTheme="minorHAnsi" w:cstheme="minorHAnsi"/>
                <w:b/>
                <w:bCs/>
                <w:szCs w:val="24"/>
              </w:rPr>
            </w:pPr>
            <w:r w:rsidRPr="00997E13">
              <w:rPr>
                <w:rFonts w:asciiTheme="minorHAnsi" w:hAnsiTheme="minorHAnsi" w:cstheme="minorHAnsi"/>
                <w:b/>
                <w:bCs/>
                <w:szCs w:val="24"/>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38D2A" w14:textId="77777777" w:rsidR="00997E13" w:rsidRPr="00997E13" w:rsidRDefault="00997E13" w:rsidP="00997E13">
            <w:pPr>
              <w:tabs>
                <w:tab w:val="left" w:pos="270"/>
              </w:tabs>
              <w:rPr>
                <w:rFonts w:asciiTheme="minorHAnsi" w:hAnsiTheme="minorHAnsi" w:cstheme="minorHAnsi"/>
                <w:b/>
                <w:bCs/>
                <w:szCs w:val="24"/>
              </w:rPr>
            </w:pPr>
            <w:r w:rsidRPr="00997E13">
              <w:rPr>
                <w:rFonts w:asciiTheme="minorHAnsi" w:hAnsiTheme="minorHAnsi" w:cstheme="minorHAnsi"/>
                <w:b/>
                <w:bCs/>
                <w:szCs w:val="24"/>
              </w:rPr>
              <w:t>VALOR TOTAL</w:t>
            </w:r>
          </w:p>
        </w:tc>
      </w:tr>
      <w:tr w:rsidR="00997E13" w:rsidRPr="00997E13" w14:paraId="31650571"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8C662" w14:textId="77777777" w:rsidR="00997E13" w:rsidRPr="00997E13" w:rsidRDefault="00997E13" w:rsidP="00997E13">
            <w:pPr>
              <w:tabs>
                <w:tab w:val="left" w:pos="270"/>
              </w:tabs>
              <w:rPr>
                <w:rFonts w:asciiTheme="minorHAnsi" w:hAnsiTheme="minorHAnsi" w:cstheme="minorHAnsi"/>
                <w:b/>
                <w:color w:val="000000"/>
                <w:szCs w:val="24"/>
              </w:rPr>
            </w:pPr>
            <w:r w:rsidRPr="00997E13">
              <w:rPr>
                <w:rFonts w:asciiTheme="minorHAnsi" w:hAnsiTheme="minorHAnsi" w:cstheme="minorHAnsi"/>
                <w:b/>
                <w:color w:val="000000"/>
                <w:szCs w:val="24"/>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F969D" w14:textId="77777777" w:rsidR="00997E13" w:rsidRPr="00997E13" w:rsidRDefault="00997E13" w:rsidP="00997E13">
            <w:pPr>
              <w:tabs>
                <w:tab w:val="left" w:pos="270"/>
              </w:tabs>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1C600" w14:textId="77777777" w:rsidR="00997E13" w:rsidRPr="00997E13" w:rsidRDefault="00997E13" w:rsidP="00997E13">
            <w:pPr>
              <w:tabs>
                <w:tab w:val="left" w:pos="270"/>
              </w:tabs>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B3FB" w14:textId="77777777" w:rsidR="00997E13" w:rsidRPr="00997E13" w:rsidRDefault="00997E13" w:rsidP="00997E13">
            <w:pPr>
              <w:tabs>
                <w:tab w:val="left" w:pos="270"/>
              </w:tabs>
              <w:rPr>
                <w:rFonts w:asciiTheme="minorHAnsi"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6970C" w14:textId="77777777" w:rsidR="00997E13" w:rsidRPr="00997E13" w:rsidRDefault="00997E13" w:rsidP="00997E13">
            <w:pPr>
              <w:tabs>
                <w:tab w:val="left" w:pos="270"/>
              </w:tabs>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D92A8" w14:textId="77777777" w:rsidR="00997E13" w:rsidRPr="00997E13" w:rsidRDefault="00997E13" w:rsidP="00997E13">
            <w:pPr>
              <w:tabs>
                <w:tab w:val="left" w:pos="270"/>
              </w:tabs>
              <w:rPr>
                <w:rFonts w:asciiTheme="minorHAnsi" w:hAnsiTheme="minorHAnsi" w:cstheme="minorHAnsi"/>
                <w:color w:val="000000"/>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01511" w14:textId="77777777" w:rsidR="00997E13" w:rsidRPr="00997E13" w:rsidRDefault="00997E13" w:rsidP="00997E13">
            <w:pPr>
              <w:tabs>
                <w:tab w:val="left" w:pos="270"/>
              </w:tabs>
              <w:rPr>
                <w:rFonts w:asciiTheme="minorHAnsi" w:hAnsiTheme="minorHAnsi" w:cstheme="minorHAnsi"/>
                <w:color w:val="000000"/>
                <w:szCs w:val="24"/>
              </w:rPr>
            </w:pPr>
          </w:p>
        </w:tc>
      </w:tr>
      <w:tr w:rsidR="00997E13" w:rsidRPr="00997E13" w14:paraId="3331DBC2"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E98D8" w14:textId="77777777" w:rsidR="00997E13" w:rsidRPr="00997E13" w:rsidRDefault="00997E13" w:rsidP="00997E13">
            <w:pPr>
              <w:tabs>
                <w:tab w:val="left" w:pos="270"/>
              </w:tabs>
              <w:rPr>
                <w:rFonts w:asciiTheme="minorHAnsi" w:hAnsiTheme="minorHAnsi" w:cstheme="minorHAnsi"/>
                <w:b/>
                <w:color w:val="000000"/>
                <w:szCs w:val="24"/>
              </w:rPr>
            </w:pPr>
            <w:r w:rsidRPr="00997E13">
              <w:rPr>
                <w:rFonts w:asciiTheme="minorHAnsi" w:hAnsiTheme="minorHAnsi" w:cstheme="minorHAnsi"/>
                <w:b/>
                <w:color w:val="000000"/>
                <w:szCs w:val="24"/>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A534F" w14:textId="77777777" w:rsidR="00997E13" w:rsidRPr="00997E13" w:rsidRDefault="00997E13" w:rsidP="00997E13">
            <w:pPr>
              <w:tabs>
                <w:tab w:val="left" w:pos="270"/>
              </w:tabs>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AEA6B" w14:textId="77777777" w:rsidR="00997E13" w:rsidRPr="00997E13" w:rsidRDefault="00997E13" w:rsidP="00997E13">
            <w:pPr>
              <w:tabs>
                <w:tab w:val="left" w:pos="270"/>
              </w:tabs>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FFA4A" w14:textId="77777777" w:rsidR="00997E13" w:rsidRPr="00997E13" w:rsidRDefault="00997E13" w:rsidP="00997E13">
            <w:pPr>
              <w:tabs>
                <w:tab w:val="left" w:pos="270"/>
              </w:tabs>
              <w:rPr>
                <w:rFonts w:asciiTheme="minorHAnsi"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1C69F" w14:textId="77777777" w:rsidR="00997E13" w:rsidRPr="00997E13" w:rsidRDefault="00997E13" w:rsidP="00997E13">
            <w:pPr>
              <w:tabs>
                <w:tab w:val="left" w:pos="270"/>
              </w:tabs>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D7E28" w14:textId="77777777" w:rsidR="00997E13" w:rsidRPr="00997E13" w:rsidRDefault="00997E13" w:rsidP="00997E13">
            <w:pPr>
              <w:tabs>
                <w:tab w:val="left" w:pos="270"/>
              </w:tabs>
              <w:rPr>
                <w:rFonts w:asciiTheme="minorHAnsi" w:hAnsiTheme="minorHAnsi" w:cstheme="minorHAnsi"/>
                <w:color w:val="000000"/>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D8772" w14:textId="77777777" w:rsidR="00997E13" w:rsidRPr="00997E13" w:rsidRDefault="00997E13" w:rsidP="00997E13">
            <w:pPr>
              <w:tabs>
                <w:tab w:val="left" w:pos="270"/>
              </w:tabs>
              <w:rPr>
                <w:rFonts w:asciiTheme="minorHAnsi" w:hAnsiTheme="minorHAnsi" w:cstheme="minorHAnsi"/>
                <w:color w:val="000000"/>
                <w:szCs w:val="24"/>
              </w:rPr>
            </w:pPr>
          </w:p>
        </w:tc>
      </w:tr>
      <w:tr w:rsidR="00997E13" w:rsidRPr="00997E13" w14:paraId="5DD0F159"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875EC" w14:textId="77777777" w:rsidR="00997E13" w:rsidRPr="00997E13" w:rsidRDefault="00997E13" w:rsidP="00997E13">
            <w:pPr>
              <w:tabs>
                <w:tab w:val="left" w:pos="270"/>
              </w:tabs>
              <w:rPr>
                <w:rFonts w:asciiTheme="minorHAnsi" w:hAnsiTheme="minorHAnsi" w:cstheme="minorHAnsi"/>
                <w:b/>
                <w:color w:val="000000"/>
                <w:szCs w:val="24"/>
              </w:rPr>
            </w:pPr>
            <w:r w:rsidRPr="00997E13">
              <w:rPr>
                <w:rFonts w:asciiTheme="minorHAnsi" w:hAnsiTheme="minorHAnsi" w:cstheme="minorHAnsi"/>
                <w:b/>
                <w:color w:val="000000"/>
                <w:szCs w:val="24"/>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0AD69" w14:textId="77777777" w:rsidR="00997E13" w:rsidRPr="00997E13" w:rsidRDefault="00997E13" w:rsidP="00997E13">
            <w:pPr>
              <w:tabs>
                <w:tab w:val="left" w:pos="270"/>
              </w:tabs>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96457" w14:textId="77777777" w:rsidR="00997E13" w:rsidRPr="00997E13" w:rsidRDefault="00997E13" w:rsidP="00997E13">
            <w:pPr>
              <w:tabs>
                <w:tab w:val="left" w:pos="270"/>
              </w:tabs>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B5D94" w14:textId="77777777" w:rsidR="00997E13" w:rsidRPr="00997E13" w:rsidRDefault="00997E13" w:rsidP="00997E13">
            <w:pPr>
              <w:tabs>
                <w:tab w:val="left" w:pos="270"/>
              </w:tabs>
              <w:rPr>
                <w:rFonts w:asciiTheme="minorHAnsi"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20042" w14:textId="77777777" w:rsidR="00997E13" w:rsidRPr="00997E13" w:rsidRDefault="00997E13" w:rsidP="00997E13">
            <w:pPr>
              <w:tabs>
                <w:tab w:val="left" w:pos="270"/>
              </w:tabs>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0C9CD" w14:textId="77777777" w:rsidR="00997E13" w:rsidRPr="00997E13" w:rsidRDefault="00997E13" w:rsidP="00997E13">
            <w:pPr>
              <w:tabs>
                <w:tab w:val="left" w:pos="270"/>
              </w:tabs>
              <w:rPr>
                <w:rFonts w:asciiTheme="minorHAnsi" w:hAnsiTheme="minorHAnsi" w:cstheme="minorHAnsi"/>
                <w:color w:val="000000"/>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AB7FB" w14:textId="77777777" w:rsidR="00997E13" w:rsidRPr="00997E13" w:rsidRDefault="00997E13" w:rsidP="00997E13">
            <w:pPr>
              <w:tabs>
                <w:tab w:val="left" w:pos="270"/>
              </w:tabs>
              <w:rPr>
                <w:rFonts w:asciiTheme="minorHAnsi" w:hAnsiTheme="minorHAnsi" w:cstheme="minorHAnsi"/>
                <w:color w:val="000000"/>
                <w:szCs w:val="24"/>
              </w:rPr>
            </w:pPr>
          </w:p>
        </w:tc>
      </w:tr>
      <w:tr w:rsidR="00997E13" w:rsidRPr="00997E13" w14:paraId="3D79F605" w14:textId="77777777" w:rsidTr="00040A8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7C304" w14:textId="77777777" w:rsidR="00997E13" w:rsidRPr="00997E13" w:rsidRDefault="00997E13" w:rsidP="00997E13">
            <w:pPr>
              <w:tabs>
                <w:tab w:val="left" w:pos="270"/>
              </w:tabs>
              <w:rPr>
                <w:rFonts w:asciiTheme="minorHAnsi" w:hAnsiTheme="minorHAnsi" w:cstheme="minorHAnsi"/>
                <w:b/>
                <w:color w:val="000000"/>
                <w:szCs w:val="24"/>
              </w:rPr>
            </w:pPr>
            <w:r w:rsidRPr="00997E13">
              <w:rPr>
                <w:rFonts w:asciiTheme="minorHAnsi" w:hAnsiTheme="minorHAnsi" w:cstheme="minorHAnsi"/>
                <w:b/>
                <w:color w:val="000000"/>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14892" w14:textId="77777777" w:rsidR="00997E13" w:rsidRPr="00997E13" w:rsidRDefault="00997E13" w:rsidP="00997E13">
            <w:pPr>
              <w:tabs>
                <w:tab w:val="left" w:pos="270"/>
              </w:tabs>
              <w:jc w:val="center"/>
              <w:rPr>
                <w:rFonts w:asciiTheme="minorHAnsi"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9D3E5" w14:textId="77777777" w:rsidR="00997E13" w:rsidRPr="00997E13" w:rsidRDefault="00997E13" w:rsidP="00997E13">
            <w:pPr>
              <w:tabs>
                <w:tab w:val="left" w:pos="270"/>
              </w:tabs>
              <w:rPr>
                <w:rFonts w:asciiTheme="minorHAnsi" w:hAnsiTheme="minorHAnsi" w:cstheme="minorHAnsi"/>
                <w:color w:val="000000"/>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2BD46" w14:textId="77777777" w:rsidR="00997E13" w:rsidRPr="00997E13" w:rsidRDefault="00997E13" w:rsidP="00997E13">
            <w:pPr>
              <w:tabs>
                <w:tab w:val="left" w:pos="270"/>
              </w:tabs>
              <w:rPr>
                <w:rFonts w:asciiTheme="minorHAnsi" w:hAnsiTheme="minorHAnsi" w:cstheme="minorHAnsi"/>
                <w:color w:val="000000"/>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41267" w14:textId="77777777" w:rsidR="00997E13" w:rsidRPr="00997E13" w:rsidRDefault="00997E13" w:rsidP="00997E13">
            <w:pPr>
              <w:tabs>
                <w:tab w:val="left" w:pos="270"/>
              </w:tabs>
              <w:rPr>
                <w:rFonts w:asciiTheme="minorHAnsi" w:hAnsiTheme="minorHAnsi" w:cstheme="minorHAnsi"/>
                <w:color w:val="00000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2C971" w14:textId="77777777" w:rsidR="00997E13" w:rsidRPr="00997E13" w:rsidRDefault="00997E13" w:rsidP="00997E13">
            <w:pPr>
              <w:tabs>
                <w:tab w:val="left" w:pos="270"/>
              </w:tabs>
              <w:rPr>
                <w:rFonts w:asciiTheme="minorHAnsi" w:hAnsiTheme="minorHAnsi" w:cstheme="minorHAnsi"/>
                <w:color w:val="000000"/>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6CD97" w14:textId="77777777" w:rsidR="00997E13" w:rsidRPr="00997E13" w:rsidRDefault="00997E13" w:rsidP="00997E13">
            <w:pPr>
              <w:tabs>
                <w:tab w:val="left" w:pos="270"/>
              </w:tabs>
              <w:rPr>
                <w:rFonts w:asciiTheme="minorHAnsi" w:hAnsiTheme="minorHAnsi" w:cstheme="minorHAnsi"/>
                <w:color w:val="000000"/>
                <w:szCs w:val="24"/>
              </w:rPr>
            </w:pPr>
          </w:p>
        </w:tc>
      </w:tr>
    </w:tbl>
    <w:p w14:paraId="0ADFE155"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A tabela acima é meramente ilustrativa, podendo ser livremente alterada conforme o caso concreto.</w:t>
      </w:r>
    </w:p>
    <w:p w14:paraId="49D4203E"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justificativa para o parcelamento ou não do objeto deve constar do Estudo Técnico Preliminar (</w:t>
      </w:r>
      <w:hyperlink r:id="rId286" w:anchor="art18§1" w:history="1">
        <w:r w:rsidRPr="00997E13">
          <w:rPr>
            <w:rStyle w:val="Hyperlink"/>
            <w:rFonts w:asciiTheme="minorHAnsi" w:hAnsiTheme="minorHAnsi" w:cstheme="minorHAnsi"/>
            <w:szCs w:val="24"/>
          </w:rPr>
          <w:t>art. 18, §1º, inciso VIII, da Lei nº 14.133, de 2021</w:t>
        </w:r>
      </w:hyperlink>
      <w:r w:rsidRPr="00997E13">
        <w:rPr>
          <w:rFonts w:asciiTheme="minorHAnsi" w:hAnsiTheme="minorHAnsi" w:cstheme="minorHAnsi"/>
          <w:szCs w:val="24"/>
        </w:rPr>
        <w:t xml:space="preserve">, e </w:t>
      </w:r>
      <w:hyperlink r:id="rId287" w:anchor="art9" w:history="1">
        <w:r w:rsidRPr="00997E13">
          <w:rPr>
            <w:rStyle w:val="Hyperlink"/>
            <w:rFonts w:asciiTheme="minorHAnsi" w:hAnsiTheme="minorHAnsi" w:cstheme="minorHAnsi"/>
            <w:szCs w:val="24"/>
          </w:rPr>
          <w:t>art. 9º, inciso VII, da Instrução Normativa SEGES nº 58, de 8 de agosto de 2022</w:t>
        </w:r>
      </w:hyperlink>
      <w:r w:rsidRPr="00997E13">
        <w:rPr>
          <w:rFonts w:asciiTheme="minorHAnsi" w:hAnsiTheme="minorHAnsi" w:cstheme="minorHAnsi"/>
          <w:szCs w:val="24"/>
        </w:rPr>
        <w:t>). Os serviços, como regra, devem atender ao parcelamento quando for tecnicamente viável e economicamente vantajoso (</w:t>
      </w:r>
      <w:hyperlink r:id="rId288" w:anchor="art47" w:history="1">
        <w:r w:rsidRPr="00997E13">
          <w:rPr>
            <w:rStyle w:val="Hyperlink"/>
            <w:rFonts w:asciiTheme="minorHAnsi" w:hAnsiTheme="minorHAnsi" w:cstheme="minorHAnsi"/>
            <w:szCs w:val="24"/>
          </w:rPr>
          <w:t>art. 47, inciso II, da Lei n. 14.133, de 2021</w:t>
        </w:r>
      </w:hyperlink>
      <w:r w:rsidRPr="00997E13">
        <w:rPr>
          <w:rFonts w:asciiTheme="minorHAnsi" w:hAnsiTheme="minorHAnsi" w:cstheme="minorHAnsi"/>
          <w:szCs w:val="24"/>
        </w:rPr>
        <w:t xml:space="preserve">). Devem também ser observadas as regras do </w:t>
      </w:r>
      <w:hyperlink r:id="rId289" w:anchor="art47§1" w:history="1">
        <w:r w:rsidRPr="00997E13">
          <w:rPr>
            <w:rStyle w:val="Hyperlink"/>
            <w:rFonts w:asciiTheme="minorHAnsi" w:hAnsiTheme="minorHAnsi" w:cstheme="minorHAnsi"/>
            <w:szCs w:val="24"/>
          </w:rPr>
          <w:t>artigo 47, § 1º, da Lei n. 14.133, de 2021</w:t>
        </w:r>
      </w:hyperlink>
      <w:r w:rsidRPr="00997E13">
        <w:rPr>
          <w:rFonts w:asciiTheme="minorHAnsi" w:hAnsiTheme="minorHAnsi" w:cstheme="minorHAnsi"/>
          <w:szCs w:val="24"/>
        </w:rPr>
        <w:t>, que trata de aspectos a serem considerados na aplicação do princípio do parcelamento.</w:t>
      </w:r>
    </w:p>
    <w:p w14:paraId="69E5C45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Em licitação ou itens de valor correspondente a até R$ 80.000,00 deve ser garantida a participação exclusiva de Microempresa e Empresa de Pequeno Porte (ME e EPP), conforme </w:t>
      </w:r>
      <w:hyperlink r:id="rId290" w:anchor="art48" w:history="1">
        <w:r w:rsidRPr="00997E13">
          <w:rPr>
            <w:rStyle w:val="Hyperlink"/>
            <w:rFonts w:asciiTheme="minorHAnsi" w:hAnsiTheme="minorHAnsi" w:cstheme="minorHAnsi"/>
            <w:szCs w:val="24"/>
          </w:rPr>
          <w:t>artigo 48, inciso I, da Lei Complementar nº 123, de 14 de dezembro de 2006</w:t>
        </w:r>
      </w:hyperlink>
      <w:r w:rsidRPr="00997E13">
        <w:rPr>
          <w:rFonts w:asciiTheme="minorHAnsi" w:hAnsiTheme="minorHAnsi" w:cstheme="minorHAnsi"/>
          <w:szCs w:val="24"/>
        </w:rPr>
        <w:t xml:space="preserve">, e </w:t>
      </w:r>
      <w:hyperlink r:id="rId291" w:anchor="art6" w:history="1">
        <w:r w:rsidRPr="00997E13">
          <w:rPr>
            <w:rStyle w:val="Hyperlink"/>
            <w:rFonts w:asciiTheme="minorHAnsi" w:hAnsiTheme="minorHAnsi" w:cstheme="minorHAnsi"/>
            <w:szCs w:val="24"/>
          </w:rPr>
          <w:t>artigo 6º do Decreto nº 8.538, de 06 de outubro de 2015).</w:t>
        </w:r>
      </w:hyperlink>
    </w:p>
    <w:p w14:paraId="2EAAF575"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serviço(s) objeto desta contratação são caracterizados como comum(</w:t>
      </w:r>
      <w:proofErr w:type="spellStart"/>
      <w:r w:rsidRPr="00997E13">
        <w:rPr>
          <w:rFonts w:asciiTheme="minorHAnsi" w:hAnsiTheme="minorHAnsi" w:cstheme="minorHAnsi"/>
          <w:sz w:val="24"/>
          <w:szCs w:val="24"/>
        </w:rPr>
        <w:t>ns</w:t>
      </w:r>
      <w:proofErr w:type="spellEnd"/>
      <w:r w:rsidRPr="00997E13">
        <w:rPr>
          <w:rFonts w:asciiTheme="minorHAnsi" w:hAnsiTheme="minorHAnsi" w:cstheme="minorHAnsi"/>
          <w:sz w:val="24"/>
          <w:szCs w:val="24"/>
        </w:rPr>
        <w:t>), conforme justificativa constante do Estudo Técnico Preliminar.</w:t>
      </w:r>
    </w:p>
    <w:p w14:paraId="6F9762E4"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w:t>
      </w:r>
      <w:hyperlink r:id="rId292" w:history="1">
        <w:r w:rsidRPr="00997E13">
          <w:rPr>
            <w:rStyle w:val="Hyperlink"/>
            <w:rFonts w:asciiTheme="minorHAnsi" w:hAnsiTheme="minorHAnsi" w:cstheme="minorHAnsi"/>
            <w:szCs w:val="24"/>
          </w:rPr>
          <w:t>Orientação Normativa AGU nº 54/2014</w:t>
        </w:r>
      </w:hyperlink>
      <w:r w:rsidRPr="00997E13">
        <w:rPr>
          <w:rFonts w:asciiTheme="minorHAnsi" w:hAnsiTheme="minorHAnsi" w:cstheme="minorHAnsi"/>
          <w:szCs w:val="24"/>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1DB9B96B"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vigência da contratação é de .............................. contados do(a) ............................., na forma do artigo 105 da Lei n° 14.133, de 2021.</w:t>
      </w:r>
    </w:p>
    <w:p w14:paraId="790B099F" w14:textId="77777777" w:rsidR="00997E13" w:rsidRPr="00997E13" w:rsidRDefault="00997E13" w:rsidP="00997E13">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377D0B1A"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vigência da contratação é de .............................. (máximo de 5 anos) contados do(a) ............................., prorrogável por até 10 anos, na forma dos artigos 106 e 107 da Lei n° 14.133, de 2021.</w:t>
      </w:r>
    </w:p>
    <w:p w14:paraId="531FC57A"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serviço é enquadrado como continuado tendo em vista que [...], sendo a vigência plurianual mais vantajosa considerando [...] </w:t>
      </w:r>
      <w:r w:rsidRPr="00997E13">
        <w:rPr>
          <w:rFonts w:asciiTheme="minorHAnsi" w:hAnsiTheme="minorHAnsi" w:cstheme="minorHAnsi"/>
          <w:b/>
          <w:bCs/>
          <w:sz w:val="24"/>
          <w:szCs w:val="24"/>
        </w:rPr>
        <w:t>OU</w:t>
      </w:r>
      <w:r w:rsidRPr="00997E13">
        <w:rPr>
          <w:rFonts w:asciiTheme="minorHAnsi" w:hAnsiTheme="minorHAnsi" w:cstheme="minorHAnsi"/>
          <w:sz w:val="24"/>
          <w:szCs w:val="24"/>
        </w:rPr>
        <w:t xml:space="preserve"> o Estudo Técnico Preliminar </w:t>
      </w:r>
      <w:r w:rsidRPr="00997E13">
        <w:rPr>
          <w:rFonts w:asciiTheme="minorHAnsi" w:hAnsiTheme="minorHAnsi" w:cstheme="minorHAnsi"/>
          <w:b/>
          <w:bCs/>
          <w:sz w:val="24"/>
          <w:szCs w:val="24"/>
        </w:rPr>
        <w:t>OU</w:t>
      </w:r>
      <w:r w:rsidRPr="00997E13">
        <w:rPr>
          <w:rFonts w:asciiTheme="minorHAnsi" w:hAnsiTheme="minorHAnsi" w:cstheme="minorHAnsi"/>
          <w:sz w:val="24"/>
          <w:szCs w:val="24"/>
        </w:rPr>
        <w:t xml:space="preserve"> os termos da Nota Técnica .../...;</w:t>
      </w:r>
    </w:p>
    <w:p w14:paraId="04E7BBC8" w14:textId="77777777" w:rsidR="00997E13" w:rsidRPr="00997E13" w:rsidRDefault="00997E13" w:rsidP="00997E13">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491B8EB2"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vigência da contratação é de ..............................(máximo de um ano da ocorrência da emergência ou calamidade) contados do(a) ............................., improrrogável, na forma do art. 75, VIII da Lei n° 14.133, de 2021.</w:t>
      </w:r>
    </w:p>
    <w:p w14:paraId="413E0E7E"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O contrato oferece maior detalhamento das regras que serão aplicadas em relação à vigência da contratação.</w:t>
      </w:r>
    </w:p>
    <w:p w14:paraId="04BECAB9"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u w:val="single"/>
        </w:rPr>
        <w:t>Enquadramento da Contratação para fins de vigência -</w:t>
      </w:r>
      <w:r w:rsidRPr="00997E13">
        <w:rPr>
          <w:rFonts w:asciiTheme="minorHAnsi" w:hAnsiTheme="minorHAnsi" w:cstheme="minorHAnsi"/>
          <w:szCs w:val="24"/>
        </w:rPr>
        <w:t xml:space="preserve"> Há dois tipos de contratação por licitação para fornecimento de serviços, no que tange à vigência: </w:t>
      </w:r>
    </w:p>
    <w:p w14:paraId="2673D19B"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Há </w:t>
      </w:r>
      <w:r w:rsidRPr="00997E13">
        <w:rPr>
          <w:rFonts w:asciiTheme="minorHAnsi" w:hAnsiTheme="minorHAnsi" w:cstheme="minorHAnsi"/>
          <w:b/>
          <w:bCs/>
          <w:szCs w:val="24"/>
        </w:rPr>
        <w:t>serviços não contínuos</w:t>
      </w:r>
      <w:r w:rsidRPr="00997E13">
        <w:rPr>
          <w:rFonts w:asciiTheme="minorHAnsi" w:hAnsiTheme="minorHAnsi" w:cstheme="minorHAnsi"/>
          <w:szCs w:val="24"/>
        </w:rPr>
        <w:t xml:space="preserve"> quando se trata de um serviço sem que haja uma demanda de caráter permanente. Uma vez finalizado, resolve-se a necessidade que deu azo ao contrato. Estes usam o </w:t>
      </w:r>
      <w:hyperlink r:id="rId293" w:anchor="art105" w:history="1">
        <w:r w:rsidRPr="00997E13">
          <w:rPr>
            <w:rStyle w:val="Hyperlink"/>
            <w:rFonts w:asciiTheme="minorHAnsi" w:hAnsiTheme="minorHAnsi" w:cstheme="minorHAnsi"/>
            <w:szCs w:val="24"/>
          </w:rPr>
          <w:t>art.105da Lei nº 14.133, de 2021</w:t>
        </w:r>
      </w:hyperlink>
      <w:r w:rsidRPr="00997E13">
        <w:rPr>
          <w:rFonts w:asciiTheme="minorHAnsi" w:hAnsiTheme="minorHAnsi" w:cstheme="minorHAnsi"/>
          <w:b/>
          <w:bCs/>
          <w:szCs w:val="24"/>
        </w:rPr>
        <w:t>,</w:t>
      </w:r>
      <w:r w:rsidRPr="00997E13">
        <w:rPr>
          <w:rFonts w:asciiTheme="minorHAnsi" w:hAnsiTheme="minorHAnsi" w:cstheme="minorHAnsi"/>
          <w:szCs w:val="24"/>
        </w:rPr>
        <w:t xml:space="preserve"> como fundamento e partem apenas de créditos do exercício corrente, salvo se inscritos no Plano Plurianual.</w:t>
      </w:r>
    </w:p>
    <w:p w14:paraId="443CFC34"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b) Há </w:t>
      </w:r>
      <w:r w:rsidRPr="00997E13">
        <w:rPr>
          <w:rFonts w:asciiTheme="minorHAnsi" w:hAnsiTheme="minorHAnsi" w:cstheme="minorHAnsi"/>
          <w:b/>
          <w:bCs/>
          <w:szCs w:val="24"/>
        </w:rPr>
        <w:t xml:space="preserve">serviços contínuos </w:t>
      </w:r>
      <w:r w:rsidRPr="00997E13">
        <w:rPr>
          <w:rFonts w:asciiTheme="minorHAnsi" w:hAnsiTheme="minorHAnsi" w:cstheme="minorHAnsi"/>
          <w:szCs w:val="24"/>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294" w:anchor="art106" w:history="1">
        <w:r w:rsidRPr="00997E13">
          <w:rPr>
            <w:rStyle w:val="Hyperlink"/>
            <w:rFonts w:asciiTheme="minorHAnsi" w:hAnsiTheme="minorHAnsi" w:cstheme="minorHAnsi"/>
            <w:szCs w:val="24"/>
          </w:rPr>
          <w:t>art. 106 da Lei nº 14.133, de 2021</w:t>
        </w:r>
      </w:hyperlink>
      <w:r w:rsidRPr="00997E13">
        <w:rPr>
          <w:rFonts w:asciiTheme="minorHAnsi" w:hAnsiTheme="minorHAnsi" w:cstheme="minorHAnsi"/>
          <w:szCs w:val="24"/>
        </w:rPr>
        <w:t xml:space="preserve"> Atente-se que há modelo de Termo de Referência específico para serviços continuados com dedicação exclusiva de mão-de-obra.</w:t>
      </w:r>
    </w:p>
    <w:p w14:paraId="72A42902"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u w:val="single"/>
        </w:rPr>
        <w:t xml:space="preserve">Prazo de Vigência e Empenho - </w:t>
      </w:r>
      <w:hyperlink r:id="rId295" w:anchor="art105" w:history="1">
        <w:r w:rsidRPr="00997E13">
          <w:rPr>
            <w:rStyle w:val="Hyperlink"/>
            <w:rFonts w:asciiTheme="minorHAnsi" w:hAnsiTheme="minorHAnsi" w:cstheme="minorHAnsi"/>
            <w:szCs w:val="24"/>
          </w:rPr>
          <w:t>art. 105 da Lei nº 14.133, de 2021</w:t>
        </w:r>
      </w:hyperlink>
      <w:r w:rsidRPr="00997E13">
        <w:rPr>
          <w:rFonts w:asciiTheme="minorHAnsi" w:hAnsiTheme="minorHAnsi" w:cstheme="minorHAnsi"/>
          <w:szCs w:val="24"/>
          <w:u w:val="single"/>
        </w:rPr>
        <w:t xml:space="preserve"> – Serviço Não-Contínuo: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1EC634EE"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 xml:space="preserve">Prazo de Vigência – </w:t>
      </w:r>
      <w:hyperlink r:id="rId296" w:anchor="art106" w:history="1">
        <w:proofErr w:type="spellStart"/>
        <w:r w:rsidRPr="00997E13">
          <w:rPr>
            <w:rStyle w:val="Hyperlink"/>
            <w:rFonts w:asciiTheme="minorHAnsi" w:hAnsiTheme="minorHAnsi" w:cstheme="minorHAnsi"/>
            <w:szCs w:val="24"/>
          </w:rPr>
          <w:t>arts</w:t>
        </w:r>
        <w:proofErr w:type="spellEnd"/>
        <w:r w:rsidRPr="00997E13">
          <w:rPr>
            <w:rStyle w:val="Hyperlink"/>
            <w:rFonts w:asciiTheme="minorHAnsi" w:hAnsiTheme="minorHAnsi" w:cstheme="minorHAnsi"/>
            <w:szCs w:val="24"/>
          </w:rPr>
          <w:t>. 106 e 107</w:t>
        </w:r>
      </w:hyperlink>
      <w:r w:rsidRPr="00997E13">
        <w:rPr>
          <w:rFonts w:asciiTheme="minorHAnsi" w:hAnsiTheme="minorHAnsi" w:cstheme="minorHAnsi"/>
          <w:szCs w:val="24"/>
          <w:u w:val="single"/>
        </w:rPr>
        <w:t xml:space="preserve"> – Serviço Contínuo: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A definição de serviço contínuo consta no </w:t>
      </w:r>
      <w:hyperlink r:id="rId297" w:anchor="art6" w:history="1">
        <w:r w:rsidRPr="00997E13">
          <w:rPr>
            <w:rStyle w:val="Hyperlink"/>
            <w:rFonts w:asciiTheme="minorHAnsi" w:hAnsiTheme="minorHAnsi" w:cstheme="minorHAnsi"/>
            <w:szCs w:val="24"/>
          </w:rPr>
          <w:t>art. 6º, XV da Lei nº 14.133, de 2021</w:t>
        </w:r>
      </w:hyperlink>
      <w:r w:rsidRPr="00997E13">
        <w:rPr>
          <w:rFonts w:asciiTheme="minorHAnsi" w:hAnsiTheme="minorHAnsi" w:cstheme="minorHAnsi"/>
          <w:szCs w:val="24"/>
        </w:rPr>
        <w:t>, sendo os “serviços contratados para a manutenção da atividade administrativa, decorrentes de necessidades permanentes ou prolongadas”.</w:t>
      </w:r>
    </w:p>
    <w:p w14:paraId="34E94409"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utilização do prazo de vigência plurianual no caso de fornecimento contínuo é condicionada ao ateste de maior vantagem econômica, a ser feita pela autoridade competente no processo respectivo, conforme </w:t>
      </w:r>
      <w:hyperlink r:id="rId298" w:anchor="art106" w:history="1">
        <w:r w:rsidRPr="00997E13">
          <w:rPr>
            <w:rStyle w:val="Hyperlink"/>
            <w:rFonts w:asciiTheme="minorHAnsi" w:hAnsiTheme="minorHAnsi" w:cstheme="minorHAnsi"/>
            <w:szCs w:val="24"/>
          </w:rPr>
          <w:t>art. 106, I da Lei nº 14.133, de 2021.</w:t>
        </w:r>
      </w:hyperlink>
      <w:r w:rsidRPr="00997E13">
        <w:rPr>
          <w:rFonts w:asciiTheme="minorHAnsi" w:hAnsiTheme="minorHAnsi" w:cstheme="minorHAnsi"/>
          <w:szCs w:val="24"/>
        </w:rPr>
        <w:t xml:space="preserve"> </w:t>
      </w:r>
    </w:p>
    <w:p w14:paraId="73E3E23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De acordo com o </w:t>
      </w:r>
      <w:hyperlink r:id="rId299" w:anchor="art107" w:history="1">
        <w:r w:rsidRPr="00997E13">
          <w:rPr>
            <w:rStyle w:val="Hyperlink"/>
            <w:rFonts w:asciiTheme="minorHAnsi" w:hAnsiTheme="minorHAnsi" w:cstheme="minorHAnsi"/>
            <w:szCs w:val="24"/>
          </w:rPr>
          <w:t>artigo 107 da Lei nº 14.133, de 2021</w:t>
        </w:r>
      </w:hyperlink>
      <w:r w:rsidRPr="00997E13">
        <w:rPr>
          <w:rFonts w:asciiTheme="minorHAnsi" w:hAnsiTheme="minorHAnsi" w:cstheme="minorHAnsi"/>
          <w:szCs w:val="24"/>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086B1741" w14:textId="77777777" w:rsidR="00997E13" w:rsidRPr="00997E13" w:rsidRDefault="00997E13" w:rsidP="00997E13">
      <w:pPr>
        <w:pStyle w:val="Standard"/>
        <w:tabs>
          <w:tab w:val="left" w:pos="270"/>
        </w:tabs>
        <w:jc w:val="both"/>
        <w:rPr>
          <w:rFonts w:asciiTheme="minorHAnsi" w:eastAsia="Arial" w:hAnsiTheme="minorHAnsi" w:cstheme="minorHAnsi"/>
          <w:i/>
          <w:iCs/>
          <w:color w:val="FF0000"/>
        </w:rPr>
      </w:pPr>
    </w:p>
    <w:p w14:paraId="0F67CB0B" w14:textId="77777777" w:rsidR="00997E13" w:rsidRPr="00997E13" w:rsidRDefault="00997E13" w:rsidP="00997E13">
      <w:pPr>
        <w:pStyle w:val="Nivel01"/>
        <w:numPr>
          <w:ilvl w:val="0"/>
          <w:numId w:val="161"/>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FUNDAMENTAÇÃO E DESCRIÇÃO DA NECESSIDADE DA CONTRATAÇÃO</w:t>
      </w:r>
    </w:p>
    <w:p w14:paraId="1BE521D7"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Fundamentação da Contratação e de seus quantitativos encontra-se pormenorizada em tópico específico dos Estudos Técnicos Preliminares, apêndice deste Termo de Referência.</w:t>
      </w:r>
    </w:p>
    <w:p w14:paraId="404FFB77"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 acordo com o </w:t>
      </w:r>
      <w:hyperlink r:id="rId300" w:anchor="art6" w:history="1">
        <w:r w:rsidRPr="00997E13">
          <w:rPr>
            <w:rStyle w:val="Hyperlink"/>
            <w:rFonts w:asciiTheme="minorHAnsi" w:hAnsiTheme="minorHAnsi" w:cstheme="minorHAnsi"/>
            <w:szCs w:val="24"/>
          </w:rPr>
          <w:t>artigo 6º, inciso XXIII, alínea ‘c’, da Lei nº 14.133, de 2021</w:t>
        </w:r>
      </w:hyperlink>
      <w:r w:rsidRPr="00997E13">
        <w:rPr>
          <w:rFonts w:asciiTheme="minorHAnsi" w:hAnsiTheme="minorHAnsi" w:cstheme="minorHAnsi"/>
          <w:szCs w:val="24"/>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301" w:history="1">
        <w:r w:rsidRPr="00997E13">
          <w:rPr>
            <w:rStyle w:val="Hyperlink"/>
            <w:rFonts w:asciiTheme="minorHAnsi" w:hAnsiTheme="minorHAnsi" w:cstheme="minorHAnsi"/>
            <w:szCs w:val="24"/>
          </w:rPr>
          <w:t>Instrução Normativa SEGES/ME nº 58, de 8 de agosto de 2022</w:t>
        </w:r>
      </w:hyperlink>
      <w:r w:rsidRPr="00997E13">
        <w:rPr>
          <w:rFonts w:asciiTheme="minorHAnsi" w:hAnsiTheme="minorHAnsi" w:cstheme="minorHAnsi"/>
          <w:szCs w:val="24"/>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302" w:anchor="art9" w:history="1">
        <w:r w:rsidRPr="00997E13">
          <w:rPr>
            <w:rStyle w:val="Hyperlink"/>
            <w:rFonts w:asciiTheme="minorHAnsi" w:hAnsiTheme="minorHAnsi" w:cstheme="minorHAnsi"/>
            <w:szCs w:val="24"/>
          </w:rPr>
          <w:t>art. 9º, inciso II, da Instrução Normativa Seges/ME nº 81, de 2022</w:t>
        </w:r>
      </w:hyperlink>
      <w:r w:rsidRPr="00997E13">
        <w:rPr>
          <w:rFonts w:asciiTheme="minorHAnsi" w:hAnsiTheme="minorHAnsi" w:cstheme="minorHAnsi"/>
          <w:szCs w:val="24"/>
        </w:rPr>
        <w:t>.</w:t>
      </w:r>
    </w:p>
    <w:p w14:paraId="576ECD36" w14:textId="77777777" w:rsidR="00997E13" w:rsidRPr="00997E13" w:rsidRDefault="00997E13" w:rsidP="00997E13">
      <w:pPr>
        <w:pStyle w:val="Nivel01"/>
        <w:numPr>
          <w:ilvl w:val="0"/>
          <w:numId w:val="161"/>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DESCRIÇÃO DA SOLUÇÃO COMO UM TODO CONSIDERADO O CICLO DE VIDA DO OBJETO</w:t>
      </w:r>
    </w:p>
    <w:p w14:paraId="50C3674F"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descrição da solução como um todo encontra-se pormenorizada em tópico específico dos Estudos Técnicos Preliminares, apêndice deste Termo de Referência.</w:t>
      </w:r>
    </w:p>
    <w:p w14:paraId="735F219B"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w:t>
      </w:r>
      <w:hyperlink r:id="rId303" w:anchor="art18§1" w:history="1">
        <w:r w:rsidRPr="00997E13">
          <w:rPr>
            <w:rStyle w:val="Hyperlink"/>
            <w:rFonts w:asciiTheme="minorHAnsi" w:hAnsiTheme="minorHAnsi" w:cstheme="minorHAnsi"/>
            <w:szCs w:val="24"/>
          </w:rPr>
          <w:t>artigo 18, §1º, da Lei nº 14.133, de 2021</w:t>
        </w:r>
      </w:hyperlink>
      <w:r w:rsidRPr="00997E13">
        <w:rPr>
          <w:rFonts w:asciiTheme="minorHAnsi" w:hAnsiTheme="minorHAnsi" w:cstheme="minorHAnsi"/>
          <w:szCs w:val="24"/>
        </w:rPr>
        <w:t>, dispõe:</w:t>
      </w:r>
    </w:p>
    <w:p w14:paraId="23992455"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45138F72"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w:t>
      </w:r>
    </w:p>
    <w:p w14:paraId="1A72D598"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VII - descrição da solução como um todo, inclusive das exigências relacionadas à manutenção e à assistência técnica, quando for o caso.</w:t>
      </w:r>
    </w:p>
    <w:p w14:paraId="4278DF24"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Ver também </w:t>
      </w:r>
      <w:hyperlink r:id="rId304" w:history="1">
        <w:r w:rsidRPr="00997E13">
          <w:rPr>
            <w:rStyle w:val="Hyperlink"/>
            <w:rFonts w:asciiTheme="minorHAnsi" w:hAnsiTheme="minorHAnsi" w:cstheme="minorHAnsi"/>
            <w:szCs w:val="24"/>
          </w:rPr>
          <w:t>Instrução Normativa SEGES/ME nº 58, de 08 de agosto de 2022</w:t>
        </w:r>
      </w:hyperlink>
      <w:r w:rsidRPr="00997E13">
        <w:rPr>
          <w:rFonts w:asciiTheme="minorHAnsi" w:hAnsiTheme="minorHAnsi" w:cstheme="minorHAnsi"/>
          <w:szCs w:val="24"/>
        </w:rPr>
        <w:t xml:space="preserve"> (ETP), art. 3º, inciso I e art. 6º.</w:t>
      </w:r>
    </w:p>
    <w:p w14:paraId="32154763"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Caso haja a necessidade de modificação da descrição em relação à originalmente feita nos estudos técnicos preliminares, recomenda-se ajustar a redação do dispositivo 3.1, acima, para que passe a contemplar essa alteração.</w:t>
      </w:r>
    </w:p>
    <w:p w14:paraId="75607C99"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w:t>
      </w:r>
      <w:hyperlink r:id="rId305" w:history="1">
        <w:r w:rsidRPr="00997E13">
          <w:rPr>
            <w:rStyle w:val="Hyperlink"/>
            <w:rFonts w:asciiTheme="minorHAnsi" w:hAnsiTheme="minorHAnsi" w:cstheme="minorHAnsi"/>
            <w:szCs w:val="24"/>
          </w:rPr>
          <w:t>Instrução Normativa Seges/ME nº 81, de 2022</w:t>
        </w:r>
      </w:hyperlink>
      <w:r w:rsidRPr="00997E13">
        <w:rPr>
          <w:rFonts w:asciiTheme="minorHAnsi" w:hAnsiTheme="minorHAnsi" w:cstheme="minorHAnsi"/>
          <w:szCs w:val="24"/>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198FF68"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w:t>
      </w:r>
      <w:hyperlink r:id="rId306" w:history="1">
        <w:r w:rsidRPr="00997E13">
          <w:rPr>
            <w:rStyle w:val="Hyperlink"/>
            <w:rFonts w:asciiTheme="minorHAnsi" w:hAnsiTheme="minorHAnsi" w:cstheme="minorHAnsi"/>
            <w:szCs w:val="24"/>
          </w:rPr>
          <w:t>Instrução Normativa SEGES/ME nº 73, de 30 de setembro de 2022</w:t>
        </w:r>
      </w:hyperlink>
      <w:r w:rsidRPr="00997E13">
        <w:rPr>
          <w:rFonts w:asciiTheme="minorHAnsi" w:hAnsiTheme="minorHAnsi" w:cstheme="minorHAnsi"/>
          <w:szCs w:val="24"/>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307" w:anchor="art34§1" w:history="1">
        <w:r w:rsidRPr="00997E13">
          <w:rPr>
            <w:rStyle w:val="Hyperlink"/>
            <w:rFonts w:asciiTheme="minorHAnsi" w:hAnsiTheme="minorHAnsi" w:cstheme="minorHAnsi"/>
            <w:szCs w:val="24"/>
          </w:rPr>
          <w:t>§ 1º do art. 34 da Lei nº 14.133, de 2021</w:t>
        </w:r>
      </w:hyperlink>
      <w:r w:rsidRPr="00997E13">
        <w:rPr>
          <w:rFonts w:asciiTheme="minorHAnsi" w:hAnsiTheme="minorHAnsi" w:cstheme="minorHAnsi"/>
          <w:szCs w:val="24"/>
        </w:rPr>
        <w:t>. Logo, a definição do menor dispêndio para Administração deve levar em consideração esse aspecto.</w:t>
      </w:r>
    </w:p>
    <w:p w14:paraId="358AFC25"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308" w:anchor=":~:text=LEI%20N%C2%BA%204.150%2C%20DE%2021,T%C3%A9cnicas%20e%20d%C3%A1%20outras%20provid%C3%AAncias." w:history="1">
        <w:r w:rsidRPr="00997E13">
          <w:rPr>
            <w:rStyle w:val="Hyperlink"/>
            <w:rFonts w:asciiTheme="minorHAnsi" w:hAnsiTheme="minorHAnsi" w:cstheme="minorHAnsi"/>
            <w:szCs w:val="24"/>
          </w:rPr>
          <w:t>Lei n° 4.150, de 21 de novembro de 1962</w:t>
        </w:r>
      </w:hyperlink>
      <w:r w:rsidRPr="00997E13">
        <w:rPr>
          <w:rFonts w:asciiTheme="minorHAnsi" w:hAnsiTheme="minorHAnsi" w:cstheme="minorHAnsi"/>
          <w:szCs w:val="24"/>
        </w:rPr>
        <w:t>.</w:t>
      </w:r>
    </w:p>
    <w:p w14:paraId="2FF7D63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 xml:space="preserve">O </w:t>
      </w:r>
      <w:hyperlink r:id="rId309" w:anchor="art6" w:history="1">
        <w:r w:rsidRPr="00997E13">
          <w:rPr>
            <w:rStyle w:val="Hyperlink"/>
            <w:rFonts w:asciiTheme="minorHAnsi" w:hAnsiTheme="minorHAnsi" w:cstheme="minorHAnsi"/>
            <w:szCs w:val="24"/>
          </w:rPr>
          <w:t>art. 6º, XXIII, “c”, da Lei nº 14.133, de 2021</w:t>
        </w:r>
      </w:hyperlink>
      <w:r w:rsidRPr="00997E13">
        <w:rPr>
          <w:rFonts w:asciiTheme="minorHAnsi" w:hAnsiTheme="minorHAnsi" w:cstheme="minorHAnsi"/>
          <w:szCs w:val="24"/>
        </w:rPr>
        <w:t xml:space="preserve">, e o </w:t>
      </w:r>
      <w:hyperlink r:id="rId310" w:history="1">
        <w:r w:rsidRPr="00997E13">
          <w:rPr>
            <w:rStyle w:val="Hyperlink"/>
            <w:rFonts w:asciiTheme="minorHAnsi" w:hAnsiTheme="minorHAnsi" w:cstheme="minorHAnsi"/>
            <w:szCs w:val="24"/>
          </w:rPr>
          <w:t>art. 9º, IIII, da Instrução Normativa Seges/ME nº 81, de 2022</w:t>
        </w:r>
      </w:hyperlink>
      <w:r w:rsidRPr="00997E13">
        <w:rPr>
          <w:rFonts w:asciiTheme="minorHAnsi" w:hAnsiTheme="minorHAnsi" w:cstheme="minorHAnsi"/>
          <w:szCs w:val="24"/>
        </w:rPr>
        <w:t xml:space="preserve">,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w:t>
      </w:r>
      <w:r w:rsidRPr="00997E13">
        <w:rPr>
          <w:rFonts w:asciiTheme="minorHAnsi" w:hAnsiTheme="minorHAnsi" w:cstheme="minorHAnsi"/>
          <w:szCs w:val="24"/>
        </w:rPr>
        <w:lastRenderedPageBreak/>
        <w:t>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51E27784"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5:</w:t>
      </w:r>
      <w:r w:rsidRPr="00997E13">
        <w:rPr>
          <w:rFonts w:asciiTheme="minorHAnsi" w:hAnsiTheme="minorHAnsi" w:cstheme="minorHAnsi"/>
          <w:szCs w:val="24"/>
        </w:rPr>
        <w:t xml:space="preserve"> O </w:t>
      </w:r>
      <w:hyperlink r:id="rId311" w:anchor="art47" w:history="1">
        <w:r w:rsidRPr="00997E13">
          <w:rPr>
            <w:rStyle w:val="Hyperlink"/>
            <w:rFonts w:asciiTheme="minorHAnsi" w:hAnsiTheme="minorHAnsi" w:cstheme="minorHAnsi"/>
            <w:szCs w:val="24"/>
          </w:rPr>
          <w:t>art. 47, I, da Lei nº 14.133, de 2021,</w:t>
        </w:r>
      </w:hyperlink>
      <w:r w:rsidRPr="00997E13">
        <w:rPr>
          <w:rFonts w:asciiTheme="minorHAnsi" w:hAnsiTheme="minorHAnsi" w:cstheme="minorHAnsi"/>
          <w:szCs w:val="24"/>
        </w:rPr>
        <w:t xml:space="preserve"> e o </w:t>
      </w:r>
      <w:hyperlink r:id="rId312" w:history="1">
        <w:r w:rsidRPr="00997E13">
          <w:rPr>
            <w:rStyle w:val="Hyperlink"/>
            <w:rFonts w:asciiTheme="minorHAnsi" w:hAnsiTheme="minorHAnsi" w:cstheme="minorHAnsi"/>
            <w:szCs w:val="24"/>
          </w:rPr>
          <w:t>art. 9º, inciso I, alínea b, da Instrução Normativa Seges/ME nº 81, de 2022</w:t>
        </w:r>
      </w:hyperlink>
      <w:r w:rsidRPr="00997E13">
        <w:rPr>
          <w:rFonts w:asciiTheme="minorHAnsi" w:hAnsiTheme="minorHAnsi" w:cstheme="minorHAnsi"/>
          <w:szCs w:val="24"/>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13" w:history="1">
        <w:r w:rsidRPr="00997E13">
          <w:rPr>
            <w:rStyle w:val="Hyperlink"/>
            <w:rFonts w:asciiTheme="minorHAnsi" w:hAnsiTheme="minorHAnsi" w:cstheme="minorHAnsi"/>
            <w:szCs w:val="24"/>
          </w:rPr>
          <w:t>Portaria SEGES/ME nº 938, de 02 de fevereiro de 2022</w:t>
        </w:r>
      </w:hyperlink>
      <w:r w:rsidRPr="00997E13">
        <w:rPr>
          <w:rFonts w:asciiTheme="minorHAnsi" w:hAnsiTheme="minorHAnsi" w:cstheme="minorHAnsi"/>
          <w:szCs w:val="24"/>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314" w:anchor="art74" w:history="1">
        <w:r w:rsidRPr="00997E13">
          <w:rPr>
            <w:rStyle w:val="Hyperlink"/>
            <w:rFonts w:asciiTheme="minorHAnsi" w:hAnsiTheme="minorHAnsi" w:cstheme="minorHAnsi"/>
            <w:szCs w:val="24"/>
          </w:rPr>
          <w:t>incisos I do art. 74 e os incisos I e II do art. 75 da Lei nº 14.133, de 2021</w:t>
        </w:r>
      </w:hyperlink>
      <w:r w:rsidRPr="00997E13">
        <w:rPr>
          <w:rFonts w:asciiTheme="minorHAnsi" w:hAnsiTheme="minorHAnsi" w:cstheme="minorHAnsi"/>
          <w:szCs w:val="24"/>
        </w:rPr>
        <w:t>. Em existindo padronização aprovada, ela deve ser considerada e eventual não-uso justificado nos autos.</w:t>
      </w:r>
    </w:p>
    <w:p w14:paraId="780FD3DF"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6:</w:t>
      </w:r>
      <w:r w:rsidRPr="00997E13">
        <w:rPr>
          <w:rFonts w:asciiTheme="minorHAnsi" w:hAnsiTheme="minorHAnsi" w:cstheme="minorHAnsi"/>
          <w:szCs w:val="24"/>
        </w:rPr>
        <w:t xml:space="preserve"> O </w:t>
      </w:r>
      <w:hyperlink r:id="rId315" w:anchor="art6" w:history="1">
        <w:r w:rsidRPr="00997E13">
          <w:rPr>
            <w:rStyle w:val="Hyperlink"/>
            <w:rFonts w:asciiTheme="minorHAnsi" w:hAnsiTheme="minorHAnsi" w:cstheme="minorHAnsi"/>
            <w:szCs w:val="24"/>
          </w:rPr>
          <w:t>art. 6º, XXIII, “c”, da Lei nº 14.133, de 2021</w:t>
        </w:r>
      </w:hyperlink>
      <w:r w:rsidRPr="00997E13">
        <w:rPr>
          <w:rFonts w:asciiTheme="minorHAnsi" w:hAnsiTheme="minorHAnsi" w:cstheme="minorHAnsi"/>
          <w:szCs w:val="24"/>
        </w:rPr>
        <w:t xml:space="preserve">, e o </w:t>
      </w:r>
      <w:hyperlink r:id="rId316" w:anchor="art9" w:history="1">
        <w:r w:rsidRPr="00997E13">
          <w:rPr>
            <w:rStyle w:val="Hyperlink"/>
            <w:rFonts w:asciiTheme="minorHAnsi" w:hAnsiTheme="minorHAnsi" w:cstheme="minorHAnsi"/>
            <w:szCs w:val="24"/>
          </w:rPr>
          <w:t>art. 9º, IIII, da Instrução Normativa Seges/ME nº 81, de 2022</w:t>
        </w:r>
      </w:hyperlink>
      <w:r w:rsidRPr="00997E13">
        <w:rPr>
          <w:rFonts w:asciiTheme="minorHAnsi" w:hAnsiTheme="minorHAnsi" w:cstheme="minorHAnsi"/>
          <w:szCs w:val="24"/>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124018D0"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7:</w:t>
      </w:r>
      <w:r w:rsidRPr="00997E13">
        <w:rPr>
          <w:rFonts w:asciiTheme="minorHAnsi" w:hAnsiTheme="minorHAnsi" w:cstheme="minorHAnsi"/>
          <w:szCs w:val="24"/>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17" w:history="1">
        <w:r w:rsidRPr="00997E13">
          <w:rPr>
            <w:rStyle w:val="Hyperlink"/>
            <w:rFonts w:asciiTheme="minorHAnsi" w:hAnsiTheme="minorHAnsi" w:cstheme="minorHAnsi"/>
            <w:szCs w:val="24"/>
          </w:rPr>
          <w:t>Guia Nacional de Contratações Sustentáveis da AGU</w:t>
        </w:r>
      </w:hyperlink>
      <w:r w:rsidRPr="00997E13">
        <w:rPr>
          <w:rFonts w:asciiTheme="minorHAnsi" w:hAnsiTheme="minorHAnsi" w:cstheme="minorHAnsi"/>
          <w:szCs w:val="24"/>
        </w:rPr>
        <w:t xml:space="preserve"> para tal fim. Caso o Estudo Técnico Preliminar seja silente ou insuficiente a esse respeito, recomenda-se abrir tópico específico nesta seção sobre a matéria.</w:t>
      </w:r>
    </w:p>
    <w:p w14:paraId="40048E59"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Vale registrar que a sustentabilidade pode incidir a partir de características do próprio objeto a ser contratado como também de outros modos, compilados no tópico “requisitos da contratação” deste TR.</w:t>
      </w:r>
    </w:p>
    <w:p w14:paraId="09D5BB4F" w14:textId="77777777" w:rsidR="00997E13" w:rsidRPr="00997E13" w:rsidRDefault="00997E13" w:rsidP="00997E13">
      <w:pPr>
        <w:pStyle w:val="Standard"/>
        <w:tabs>
          <w:tab w:val="left" w:pos="270"/>
        </w:tabs>
        <w:jc w:val="both"/>
        <w:rPr>
          <w:rFonts w:asciiTheme="minorHAnsi" w:eastAsia="Arial" w:hAnsiTheme="minorHAnsi" w:cstheme="minorHAnsi"/>
          <w:i/>
          <w:iCs/>
          <w:color w:val="FF0000"/>
        </w:rPr>
      </w:pPr>
    </w:p>
    <w:p w14:paraId="677F8A68" w14:textId="77777777" w:rsidR="00997E13" w:rsidRPr="00997E13" w:rsidRDefault="00997E13" w:rsidP="00997E13">
      <w:pPr>
        <w:pStyle w:val="Nivel01"/>
        <w:numPr>
          <w:ilvl w:val="0"/>
          <w:numId w:val="161"/>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REQUISITOS DA CONTRATAÇÃO</w:t>
      </w:r>
    </w:p>
    <w:p w14:paraId="22EDA747"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Os requisitos da contratação deverão ser registrados nos Sistemas TR DIGITAL e ETP DIGITAL, nos termos do </w:t>
      </w:r>
      <w:hyperlink r:id="rId318" w:history="1">
        <w:r w:rsidRPr="00997E13">
          <w:rPr>
            <w:rStyle w:val="Hyperlink"/>
            <w:rFonts w:asciiTheme="minorHAnsi" w:hAnsiTheme="minorHAnsi" w:cstheme="minorHAnsi"/>
            <w:szCs w:val="24"/>
          </w:rPr>
          <w:t>art. 9º, inciso IV da IN Seges/ME nº 81, de 2022</w:t>
        </w:r>
      </w:hyperlink>
      <w:r w:rsidRPr="00997E13">
        <w:rPr>
          <w:rFonts w:asciiTheme="minorHAnsi" w:hAnsiTheme="minorHAnsi" w:cstheme="minorHAnsi"/>
          <w:szCs w:val="24"/>
        </w:rPr>
        <w:t xml:space="preserve"> e </w:t>
      </w:r>
      <w:hyperlink r:id="rId319" w:history="1">
        <w:r w:rsidRPr="00997E13">
          <w:rPr>
            <w:rStyle w:val="Hyperlink"/>
            <w:rFonts w:asciiTheme="minorHAnsi" w:hAnsiTheme="minorHAnsi" w:cstheme="minorHAnsi"/>
            <w:szCs w:val="24"/>
          </w:rPr>
          <w:t>art. 9º, II, da Instrução Normativa Seges/ME nº 58, de 2022.</w:t>
        </w:r>
      </w:hyperlink>
    </w:p>
    <w:p w14:paraId="12370D10"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p w14:paraId="64FCD01D" w14:textId="77777777" w:rsidR="00997E13" w:rsidRPr="00997E13" w:rsidRDefault="00997E13" w:rsidP="00997E13">
      <w:pPr>
        <w:pStyle w:val="Nvel1-SemNum"/>
        <w:tabs>
          <w:tab w:val="left" w:pos="270"/>
        </w:tabs>
        <w:spacing w:before="0"/>
        <w:ind w:left="0"/>
        <w:rPr>
          <w:rFonts w:asciiTheme="minorHAnsi" w:hAnsiTheme="minorHAnsi" w:cstheme="minorHAnsi"/>
          <w:i/>
          <w:iCs/>
          <w:sz w:val="24"/>
          <w:szCs w:val="24"/>
        </w:rPr>
      </w:pPr>
      <w:r w:rsidRPr="00997E13">
        <w:rPr>
          <w:rFonts w:asciiTheme="minorHAnsi" w:hAnsiTheme="minorHAnsi" w:cstheme="minorHAnsi"/>
          <w:i/>
          <w:iCs/>
          <w:sz w:val="24"/>
          <w:szCs w:val="24"/>
        </w:rPr>
        <w:t>Indicação de marcas ou modelos (</w:t>
      </w:r>
      <w:hyperlink r:id="rId320" w:anchor="art41" w:history="1">
        <w:r w:rsidRPr="00997E13">
          <w:rPr>
            <w:rStyle w:val="Hyperlink"/>
            <w:rFonts w:asciiTheme="minorHAnsi" w:hAnsiTheme="minorHAnsi" w:cstheme="minorHAnsi"/>
            <w:i/>
            <w:iCs/>
            <w:sz w:val="24"/>
            <w:szCs w:val="24"/>
          </w:rPr>
          <w:t>41, inciso I, da Lei nº 14.133, de 2021</w:t>
        </w:r>
      </w:hyperlink>
      <w:r w:rsidRPr="00997E13">
        <w:rPr>
          <w:rFonts w:asciiTheme="minorHAnsi" w:hAnsiTheme="minorHAnsi" w:cstheme="minorHAnsi"/>
          <w:i/>
          <w:iCs/>
          <w:sz w:val="24"/>
          <w:szCs w:val="24"/>
        </w:rPr>
        <w:t>)</w:t>
      </w:r>
    </w:p>
    <w:p w14:paraId="51C8D64E"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Na presente contratação será admitida a indicação da(s) seguinte(s) marca(s), característica(s) ou modelo(s), de acordo com as justificativas contidas nos Estudos Técnicos Preliminares: (...)</w:t>
      </w:r>
    </w:p>
    <w:p w14:paraId="20D24C26"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é possível que a Administração indique marcas ou modelos de eventuais bens necessários à execução do objeto da contratação.</w:t>
      </w:r>
    </w:p>
    <w:p w14:paraId="3EC0112A"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Marca - Excepcionalmente será permitida a indicação de uma ou mais marcas ou modelos, desde que justificada tecnicamente no processo, nas hipóteses descritas no art. 41, inciso I, alíneas a, b, c e d da Lei nº 14.133, de 2021.</w:t>
      </w:r>
    </w:p>
    <w:p w14:paraId="695F5D69"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Similaridade</w:t>
      </w:r>
      <w:r w:rsidRPr="00997E13">
        <w:rPr>
          <w:rFonts w:asciiTheme="minorHAnsi" w:hAnsiTheme="minorHAnsi" w:cstheme="minorHAnsi"/>
          <w:szCs w:val="24"/>
        </w:rPr>
        <w:t xml:space="preserve"> </w:t>
      </w:r>
      <w:r w:rsidRPr="00997E13">
        <w:rPr>
          <w:rFonts w:asciiTheme="minorHAnsi" w:hAnsiTheme="minorHAnsi" w:cstheme="minorHAnsi"/>
          <w:b/>
          <w:bCs/>
          <w:szCs w:val="24"/>
        </w:rPr>
        <w:t>-</w:t>
      </w:r>
      <w:r w:rsidRPr="00997E13">
        <w:rPr>
          <w:rFonts w:asciiTheme="minorHAnsi" w:hAnsiTheme="minorHAnsi" w:cstheme="minorHAnsi"/>
          <w:szCs w:val="24"/>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0A8F673B"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3A77ECFE"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Deve a Administração, ainda, observar o princípio da padronização considerada a compatibilidade de especificações estéticas, técnicas ou de desempenho, nos termos do </w:t>
      </w:r>
      <w:hyperlink r:id="rId321" w:anchor="art43" w:history="1">
        <w:r w:rsidRPr="00997E13">
          <w:rPr>
            <w:rStyle w:val="Hyperlink"/>
            <w:rFonts w:asciiTheme="minorHAnsi" w:hAnsiTheme="minorHAnsi" w:cstheme="minorHAnsi"/>
            <w:szCs w:val="24"/>
          </w:rPr>
          <w:t>art. 43 da Lei nº 14.133, de 2021</w:t>
        </w:r>
      </w:hyperlink>
      <w:r w:rsidRPr="00997E13">
        <w:rPr>
          <w:rFonts w:asciiTheme="minorHAnsi" w:hAnsiTheme="minorHAnsi" w:cstheme="minorHAnsi"/>
          <w:szCs w:val="24"/>
        </w:rPr>
        <w:t xml:space="preserve">, e do </w:t>
      </w:r>
      <w:hyperlink r:id="rId322" w:history="1">
        <w:r w:rsidRPr="00997E13">
          <w:rPr>
            <w:rStyle w:val="Hyperlink"/>
            <w:rFonts w:asciiTheme="minorHAnsi" w:hAnsiTheme="minorHAnsi" w:cstheme="minorHAnsi"/>
            <w:szCs w:val="24"/>
          </w:rPr>
          <w:t>art. 9º, inciso I, alínea b, da IN Seges/ME nº 81, de 2022</w:t>
        </w:r>
      </w:hyperlink>
      <w:r w:rsidRPr="00997E13">
        <w:rPr>
          <w:rFonts w:asciiTheme="minorHAnsi" w:hAnsiTheme="minorHAnsi" w:cstheme="minorHAnsi"/>
          <w:szCs w:val="24"/>
        </w:rPr>
        <w:t>. Também deverá ser observada a Portaria SEGES/ME n. 938, de 2022, que institui o catálogo eletrônico de padronização de compras, serviços e obras, no âmbito da Administração Pública federal direta, autárquica e fundacional.</w:t>
      </w:r>
    </w:p>
    <w:p w14:paraId="25CBACB5" w14:textId="77777777" w:rsidR="00997E13" w:rsidRPr="00997E13" w:rsidRDefault="00997E13" w:rsidP="00997E13">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Da vedação de utilização de marca/produto na execução do serviço</w:t>
      </w:r>
    </w:p>
    <w:p w14:paraId="11AD6CD4"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Diante das conclusões extraídas do processo n. ____, a Administração não aceitará o fornecimento dos seguintes produtos/marcas:</w:t>
      </w:r>
    </w:p>
    <w:p w14:paraId="4534C906" w14:textId="77777777" w:rsidR="00997E13" w:rsidRPr="00997E13" w:rsidRDefault="00997E13" w:rsidP="00997E13">
      <w:pPr>
        <w:pStyle w:val="PargrafodaLista"/>
        <w:numPr>
          <w:ilvl w:val="4"/>
          <w:numId w:val="62"/>
        </w:numPr>
        <w:tabs>
          <w:tab w:val="left" w:pos="270"/>
        </w:tabs>
        <w:autoSpaceDN/>
        <w:spacing w:after="0" w:line="240" w:lineRule="auto"/>
        <w:ind w:left="0" w:firstLine="0"/>
        <w:jc w:val="both"/>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w:t>
      </w:r>
    </w:p>
    <w:p w14:paraId="1510B403" w14:textId="77777777" w:rsidR="00997E13" w:rsidRPr="00997E13" w:rsidRDefault="00997E13" w:rsidP="00997E13">
      <w:pPr>
        <w:pStyle w:val="PargrafodaLista"/>
        <w:numPr>
          <w:ilvl w:val="4"/>
          <w:numId w:val="62"/>
        </w:numPr>
        <w:tabs>
          <w:tab w:val="left" w:pos="270"/>
        </w:tabs>
        <w:autoSpaceDN/>
        <w:spacing w:after="0" w:line="240" w:lineRule="auto"/>
        <w:ind w:left="0" w:firstLine="0"/>
        <w:jc w:val="both"/>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w:t>
      </w:r>
    </w:p>
    <w:p w14:paraId="3CD69FD9"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0BF099F"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 2:</w:t>
      </w:r>
      <w:r w:rsidRPr="00997E13">
        <w:rPr>
          <w:rFonts w:asciiTheme="minorHAnsi" w:hAnsiTheme="minorHAnsi" w:cstheme="minorHAnsi"/>
          <w:szCs w:val="24"/>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sidRPr="00997E13">
        <w:rPr>
          <w:rFonts w:asciiTheme="minorHAnsi" w:hAnsiTheme="minorHAnsi" w:cstheme="minorHAnsi"/>
          <w:szCs w:val="24"/>
          <w:u w:val="single"/>
        </w:rPr>
        <w:t xml:space="preserve">espelhando o que foi definido no </w:t>
      </w:r>
      <w:hyperlink r:id="rId323" w:history="1">
        <w:r w:rsidRPr="00997E13">
          <w:rPr>
            <w:rStyle w:val="Hyperlink"/>
            <w:rFonts w:asciiTheme="minorHAnsi" w:hAnsiTheme="minorHAnsi" w:cstheme="minorHAnsi"/>
            <w:szCs w:val="24"/>
          </w:rPr>
          <w:t>artigo 10, inciso III, da Instrução Normativa SEGES/ME nº 58, de 2022</w:t>
        </w:r>
      </w:hyperlink>
      <w:r w:rsidRPr="00997E13">
        <w:rPr>
          <w:rFonts w:asciiTheme="minorHAnsi" w:hAnsiTheme="minorHAnsi" w:cstheme="minorHAnsi"/>
          <w:szCs w:val="24"/>
          <w:u w:val="single"/>
        </w:rPr>
        <w:t xml:space="preserve">, que trata do ETP, </w:t>
      </w:r>
      <w:r w:rsidRPr="00997E13">
        <w:rPr>
          <w:rFonts w:asciiTheme="minorHAnsi" w:hAnsiTheme="minorHAnsi" w:cstheme="minorHAnsi"/>
          <w:szCs w:val="24"/>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324" w:anchor="art174" w:history="1">
        <w:r w:rsidRPr="00997E13">
          <w:rPr>
            <w:rStyle w:val="Hyperlink"/>
            <w:rFonts w:asciiTheme="minorHAnsi" w:hAnsiTheme="minorHAnsi" w:cstheme="minorHAnsi"/>
            <w:szCs w:val="24"/>
          </w:rPr>
          <w:t>alínea “d” do inciso VI do § 3º do art. 174 da Lei nº 14.133, de 2021</w:t>
        </w:r>
      </w:hyperlink>
      <w:r w:rsidRPr="00997E13">
        <w:rPr>
          <w:rFonts w:asciiTheme="minorHAnsi" w:hAnsiTheme="minorHAnsi" w:cstheme="minorHAnsi"/>
          <w:szCs w:val="24"/>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0BE0DEAC" w14:textId="77777777" w:rsidR="00997E13" w:rsidRPr="00997E13" w:rsidRDefault="00997E13" w:rsidP="00997E13">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Da exigência de carta de solidariedade</w:t>
      </w:r>
    </w:p>
    <w:p w14:paraId="4CCB3204"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Em caso de fornecedor, revendedor ou distribuidor, será exigida carta de solidariedade emitida pelo fabricante, que assegure a execução do contrato.</w:t>
      </w:r>
    </w:p>
    <w:p w14:paraId="2A4AB2E0" w14:textId="77777777" w:rsidR="00997E13" w:rsidRPr="00997E13" w:rsidRDefault="00997E13" w:rsidP="00997E13">
      <w:pPr>
        <w:pStyle w:val="Notaexplicativa"/>
        <w:tabs>
          <w:tab w:val="left" w:pos="270"/>
        </w:tabs>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razão de seu potencial de restringir a competitividade do certame, a exigência de carta de solidariedade somente se justificará em situações excepcionais e devidamente motivadas.</w:t>
      </w:r>
    </w:p>
    <w:p w14:paraId="0EBCF2AD"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Subcontratação</w:t>
      </w:r>
    </w:p>
    <w:p w14:paraId="01B68C47"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subcontratação deve ser avaliada à luz do </w:t>
      </w:r>
      <w:hyperlink r:id="rId325" w:anchor="art122" w:history="1">
        <w:r w:rsidRPr="00997E13">
          <w:rPr>
            <w:rStyle w:val="Hyperlink"/>
            <w:rFonts w:asciiTheme="minorHAnsi" w:hAnsiTheme="minorHAnsi" w:cstheme="minorHAnsi"/>
            <w:szCs w:val="24"/>
          </w:rPr>
          <w:t>artigo 122 da Lei nº 14.133, de 2021</w:t>
        </w:r>
      </w:hyperlink>
      <w:r w:rsidRPr="00997E13">
        <w:rPr>
          <w:rFonts w:asciiTheme="minorHAnsi" w:hAnsiTheme="minorHAnsi" w:cstheme="minorHAnsi"/>
          <w:szCs w:val="24"/>
        </w:rPr>
        <w:t>:</w:t>
      </w:r>
    </w:p>
    <w:p w14:paraId="53302076"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“Art. 122. Na execução do contrato e sem prejuízo das responsabilidades contratuais e legais, o contratado poderá subcontratar partes da obra, do serviço ou do fornecimento até o limite autorizado, em cada caso, pela Administração.</w:t>
      </w:r>
    </w:p>
    <w:p w14:paraId="785A3033"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1º O contratado apresentará à Administração documentação que comprove a capacidade técnica do subcontratado, que será avaliada e juntada aos autos do processo correspondente.</w:t>
      </w:r>
    </w:p>
    <w:p w14:paraId="36F8037F"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2º Regulamento ou edital de licitação poderão vedar, restringir ou estabelecer condições para a subcontratação.</w:t>
      </w:r>
    </w:p>
    <w:p w14:paraId="63AAF96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 3º Será vedada a subcontratação de pessoa física ou jurídica, se aquela ou os dirigentes desta mantiverem vínculo de natureza técnica, comercial, econômica, financeira, trabalhista ou civil com dirigente do órgão ou entidade contratante ou com agente </w:t>
      </w:r>
      <w:r w:rsidRPr="00997E13">
        <w:rPr>
          <w:rFonts w:asciiTheme="minorHAnsi" w:hAnsiTheme="minorHAnsi" w:cstheme="minorHAnsi"/>
          <w:szCs w:val="24"/>
        </w:rPr>
        <w:lastRenderedPageBreak/>
        <w:t>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312F9FB8"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Não é admitida a subcontratação do objeto contratual.</w:t>
      </w:r>
    </w:p>
    <w:p w14:paraId="0B0F1683" w14:textId="77777777" w:rsidR="00997E13" w:rsidRPr="00997E13" w:rsidRDefault="00997E13" w:rsidP="00997E13">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5CDF49B3"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É admitida a subcontratação parcial do objeto, nas seguintes condições:</w:t>
      </w:r>
    </w:p>
    <w:p w14:paraId="7D1B3503"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É vedada a subcontratação completa ou da parcela principal do objeto da contratação, a qual consiste em: (...).</w:t>
      </w:r>
    </w:p>
    <w:p w14:paraId="17CD9DE4"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A subcontratação fica limitada a ........ [parcela permitida/percentual]</w:t>
      </w:r>
    </w:p>
    <w:p w14:paraId="462EF996"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contrato oferece maior detalhamento das regras que serão aplicadas em relação à subcontratação, caso admitida.</w:t>
      </w:r>
    </w:p>
    <w:p w14:paraId="1329CD75"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Em caso de necessidade de inclusão de outras especificações técnicas quanto à subcontratação, deverão ser inseridas nestes itens. </w:t>
      </w:r>
    </w:p>
    <w:p w14:paraId="45BBAC70"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4BD32199"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Garantia da contratação</w:t>
      </w:r>
    </w:p>
    <w:p w14:paraId="7DBCCD69"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haverá exigência da garantia da contratação dos </w:t>
      </w:r>
      <w:hyperlink r:id="rId326" w:anchor="art96" w:history="1">
        <w:r w:rsidRPr="00997E13">
          <w:rPr>
            <w:rStyle w:val="Hyperlink"/>
            <w:rFonts w:asciiTheme="minorHAnsi" w:hAnsiTheme="minorHAnsi" w:cstheme="minorHAnsi"/>
            <w:sz w:val="24"/>
            <w:szCs w:val="24"/>
          </w:rPr>
          <w:t>artigos 96 e seguintes da Lei nº 14.133, de 2021</w:t>
        </w:r>
      </w:hyperlink>
      <w:r w:rsidRPr="00997E13">
        <w:rPr>
          <w:rFonts w:asciiTheme="minorHAnsi" w:hAnsiTheme="minorHAnsi" w:cstheme="minorHAnsi"/>
          <w:sz w:val="24"/>
          <w:szCs w:val="24"/>
        </w:rPr>
        <w:t>, pelas razões constantes do Estudo Técnico Preliminar.</w:t>
      </w:r>
    </w:p>
    <w:p w14:paraId="4F212563" w14:textId="77777777" w:rsidR="00997E13" w:rsidRPr="00997E13" w:rsidRDefault="00997E13" w:rsidP="00997E13">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45A424B3"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b/>
          <w:bCs/>
          <w:sz w:val="24"/>
          <w:szCs w:val="24"/>
          <w:u w:val="single"/>
        </w:rPr>
      </w:pPr>
      <w:r w:rsidRPr="00997E13">
        <w:rPr>
          <w:rFonts w:asciiTheme="minorHAnsi" w:hAnsiTheme="minorHAnsi" w:cstheme="minorHAnsi"/>
          <w:sz w:val="24"/>
          <w:szCs w:val="24"/>
        </w:rPr>
        <w:t xml:space="preserve">Será exigida a garantia da contratação de que tratam os </w:t>
      </w:r>
      <w:proofErr w:type="spellStart"/>
      <w:r w:rsidRPr="00997E13">
        <w:rPr>
          <w:rFonts w:asciiTheme="minorHAnsi" w:hAnsiTheme="minorHAnsi" w:cstheme="minorHAnsi"/>
          <w:sz w:val="24"/>
          <w:szCs w:val="24"/>
        </w:rPr>
        <w:t>arts</w:t>
      </w:r>
      <w:proofErr w:type="spellEnd"/>
      <w:r w:rsidRPr="00997E13">
        <w:rPr>
          <w:rFonts w:asciiTheme="minorHAnsi" w:hAnsiTheme="minorHAnsi" w:cstheme="minorHAnsi"/>
          <w:sz w:val="24"/>
          <w:szCs w:val="24"/>
        </w:rPr>
        <w:t>. 96 e seguintes da Lei nº 14.133, de 2021, no percentual de ...% do valor contratual, conforme regras previstas no contrato.</w:t>
      </w:r>
    </w:p>
    <w:p w14:paraId="4520C9C8"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garantia nas modalidades caução e fiança bancária deverá ser prestada em até XXXXXXX dias após a assinatura do contrato.</w:t>
      </w:r>
    </w:p>
    <w:p w14:paraId="15E9E6EF"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seguro-garantia sua apresentação deverá ocorrer, no máximo, até a data de assinatura do contrato.</w:t>
      </w:r>
    </w:p>
    <w:p w14:paraId="494D1A2B"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contrato oferece maior detalhamento das regras que serão aplicadas em relação à garantia da contratação.</w:t>
      </w:r>
    </w:p>
    <w:p w14:paraId="2DF1B811"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D2F32DA"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O percentual da garantia será de:</w:t>
      </w:r>
    </w:p>
    <w:p w14:paraId="06BEA466"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até 5% (cinco por cento) do valor inicial do contrato, para contratações em geral, conforme </w:t>
      </w:r>
      <w:hyperlink r:id="rId327" w:anchor="art98" w:history="1">
        <w:r w:rsidRPr="00997E13">
          <w:rPr>
            <w:rStyle w:val="Hyperlink"/>
            <w:rFonts w:asciiTheme="minorHAnsi" w:hAnsiTheme="minorHAnsi" w:cstheme="minorHAnsi"/>
            <w:szCs w:val="24"/>
          </w:rPr>
          <w:t>art. 98 da Lei nº 14.133, de 2021</w:t>
        </w:r>
      </w:hyperlink>
      <w:r w:rsidRPr="00997E13">
        <w:rPr>
          <w:rFonts w:asciiTheme="minorHAnsi" w:hAnsiTheme="minorHAnsi" w:cstheme="minorHAnsi"/>
          <w:szCs w:val="24"/>
        </w:rPr>
        <w:t>;</w:t>
      </w:r>
    </w:p>
    <w:p w14:paraId="5AB5904E"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b) até 10% (dez por cento) do valor inicial do contrato, nos casos de alta complexidade técnica e riscos envolvidos, caso em que deverá haver justificativa específica nos autos, conforme art. 98 da Lei nº 14.133, de 2021;</w:t>
      </w:r>
    </w:p>
    <w:p w14:paraId="026DE378"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lastRenderedPageBreak/>
        <w:t xml:space="preserve">c) deverá ser acrescido de garantia adicional aos percentuais citados anteriormente, em casos de previsão de antecipação de pagamento, nos termos do </w:t>
      </w:r>
      <w:hyperlink r:id="rId328" w:anchor="art145§2" w:history="1">
        <w:r w:rsidRPr="00997E13">
          <w:rPr>
            <w:rStyle w:val="Hyperlink"/>
            <w:rFonts w:asciiTheme="minorHAnsi" w:hAnsiTheme="minorHAnsi" w:cstheme="minorHAnsi"/>
            <w:szCs w:val="24"/>
          </w:rPr>
          <w:t>art. 145, § 2º, da Lei nº 14.133, de 2021</w:t>
        </w:r>
      </w:hyperlink>
      <w:r w:rsidRPr="00997E13">
        <w:rPr>
          <w:rFonts w:asciiTheme="minorHAnsi" w:hAnsiTheme="minorHAnsi" w:cstheme="minorHAnsi"/>
          <w:szCs w:val="24"/>
        </w:rPr>
        <w:t>.</w:t>
      </w:r>
    </w:p>
    <w:p w14:paraId="4CBC31F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No </w:t>
      </w:r>
      <w:hyperlink r:id="rId329" w:anchor="art96§3" w:history="1">
        <w:r w:rsidRPr="00997E13">
          <w:rPr>
            <w:rStyle w:val="Hyperlink"/>
            <w:rFonts w:asciiTheme="minorHAnsi" w:hAnsiTheme="minorHAnsi" w:cstheme="minorHAnsi"/>
            <w:szCs w:val="24"/>
          </w:rPr>
          <w:t>art. 96, §3º, da Lei nº 14.133, de 2021</w:t>
        </w:r>
      </w:hyperlink>
      <w:r w:rsidRPr="00997E13">
        <w:rPr>
          <w:rFonts w:asciiTheme="minorHAnsi" w:hAnsiTheme="minorHAnsi" w:cstheme="minorHAnsi"/>
          <w:szCs w:val="24"/>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6AD65DA6"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CD396A0"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w:t>
      </w:r>
    </w:p>
    <w:p w14:paraId="1C465291"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Insira no item 4.12, se for o caso, outros requisitos necessários para o atendimento da demanda que gerou necessidade da contratação.</w:t>
      </w:r>
    </w:p>
    <w:p w14:paraId="50DA415E"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Vistoria</w:t>
      </w:r>
    </w:p>
    <w:p w14:paraId="600A91EE"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Pr="00997E13">
        <w:rPr>
          <w:rFonts w:asciiTheme="minorHAnsi" w:hAnsiTheme="minorHAnsi" w:cstheme="minorHAnsi"/>
          <w:sz w:val="24"/>
          <w:szCs w:val="24"/>
        </w:rPr>
        <w:t>.....</w:t>
      </w:r>
      <w:proofErr w:type="gramEnd"/>
      <w:r w:rsidRPr="00997E13">
        <w:rPr>
          <w:rFonts w:asciiTheme="minorHAnsi" w:hAnsiTheme="minorHAnsi" w:cstheme="minorHAnsi"/>
          <w:sz w:val="24"/>
          <w:szCs w:val="24"/>
        </w:rPr>
        <w:t xml:space="preserve"> horas às ...... horas.  </w:t>
      </w:r>
    </w:p>
    <w:p w14:paraId="108D4F0D"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Serão disponibilizados data e horário diferentes aos interessados em realizar a vistoria prévia. </w:t>
      </w:r>
    </w:p>
    <w:p w14:paraId="181E554E"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330" w:anchor="art63§2" w:history="1">
        <w:r w:rsidRPr="00997E13">
          <w:rPr>
            <w:rStyle w:val="Hyperlink"/>
            <w:rFonts w:asciiTheme="minorHAnsi" w:hAnsiTheme="minorHAnsi" w:cstheme="minorHAnsi"/>
            <w:szCs w:val="24"/>
          </w:rPr>
          <w:t>art. 63, § 2º, da Lei nº 14.133, de 2021</w:t>
        </w:r>
      </w:hyperlink>
      <w:r w:rsidRPr="00997E13">
        <w:rPr>
          <w:rFonts w:asciiTheme="minorHAnsi" w:hAnsiTheme="minorHAnsi" w:cstheme="minorHAnsi"/>
          <w:szCs w:val="24"/>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5EBB51E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Nesse contexto, uma vez facultada a realização da vistoria prévia no Termo de Referência, os interessados terão três opções para cumprir o requisito de habilitação correspondente, conforme §§2º e 3º do art. 63, da Lei nº 14.133, de 2021, a saber:</w:t>
      </w:r>
    </w:p>
    <w:p w14:paraId="5342BA9A"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realizar a vistoria e atestar que conhece o local e as condições da realização da obra ou serviço; </w:t>
      </w:r>
    </w:p>
    <w:p w14:paraId="41FD870D"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b) atestar que conhece o local e as condições da realização da obra ou serviço; </w:t>
      </w:r>
    </w:p>
    <w:p w14:paraId="3632E726"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c) declarar formalmente, por meio do respectivo responsável técnico, que possui conhecimento pleno das condições e peculiaridades da contratação. </w:t>
      </w:r>
    </w:p>
    <w:p w14:paraId="59DA6615"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331" w:history="1">
        <w:r w:rsidRPr="00997E13">
          <w:rPr>
            <w:rStyle w:val="Hyperlink"/>
            <w:rFonts w:asciiTheme="minorHAnsi" w:hAnsiTheme="minorHAnsi" w:cstheme="minorHAnsi"/>
            <w:szCs w:val="24"/>
          </w:rPr>
          <w:t>Lei nº 8.666, de 1993</w:t>
        </w:r>
      </w:hyperlink>
      <w:r w:rsidRPr="00997E13">
        <w:rPr>
          <w:rFonts w:asciiTheme="minorHAnsi" w:hAnsiTheme="minorHAnsi" w:cstheme="minorHAnsi"/>
          <w:szCs w:val="24"/>
        </w:rPr>
        <w:t>.</w:t>
      </w:r>
    </w:p>
    <w:p w14:paraId="2A8B2632"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w:t>
      </w:r>
      <w:r w:rsidRPr="00997E13">
        <w:rPr>
          <w:rFonts w:asciiTheme="minorHAnsi" w:hAnsiTheme="minorHAnsi" w:cstheme="minorHAnsi"/>
          <w:szCs w:val="24"/>
        </w:rPr>
        <w:lastRenderedPageBreak/>
        <w:t xml:space="preserve">anteriormente ao local para poder emitir a declaração sem incorrer em falsidade ideológica. Isso pode ocorrer sobretudo quando se trata de empresa que já prestou serviços no mesmo local ou já realizou vistoria em outra oportunidade. </w:t>
      </w:r>
    </w:p>
    <w:p w14:paraId="37451B97"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71403802"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47B1A1DB"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049B3597"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51638BF7"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 </w:t>
      </w:r>
      <w:hyperlink r:id="rId332" w:history="1">
        <w:r w:rsidRPr="00997E13">
          <w:rPr>
            <w:rStyle w:val="Hyperlink"/>
            <w:rFonts w:asciiTheme="minorHAnsi" w:hAnsiTheme="minorHAnsi" w:cstheme="minorHAnsi"/>
            <w:szCs w:val="24"/>
          </w:rPr>
          <w:t>Decreto n.º 10.977, de 23 de fevereiro de 2022</w:t>
        </w:r>
      </w:hyperlink>
      <w:r w:rsidRPr="00997E13">
        <w:rPr>
          <w:rFonts w:asciiTheme="minorHAnsi" w:hAnsiTheme="minorHAnsi" w:cstheme="minorHAnsi"/>
          <w:szCs w:val="24"/>
        </w:rPr>
        <w:t xml:space="preserve">, que regulamenta </w:t>
      </w:r>
      <w:hyperlink r:id="rId333" w:history="1">
        <w:r w:rsidRPr="00997E13">
          <w:rPr>
            <w:rStyle w:val="Hyperlink"/>
            <w:rFonts w:asciiTheme="minorHAnsi" w:hAnsiTheme="minorHAnsi" w:cstheme="minorHAnsi"/>
            <w:szCs w:val="24"/>
          </w:rPr>
          <w:t>a Lei nº 7.116, de 29 de agosto de 1983</w:t>
        </w:r>
      </w:hyperlink>
      <w:r w:rsidRPr="00997E13">
        <w:rPr>
          <w:rFonts w:asciiTheme="minorHAnsi" w:hAnsiTheme="minorHAnsi" w:cstheme="minorHAnsi"/>
          <w:szCs w:val="24"/>
        </w:rPr>
        <w:t xml:space="preserve">, para estabelecer os procedimentos e os requisitos para a expedição da Carteira de Identidade por órgãos de identificação dos Estados e do Distrito Federal, e </w:t>
      </w:r>
      <w:hyperlink r:id="rId334" w:history="1">
        <w:r w:rsidRPr="00997E13">
          <w:rPr>
            <w:rStyle w:val="Hyperlink"/>
            <w:rFonts w:asciiTheme="minorHAnsi" w:hAnsiTheme="minorHAnsi" w:cstheme="minorHAnsi"/>
            <w:szCs w:val="24"/>
          </w:rPr>
          <w:t>a Lei nº 9.454, de 7 de abril de 1997</w:t>
        </w:r>
      </w:hyperlink>
      <w:r w:rsidRPr="00997E13">
        <w:rPr>
          <w:rFonts w:asciiTheme="minorHAnsi" w:hAnsiTheme="minorHAnsi" w:cstheme="minorHAnsi"/>
          <w:szCs w:val="24"/>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p w14:paraId="72FD5FB7"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 ... [incluir outras instruções sobre vistoria] </w:t>
      </w:r>
    </w:p>
    <w:p w14:paraId="7D4DD947"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 [incluir outras instruções sobre vistoria] </w:t>
      </w:r>
    </w:p>
    <w:p w14:paraId="2E9564EA"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eastAsiaTheme="minorHAnsi" w:hAnsiTheme="minorHAnsi" w:cstheme="minorHAnsi"/>
          <w:sz w:val="24"/>
          <w:szCs w:val="24"/>
          <w:lang w:eastAsia="en-US"/>
        </w:rPr>
      </w:pPr>
      <w:r w:rsidRPr="00997E13">
        <w:rPr>
          <w:rFonts w:asciiTheme="minorHAnsi" w:hAnsiTheme="minorHAnsi" w:cstheme="minorHAnsi"/>
          <w:sz w:val="24"/>
          <w:szCs w:val="24"/>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344D430B" w14:textId="77777777" w:rsidR="00997E13" w:rsidRPr="00997E13" w:rsidRDefault="00997E13" w:rsidP="00997E13">
      <w:pPr>
        <w:pStyle w:val="Nivel01"/>
        <w:numPr>
          <w:ilvl w:val="0"/>
          <w:numId w:val="161"/>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MODELO DE EXECUÇÃO DO OBJETO</w:t>
      </w:r>
    </w:p>
    <w:p w14:paraId="1311D544"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Este item deve ser adaptado de acordo com as necessidades específicas do órgão ou entidade, apresentando-se, este modelo, de forma meramente exemplificativa.</w:t>
      </w:r>
    </w:p>
    <w:p w14:paraId="2E2F4422" w14:textId="77777777" w:rsidR="00997E13" w:rsidRPr="00997E13" w:rsidRDefault="00997E13" w:rsidP="00997E13">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Condições de execução</w:t>
      </w:r>
    </w:p>
    <w:p w14:paraId="66558931"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execução do objeto seguirá a seguinte dinâmica:</w:t>
      </w:r>
    </w:p>
    <w:p w14:paraId="7A7D0985"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 xml:space="preserve">Início da execução do objeto: </w:t>
      </w:r>
      <w:proofErr w:type="spellStart"/>
      <w:r w:rsidRPr="00997E13">
        <w:rPr>
          <w:rFonts w:asciiTheme="minorHAnsi" w:hAnsiTheme="minorHAnsi" w:cstheme="minorHAnsi"/>
          <w:sz w:val="24"/>
          <w:szCs w:val="24"/>
        </w:rPr>
        <w:t>xxx</w:t>
      </w:r>
      <w:proofErr w:type="spellEnd"/>
      <w:r w:rsidRPr="00997E13">
        <w:rPr>
          <w:rFonts w:asciiTheme="minorHAnsi" w:hAnsiTheme="minorHAnsi" w:cstheme="minorHAnsi"/>
          <w:sz w:val="24"/>
          <w:szCs w:val="24"/>
        </w:rPr>
        <w:t xml:space="preserve"> dias [da assinatura do contrato] OU [da emissão da ordem de serviço];</w:t>
      </w:r>
    </w:p>
    <w:p w14:paraId="29E322A9"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Descrição detalhada dos métodos, rotinas, etapas, tecnologias procedimentos, frequência e periodicidade de execução do trabalho: (...)</w:t>
      </w:r>
    </w:p>
    <w:p w14:paraId="09B5843D"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Local e horário da prestação de serviço: .................</w:t>
      </w:r>
    </w:p>
    <w:p w14:paraId="139EDFA5"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Cronograma de realização dos serviços:</w:t>
      </w:r>
    </w:p>
    <w:p w14:paraId="50F67B5B"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Etapa ... Período / a partir de / após concluído ...</w:t>
      </w:r>
    </w:p>
    <w:p w14:paraId="1AE737AA"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Recomenda-se que seja inserida data de início e data de fim de cada etapa para que fique clara a ocorrência de eventuais atrasos.</w:t>
      </w:r>
    </w:p>
    <w:p w14:paraId="334F33E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Estas previsões são meramente ilustrativas. Havendo a necessidade de alteração ou inclusão de dados para cada etapa, os subitens devem ser alterados.</w:t>
      </w:r>
    </w:p>
    <w:p w14:paraId="0087C34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p w14:paraId="735BF6ED"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Local da prestação dos serviços</w:t>
      </w:r>
    </w:p>
    <w:p w14:paraId="2A1CC468"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Os serviços serão prestados no seguinte endereço [...]</w:t>
      </w:r>
    </w:p>
    <w:p w14:paraId="2CA794C9" w14:textId="77777777" w:rsidR="00997E13" w:rsidRPr="00997E13" w:rsidRDefault="00997E13" w:rsidP="00997E13">
      <w:pPr>
        <w:pStyle w:val="Notaexplicativa"/>
        <w:tabs>
          <w:tab w:val="left" w:pos="270"/>
        </w:tabs>
        <w:spacing w:before="0"/>
        <w:rPr>
          <w:rFonts w:asciiTheme="minorHAnsi" w:hAnsiTheme="minorHAnsi" w:cstheme="minorHAnsi"/>
          <w:color w:val="auto"/>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3403B60B" w14:textId="77777777" w:rsidR="00997E13" w:rsidRPr="00997E13" w:rsidRDefault="00997E13" w:rsidP="00997E13">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Materiais a serem disponibilizados</w:t>
      </w:r>
    </w:p>
    <w:p w14:paraId="0D6B815E"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704E9D8E"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12FF4973"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66B173CD"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CATMAT disponibiliza especificações técnicas de materiais com menor impacto ambiental (CATMAT Sustentável).</w:t>
      </w:r>
    </w:p>
    <w:p w14:paraId="40B47410" w14:textId="77777777" w:rsidR="00997E13" w:rsidRPr="00997E13" w:rsidRDefault="00997E13" w:rsidP="00997E13">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Informações relevantes para o dimensionamento da proposta</w:t>
      </w:r>
    </w:p>
    <w:p w14:paraId="65D55590"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demanda do órgão tem como base as seguintes características:</w:t>
      </w:r>
    </w:p>
    <w:p w14:paraId="444067A7"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75D5528C"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13CCBFBF"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30E4B1AB" w14:textId="77777777" w:rsidR="00997E13" w:rsidRPr="00997E13" w:rsidRDefault="00997E13" w:rsidP="00997E13">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Especificação da garantia do serviço (</w:t>
      </w:r>
      <w:hyperlink r:id="rId335" w:anchor="art40§1" w:history="1">
        <w:r w:rsidRPr="00997E13">
          <w:rPr>
            <w:rStyle w:val="Hyperlink"/>
            <w:rFonts w:asciiTheme="minorHAnsi" w:hAnsiTheme="minorHAnsi" w:cstheme="minorHAnsi"/>
            <w:sz w:val="24"/>
            <w:szCs w:val="24"/>
          </w:rPr>
          <w:t>art. 40, §1º, inciso III, da Lei nº 14.133, de 2021</w:t>
        </w:r>
      </w:hyperlink>
      <w:r w:rsidRPr="00997E13">
        <w:rPr>
          <w:rFonts w:asciiTheme="minorHAnsi" w:hAnsiTheme="minorHAnsi" w:cstheme="minorHAnsi"/>
          <w:sz w:val="24"/>
          <w:szCs w:val="24"/>
        </w:rPr>
        <w:t>)</w:t>
      </w:r>
    </w:p>
    <w:p w14:paraId="5080B833"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75275683"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 2</w:t>
      </w:r>
      <w:r w:rsidRPr="00997E13">
        <w:rPr>
          <w:rFonts w:asciiTheme="minorHAnsi" w:hAnsiTheme="minorHAnsi" w:cstheme="minorHAnsi"/>
          <w:szCs w:val="24"/>
        </w:rPr>
        <w:t xml:space="preserve">: O </w:t>
      </w:r>
      <w:hyperlink r:id="rId336" w:anchor="art9" w:history="1">
        <w:r w:rsidRPr="00997E13">
          <w:rPr>
            <w:rStyle w:val="Hyperlink"/>
            <w:rFonts w:asciiTheme="minorHAnsi" w:hAnsiTheme="minorHAnsi" w:cstheme="minorHAnsi"/>
            <w:szCs w:val="24"/>
          </w:rPr>
          <w:t>artigo 9º, inciso alínea “d” da IN Seges/ME nº 81 de 2022</w:t>
        </w:r>
      </w:hyperlink>
      <w:r w:rsidRPr="00997E13">
        <w:rPr>
          <w:rFonts w:asciiTheme="minorHAnsi" w:hAnsiTheme="minorHAnsi" w:cstheme="minorHAnsi"/>
          <w:szCs w:val="24"/>
        </w:rPr>
        <w:t xml:space="preserve"> exige que a inserção no TR Digital da especificação da garantia exigida e das condições de manutenção e assistência técnica, quando for o caso</w:t>
      </w:r>
    </w:p>
    <w:p w14:paraId="012EE591"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garantia contratual dos serviços é aquele estabelecido </w:t>
      </w:r>
      <w:hyperlink r:id="rId337" w:history="1">
        <w:r w:rsidRPr="00997E13">
          <w:rPr>
            <w:rStyle w:val="Hyperlink"/>
            <w:rFonts w:asciiTheme="minorHAnsi" w:hAnsiTheme="minorHAnsi" w:cstheme="minorHAnsi"/>
            <w:sz w:val="24"/>
            <w:szCs w:val="24"/>
          </w:rPr>
          <w:t>na Lei nº 8.078, de 11 de setembro de 1990</w:t>
        </w:r>
      </w:hyperlink>
      <w:r w:rsidRPr="00997E13">
        <w:rPr>
          <w:rFonts w:asciiTheme="minorHAnsi" w:hAnsiTheme="minorHAnsi" w:cstheme="minorHAnsi"/>
          <w:sz w:val="24"/>
          <w:szCs w:val="24"/>
        </w:rPr>
        <w:t xml:space="preserve"> (Código de Defesa do Consumidor).</w:t>
      </w:r>
    </w:p>
    <w:p w14:paraId="7F299675" w14:textId="77777777" w:rsidR="00997E13" w:rsidRPr="00997E13" w:rsidRDefault="00997E13" w:rsidP="00997E13">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 xml:space="preserve">OU </w:t>
      </w:r>
    </w:p>
    <w:p w14:paraId="797DFBD7"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garantia contratual dos serviços, complementar à garantia legal, será de, no mínimo _____ (___) meses, contado a partir do primeiro dia útil subsequente à data do recebimento definitivo do objeto.</w:t>
      </w:r>
    </w:p>
    <w:p w14:paraId="71335DB7"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exigência de garantia, bem como o prazo previsto devem ser justificados nos autos.</w:t>
      </w:r>
    </w:p>
    <w:p w14:paraId="5A9F2400" w14:textId="77777777" w:rsidR="00997E13" w:rsidRPr="00997E13" w:rsidRDefault="00997E13" w:rsidP="00997E13">
      <w:pPr>
        <w:pStyle w:val="Nivel01"/>
        <w:numPr>
          <w:ilvl w:val="0"/>
          <w:numId w:val="161"/>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MODELO DE GESTÃO DO CONTRATO</w:t>
      </w:r>
    </w:p>
    <w:p w14:paraId="2634EAD8"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color w:val="auto"/>
          <w:sz w:val="24"/>
          <w:szCs w:val="24"/>
        </w:rPr>
        <w:t>O contrato deverá ser executado fielmente pelas partes, de acordo com as cláusulas avençadas e as normas da Lei nº 14.133, de 2021, e cada parte responderá pelas consequências de sua inexecução total ou parcial</w:t>
      </w:r>
      <w:r w:rsidRPr="00997E13">
        <w:rPr>
          <w:rFonts w:asciiTheme="minorHAnsi" w:eastAsia="Arial" w:hAnsiTheme="minorHAnsi" w:cstheme="minorHAnsi"/>
          <w:color w:val="auto"/>
          <w:sz w:val="24"/>
          <w:szCs w:val="24"/>
        </w:rPr>
        <w:t>.</w:t>
      </w:r>
    </w:p>
    <w:p w14:paraId="572227F3"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54637A0E"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comunicações entre o órgão ou entidade e a contratada devem ser realizadas por escrito sempre que o ato exigir tal formalidade, admitindo-se o uso de mensagem eletrônica para esse fim.</w:t>
      </w:r>
    </w:p>
    <w:p w14:paraId="074E50B1"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órgão ou entidade poderá convocar representante da empresa para adoção de providências que devam ser cumpridas de imediato.</w:t>
      </w:r>
    </w:p>
    <w:p w14:paraId="627A5577"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execução do contrato deverá ser acompanhada e fiscalizada pelo(s) fiscal(</w:t>
      </w:r>
      <w:proofErr w:type="spellStart"/>
      <w:r w:rsidRPr="00997E13">
        <w:rPr>
          <w:rFonts w:asciiTheme="minorHAnsi" w:hAnsiTheme="minorHAnsi" w:cstheme="minorHAnsi"/>
          <w:sz w:val="24"/>
          <w:szCs w:val="24"/>
        </w:rPr>
        <w:t>is</w:t>
      </w:r>
      <w:proofErr w:type="spellEnd"/>
      <w:r w:rsidRPr="00997E13">
        <w:rPr>
          <w:rFonts w:asciiTheme="minorHAnsi" w:hAnsiTheme="minorHAnsi" w:cstheme="minorHAnsi"/>
          <w:sz w:val="24"/>
          <w:szCs w:val="24"/>
        </w:rPr>
        <w:t xml:space="preserve">) do contrato, ou pelos respectivos substitutos </w:t>
      </w:r>
      <w:hyperlink r:id="rId338" w:anchor="art117" w:history="1">
        <w:r w:rsidRPr="00997E13">
          <w:rPr>
            <w:rStyle w:val="Hyperlink"/>
            <w:rFonts w:asciiTheme="minorHAnsi" w:hAnsiTheme="minorHAnsi" w:cstheme="minorHAnsi"/>
            <w:sz w:val="24"/>
            <w:szCs w:val="24"/>
          </w:rPr>
          <w:t>(Lei nº 14.133, de 2021, art. 117, caput</w:t>
        </w:r>
      </w:hyperlink>
      <w:r w:rsidRPr="00997E13">
        <w:rPr>
          <w:rFonts w:asciiTheme="minorHAnsi" w:hAnsiTheme="minorHAnsi" w:cstheme="minorHAnsi"/>
          <w:sz w:val="24"/>
          <w:szCs w:val="24"/>
        </w:rPr>
        <w:t>).</w:t>
      </w:r>
    </w:p>
    <w:p w14:paraId="0A2D94CB"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Os gestores e fiscais do contrato serão designados pela autoridade máxima do órgão ou da entidade, ou a quem as normas de organização administrativa indicarem, na forma do </w:t>
      </w:r>
      <w:hyperlink r:id="rId339" w:anchor="art7"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xml:space="preserve">, e </w:t>
      </w:r>
      <w:hyperlink r:id="rId340" w:history="1">
        <w:r w:rsidRPr="00997E13">
          <w:rPr>
            <w:rStyle w:val="Hyperlink"/>
            <w:rFonts w:asciiTheme="minorHAnsi" w:hAnsiTheme="minorHAnsi" w:cstheme="minorHAnsi"/>
            <w:szCs w:val="24"/>
          </w:rPr>
          <w:t>art. 8º do Decreto nº 11.246, de 2022</w:t>
        </w:r>
      </w:hyperlink>
      <w:r w:rsidRPr="00997E13">
        <w:rPr>
          <w:rFonts w:asciiTheme="minorHAnsi" w:hAnsiTheme="minorHAnsi" w:cstheme="minorHAnsi"/>
          <w:szCs w:val="24"/>
        </w:rPr>
        <w:t>, devendo a Administração instruir os autos com as publicações dos atos de designação dos agentes públicos para o exercício dessas funções.</w:t>
      </w:r>
    </w:p>
    <w:p w14:paraId="11B1EC11"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a Administração. </w:t>
      </w:r>
      <w:r w:rsidRPr="00997E13">
        <w:rPr>
          <w:rFonts w:asciiTheme="minorHAnsi" w:eastAsia="Arial" w:hAnsiTheme="minorHAnsi" w:cstheme="minorHAnsi"/>
          <w:sz w:val="24"/>
          <w:szCs w:val="24"/>
        </w:rPr>
        <w:t>(</w:t>
      </w:r>
      <w:hyperlink r:id="rId341" w:anchor="art22" w:history="1">
        <w:r w:rsidRPr="00997E13">
          <w:rPr>
            <w:rStyle w:val="Hyperlink"/>
            <w:rFonts w:asciiTheme="minorHAnsi" w:eastAsia="Arial" w:hAnsiTheme="minorHAnsi" w:cstheme="minorHAnsi"/>
            <w:sz w:val="24"/>
            <w:szCs w:val="24"/>
          </w:rPr>
          <w:t>Decreto nº 11.246, de 2022, art. 22, VI</w:t>
        </w:r>
      </w:hyperlink>
      <w:r w:rsidRPr="00997E13">
        <w:rPr>
          <w:rFonts w:asciiTheme="minorHAnsi" w:eastAsia="Arial" w:hAnsiTheme="minorHAnsi" w:cstheme="minorHAnsi"/>
          <w:sz w:val="24"/>
          <w:szCs w:val="24"/>
        </w:rPr>
        <w:t>);</w:t>
      </w:r>
    </w:p>
    <w:p w14:paraId="71BA041E"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342" w:anchor="art117§1" w:history="1">
        <w:r w:rsidRPr="00997E13">
          <w:rPr>
            <w:rStyle w:val="Hyperlink"/>
            <w:rFonts w:asciiTheme="minorHAnsi" w:hAnsiTheme="minorHAnsi" w:cstheme="minorHAnsi"/>
            <w:sz w:val="24"/>
            <w:szCs w:val="24"/>
          </w:rPr>
          <w:t>Lei nº 14.133, de 2021, art. 117, §1º</w:t>
        </w:r>
      </w:hyperlink>
      <w:r w:rsidRPr="00997E13">
        <w:rPr>
          <w:rFonts w:asciiTheme="minorHAnsi" w:hAnsiTheme="minorHAnsi" w:cstheme="minorHAnsi"/>
          <w:sz w:val="24"/>
          <w:szCs w:val="24"/>
        </w:rPr>
        <w:t xml:space="preserve">, e </w:t>
      </w:r>
      <w:hyperlink r:id="rId343" w:anchor="art22" w:history="1">
        <w:r w:rsidRPr="00997E13">
          <w:rPr>
            <w:rStyle w:val="Hyperlink"/>
            <w:rFonts w:asciiTheme="minorHAnsi" w:hAnsiTheme="minorHAnsi" w:cstheme="minorHAnsi"/>
            <w:sz w:val="24"/>
            <w:szCs w:val="24"/>
          </w:rPr>
          <w:t>Decreto nº 11.246, de 2022, art. 22, II</w:t>
        </w:r>
      </w:hyperlink>
      <w:r w:rsidRPr="00997E13">
        <w:rPr>
          <w:rFonts w:asciiTheme="minorHAnsi" w:hAnsiTheme="minorHAnsi" w:cstheme="minorHAnsi"/>
          <w:sz w:val="24"/>
          <w:szCs w:val="24"/>
        </w:rPr>
        <w:t>);</w:t>
      </w:r>
    </w:p>
    <w:p w14:paraId="083CD8BB"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Identificada qualquer inexatidão ou irregularidade, o fiscal técnico do contrato emitirá notificações para a correção da execução do contrato, determinando prazo para a correção. (</w:t>
      </w:r>
      <w:hyperlink r:id="rId344" w:anchor="art22" w:history="1">
        <w:r w:rsidRPr="00997E13">
          <w:rPr>
            <w:rStyle w:val="Hyperlink"/>
            <w:rFonts w:asciiTheme="minorHAnsi" w:hAnsiTheme="minorHAnsi" w:cstheme="minorHAnsi"/>
            <w:sz w:val="24"/>
            <w:szCs w:val="24"/>
          </w:rPr>
          <w:t>Decreto nº 11.246, de 2022, art. 22, III</w:t>
        </w:r>
      </w:hyperlink>
      <w:r w:rsidRPr="00997E13">
        <w:rPr>
          <w:rFonts w:asciiTheme="minorHAnsi" w:hAnsiTheme="minorHAnsi" w:cstheme="minorHAnsi"/>
          <w:sz w:val="24"/>
          <w:szCs w:val="24"/>
        </w:rPr>
        <w:t xml:space="preserve">); </w:t>
      </w:r>
    </w:p>
    <w:p w14:paraId="21532BB8"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345" w:anchor="art22" w:history="1">
        <w:r w:rsidRPr="00997E13">
          <w:rPr>
            <w:rStyle w:val="Hyperlink"/>
            <w:rFonts w:asciiTheme="minorHAnsi" w:hAnsiTheme="minorHAnsi" w:cstheme="minorHAnsi"/>
            <w:sz w:val="24"/>
            <w:szCs w:val="24"/>
          </w:rPr>
          <w:t>Decreto nº 11.246, de 2022, art. 22, IV</w:t>
        </w:r>
      </w:hyperlink>
      <w:r w:rsidRPr="00997E13">
        <w:rPr>
          <w:rFonts w:asciiTheme="minorHAnsi" w:eastAsia="Arial" w:hAnsiTheme="minorHAnsi" w:cstheme="minorHAnsi"/>
          <w:color w:val="auto"/>
          <w:sz w:val="24"/>
          <w:szCs w:val="24"/>
        </w:rPr>
        <w:t>);</w:t>
      </w:r>
    </w:p>
    <w:p w14:paraId="0EC0E4A6"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No caso de ocorrências que possam inviabilizar a execução do contrato nas datas aprazadas, o fiscal técnico do contrato comunicará o fato imediatamente ao gestor do contrato. (</w:t>
      </w:r>
      <w:hyperlink r:id="rId346" w:anchor="art22" w:history="1">
        <w:r w:rsidRPr="00997E13">
          <w:rPr>
            <w:rStyle w:val="Hyperlink"/>
            <w:rFonts w:asciiTheme="minorHAnsi" w:hAnsiTheme="minorHAnsi" w:cstheme="minorHAnsi"/>
            <w:sz w:val="24"/>
            <w:szCs w:val="24"/>
          </w:rPr>
          <w:t>Decreto nº 11.246, de 2022, art. 22, V</w:t>
        </w:r>
      </w:hyperlink>
      <w:r w:rsidRPr="00997E13">
        <w:rPr>
          <w:rFonts w:asciiTheme="minorHAnsi" w:eastAsia="Times New Roman" w:hAnsiTheme="minorHAnsi" w:cstheme="minorHAnsi"/>
          <w:color w:val="auto"/>
          <w:sz w:val="24"/>
          <w:szCs w:val="24"/>
        </w:rPr>
        <w:t>);</w:t>
      </w:r>
    </w:p>
    <w:p w14:paraId="19106DA1"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fiscal técnico do contrato comunicará ao gestor do contrato, em tempo hábil, o término do contrato sob sua responsabilidade, com vistas à tempestiva </w:t>
      </w:r>
      <w:r w:rsidRPr="00997E13">
        <w:rPr>
          <w:rFonts w:asciiTheme="minorHAnsi" w:eastAsia="Times New Roman" w:hAnsiTheme="minorHAnsi" w:cstheme="minorHAnsi"/>
          <w:color w:val="auto"/>
          <w:sz w:val="24"/>
          <w:szCs w:val="24"/>
        </w:rPr>
        <w:t xml:space="preserve">renovação </w:t>
      </w:r>
      <w:r w:rsidRPr="00997E13">
        <w:rPr>
          <w:rFonts w:asciiTheme="minorHAnsi" w:hAnsiTheme="minorHAnsi" w:cstheme="minorHAnsi"/>
          <w:sz w:val="24"/>
          <w:szCs w:val="24"/>
        </w:rPr>
        <w:t>ou à prorrogação contratual (</w:t>
      </w:r>
      <w:hyperlink r:id="rId347" w:anchor="art22" w:history="1">
        <w:r w:rsidRPr="00997E13">
          <w:rPr>
            <w:rStyle w:val="Hyperlink"/>
            <w:rFonts w:asciiTheme="minorHAnsi" w:hAnsiTheme="minorHAnsi" w:cstheme="minorHAnsi"/>
            <w:sz w:val="24"/>
            <w:szCs w:val="24"/>
          </w:rPr>
          <w:t>Decreto nº 11.246, de 2022, art. 22, VII</w:t>
        </w:r>
      </w:hyperlink>
      <w:r w:rsidRPr="00997E13">
        <w:rPr>
          <w:rFonts w:asciiTheme="minorHAnsi" w:hAnsiTheme="minorHAnsi" w:cstheme="minorHAnsi"/>
          <w:sz w:val="24"/>
          <w:szCs w:val="24"/>
        </w:rPr>
        <w:t>).</w:t>
      </w:r>
    </w:p>
    <w:p w14:paraId="264A6B3E"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348" w:anchor="art21" w:history="1">
        <w:r w:rsidRPr="00997E13">
          <w:rPr>
            <w:rStyle w:val="Hyperlink"/>
            <w:rFonts w:asciiTheme="minorHAnsi" w:hAnsiTheme="minorHAnsi" w:cstheme="minorHAnsi"/>
            <w:sz w:val="24"/>
            <w:szCs w:val="24"/>
          </w:rPr>
          <w:t>Decreto nº 11.246, de 2022, art. 21, II</w:t>
        </w:r>
      </w:hyperlink>
      <w:r w:rsidRPr="00997E13">
        <w:rPr>
          <w:rFonts w:asciiTheme="minorHAnsi" w:hAnsiTheme="minorHAnsi" w:cstheme="minorHAnsi"/>
          <w:sz w:val="24"/>
          <w:szCs w:val="24"/>
        </w:rPr>
        <w:t>).</w:t>
      </w:r>
    </w:p>
    <w:p w14:paraId="1000F461"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49" w:anchor="art23" w:history="1">
        <w:r w:rsidRPr="00997E13">
          <w:rPr>
            <w:rStyle w:val="Hyperlink"/>
            <w:rFonts w:asciiTheme="minorHAnsi" w:hAnsiTheme="minorHAnsi" w:cstheme="minorHAnsi"/>
            <w:sz w:val="24"/>
            <w:szCs w:val="24"/>
          </w:rPr>
          <w:t>Art. 23, I e II, do Decreto nº 11.246, de 2022</w:t>
        </w:r>
      </w:hyperlink>
      <w:r w:rsidRPr="00997E13">
        <w:rPr>
          <w:rFonts w:asciiTheme="minorHAnsi" w:hAnsiTheme="minorHAnsi" w:cstheme="minorHAnsi"/>
          <w:sz w:val="24"/>
          <w:szCs w:val="24"/>
        </w:rPr>
        <w:t>).</w:t>
      </w:r>
    </w:p>
    <w:p w14:paraId="0FABF253"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350" w:anchor="art23" w:history="1">
        <w:r w:rsidRPr="00997E13">
          <w:rPr>
            <w:rStyle w:val="Hyperlink"/>
            <w:rFonts w:asciiTheme="minorHAnsi" w:hAnsiTheme="minorHAnsi" w:cstheme="minorHAnsi"/>
            <w:sz w:val="24"/>
            <w:szCs w:val="24"/>
          </w:rPr>
          <w:t>Decreto nº 11.246, de 2022, art. 23, IV</w:t>
        </w:r>
      </w:hyperlink>
      <w:r w:rsidRPr="00997E13">
        <w:rPr>
          <w:rFonts w:asciiTheme="minorHAnsi" w:hAnsiTheme="minorHAnsi" w:cstheme="minorHAnsi"/>
          <w:sz w:val="24"/>
          <w:szCs w:val="24"/>
        </w:rPr>
        <w:t>).</w:t>
      </w:r>
    </w:p>
    <w:p w14:paraId="527C1FC3"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351" w:anchor="art21" w:history="1">
        <w:r w:rsidRPr="00997E13">
          <w:rPr>
            <w:rStyle w:val="Hyperlink"/>
            <w:rFonts w:asciiTheme="minorHAnsi" w:hAnsiTheme="minorHAnsi" w:cstheme="minorHAnsi"/>
            <w:sz w:val="24"/>
            <w:szCs w:val="24"/>
          </w:rPr>
          <w:t>Decreto nº 11.246, de 2022, art. 21, IV</w:t>
        </w:r>
      </w:hyperlink>
      <w:r w:rsidRPr="00997E13">
        <w:rPr>
          <w:rFonts w:asciiTheme="minorHAnsi" w:hAnsiTheme="minorHAnsi" w:cstheme="minorHAnsi"/>
          <w:sz w:val="24"/>
          <w:szCs w:val="24"/>
        </w:rPr>
        <w:t>).</w:t>
      </w:r>
    </w:p>
    <w:p w14:paraId="7EDB4BDC"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352" w:anchor="art21" w:history="1">
        <w:r w:rsidRPr="00997E13">
          <w:rPr>
            <w:rStyle w:val="Hyperlink"/>
            <w:rFonts w:asciiTheme="minorHAnsi" w:hAnsiTheme="minorHAnsi" w:cstheme="minorHAnsi"/>
            <w:sz w:val="24"/>
            <w:szCs w:val="24"/>
          </w:rPr>
          <w:t>Decreto nº 11.246, de 2022, art. 21, III</w:t>
        </w:r>
      </w:hyperlink>
      <w:r w:rsidRPr="00997E13">
        <w:rPr>
          <w:rFonts w:asciiTheme="minorHAnsi" w:hAnsiTheme="minorHAnsi" w:cstheme="minorHAnsi"/>
          <w:sz w:val="24"/>
          <w:szCs w:val="24"/>
        </w:rPr>
        <w:t>).</w:t>
      </w:r>
    </w:p>
    <w:p w14:paraId="3DFA36D3"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53" w:anchor="art21" w:history="1">
        <w:r w:rsidRPr="00997E13">
          <w:rPr>
            <w:rStyle w:val="Hyperlink"/>
            <w:rFonts w:asciiTheme="minorHAnsi" w:hAnsiTheme="minorHAnsi" w:cstheme="minorHAnsi"/>
            <w:sz w:val="24"/>
            <w:szCs w:val="24"/>
          </w:rPr>
          <w:t>Decreto nº 11.246, de 2022, art. 21, VIII</w:t>
        </w:r>
      </w:hyperlink>
      <w:r w:rsidRPr="00997E13">
        <w:rPr>
          <w:rFonts w:asciiTheme="minorHAnsi" w:hAnsiTheme="minorHAnsi" w:cstheme="minorHAnsi"/>
          <w:sz w:val="24"/>
          <w:szCs w:val="24"/>
        </w:rPr>
        <w:t>).</w:t>
      </w:r>
    </w:p>
    <w:p w14:paraId="431618E4"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gestor do contrato tomará providências para a formalização de processo administrativo de responsabilização para fins de aplicação de sanções, a ser conduzido pela comissão de que trata o </w:t>
      </w:r>
      <w:hyperlink r:id="rId354" w:anchor="art158" w:history="1">
        <w:r w:rsidRPr="00997E13">
          <w:rPr>
            <w:rStyle w:val="Hyperlink"/>
            <w:rFonts w:asciiTheme="minorHAnsi" w:hAnsiTheme="minorHAnsi" w:cstheme="minorHAnsi"/>
            <w:sz w:val="24"/>
            <w:szCs w:val="24"/>
          </w:rPr>
          <w:t>art. 158 da Lei nº 14.133, de 2021</w:t>
        </w:r>
      </w:hyperlink>
      <w:r w:rsidRPr="00997E13">
        <w:rPr>
          <w:rFonts w:asciiTheme="minorHAnsi" w:hAnsiTheme="minorHAnsi" w:cstheme="minorHAnsi"/>
          <w:sz w:val="24"/>
          <w:szCs w:val="24"/>
        </w:rPr>
        <w:t>, ou pelo agente ou pelo setor com competência para tal, conforme o caso. (</w:t>
      </w:r>
      <w:hyperlink r:id="rId355" w:anchor="art21" w:history="1">
        <w:r w:rsidRPr="00997E13">
          <w:rPr>
            <w:rStyle w:val="Hyperlink"/>
            <w:rFonts w:asciiTheme="minorHAnsi" w:hAnsiTheme="minorHAnsi" w:cstheme="minorHAnsi"/>
            <w:sz w:val="24"/>
            <w:szCs w:val="24"/>
          </w:rPr>
          <w:t>Decreto nº 11.246, de 2022, art. 21, X</w:t>
        </w:r>
      </w:hyperlink>
      <w:r w:rsidRPr="00997E13">
        <w:rPr>
          <w:rFonts w:asciiTheme="minorHAnsi" w:hAnsiTheme="minorHAnsi" w:cstheme="minorHAnsi"/>
          <w:sz w:val="24"/>
          <w:szCs w:val="24"/>
        </w:rPr>
        <w:t>).</w:t>
      </w:r>
    </w:p>
    <w:p w14:paraId="41C5AD4F"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administrativo do contrato comunicará ao gestor do contrato, em tempo hábil, o término do contrato sob sua responsabilidade, com vistas à tempestiva renovação ou prorrogação contratual. (</w:t>
      </w:r>
      <w:hyperlink r:id="rId356" w:anchor="art22" w:history="1">
        <w:r w:rsidRPr="00997E13">
          <w:rPr>
            <w:rStyle w:val="Hyperlink"/>
            <w:rFonts w:asciiTheme="minorHAnsi" w:hAnsiTheme="minorHAnsi" w:cstheme="minorHAnsi"/>
            <w:sz w:val="24"/>
            <w:szCs w:val="24"/>
          </w:rPr>
          <w:t>Decreto nº 11.246, de 2022, art. 22, VII).</w:t>
        </w:r>
      </w:hyperlink>
    </w:p>
    <w:p w14:paraId="5796784E"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O gestor do contrato deverá elaborar</w:t>
      </w:r>
      <w:r w:rsidRPr="00997E13">
        <w:rPr>
          <w:rFonts w:asciiTheme="minorHAnsi" w:hAnsiTheme="minorHAnsi" w:cstheme="minorHAnsi"/>
          <w:color w:val="auto"/>
          <w:sz w:val="24"/>
          <w:szCs w:val="24"/>
        </w:rPr>
        <w:t xml:space="preserve"> relató</w:t>
      </w:r>
      <w:r w:rsidRPr="00997E13">
        <w:rPr>
          <w:rFonts w:asciiTheme="minorHAnsi" w:eastAsia="Arial" w:hAnsiTheme="minorHAnsi" w:cstheme="minorHAnsi"/>
          <w:color w:val="auto"/>
          <w:sz w:val="24"/>
          <w:szCs w:val="24"/>
        </w:rPr>
        <w:t xml:space="preserve">rio final com informações sobre a consecução dos objetivos que tenham justificado a contratação e eventuais condutas a </w:t>
      </w:r>
      <w:r w:rsidRPr="00997E13">
        <w:rPr>
          <w:rFonts w:asciiTheme="minorHAnsi" w:eastAsia="Arial" w:hAnsiTheme="minorHAnsi" w:cstheme="minorHAnsi"/>
          <w:color w:val="auto"/>
          <w:sz w:val="24"/>
          <w:szCs w:val="24"/>
        </w:rPr>
        <w:lastRenderedPageBreak/>
        <w:t>serem adotadas para o aprimoramento das atividades da Administração. (</w:t>
      </w:r>
      <w:hyperlink r:id="rId357" w:anchor="art21" w:history="1">
        <w:r w:rsidRPr="00997E13">
          <w:rPr>
            <w:rStyle w:val="Hyperlink"/>
            <w:rFonts w:asciiTheme="minorHAnsi" w:eastAsia="Arial" w:hAnsiTheme="minorHAnsi" w:cstheme="minorHAnsi"/>
            <w:sz w:val="24"/>
            <w:szCs w:val="24"/>
          </w:rPr>
          <w:t>Decreto nº 11.246, de 2022, art. 21,</w:t>
        </w:r>
        <w:r w:rsidRPr="00997E13">
          <w:rPr>
            <w:rStyle w:val="Hyperlink"/>
            <w:rFonts w:asciiTheme="minorHAnsi" w:hAnsiTheme="minorHAnsi" w:cstheme="minorHAnsi"/>
            <w:sz w:val="24"/>
            <w:szCs w:val="24"/>
          </w:rPr>
          <w:t xml:space="preserve"> VI</w:t>
        </w:r>
      </w:hyperlink>
      <w:r w:rsidRPr="00997E13">
        <w:rPr>
          <w:rFonts w:asciiTheme="minorHAnsi" w:hAnsiTheme="minorHAnsi" w:cstheme="minorHAnsi"/>
          <w:color w:val="auto"/>
          <w:sz w:val="24"/>
          <w:szCs w:val="24"/>
        </w:rPr>
        <w:t>).</w:t>
      </w:r>
    </w:p>
    <w:p w14:paraId="4292228D"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7B44495F"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contratado deverá manter preposto aceito pela Administração no local do serviço para representá-lo na execução do contrato.</w:t>
      </w:r>
    </w:p>
    <w:p w14:paraId="05BFACAA"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indicação ou a manutenção do preposto da empresa poderá ser recusada pelo órgão ou entidade, desde que devidamente justificada, devendo a empresa designar outro para o exercício da atividade.</w:t>
      </w:r>
    </w:p>
    <w:p w14:paraId="254F9FA5"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Caso entenda conveniente, a Administração poderá exigir a manutenção do preposto da empresa no local da execução do objeto, bem como pode ser estabelecido sistema de escala semanal ou mensal.</w:t>
      </w:r>
    </w:p>
    <w:p w14:paraId="7AAC4505"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Além do disposto acima, a fiscalização contratual obedecerá às seguintes rotinas:</w:t>
      </w:r>
    </w:p>
    <w:p w14:paraId="3DE0C6FB"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733E4FE4"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388BCD52"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Inserir nestes subitens, se for o caso, para inclusão de rotinas de fiscalização específicas para atender às peculiaridades do objeto contratado.</w:t>
      </w:r>
    </w:p>
    <w:p w14:paraId="6650A76A" w14:textId="77777777" w:rsidR="00997E13" w:rsidRPr="00997E13" w:rsidRDefault="00997E13" w:rsidP="00997E13">
      <w:pPr>
        <w:pStyle w:val="Standard"/>
        <w:tabs>
          <w:tab w:val="left" w:pos="270"/>
        </w:tabs>
        <w:jc w:val="both"/>
        <w:rPr>
          <w:rFonts w:asciiTheme="minorHAnsi" w:eastAsia="Arial" w:hAnsiTheme="minorHAnsi" w:cstheme="minorHAnsi"/>
          <w:i/>
          <w:iCs/>
          <w:color w:val="FF0000"/>
        </w:rPr>
      </w:pPr>
    </w:p>
    <w:p w14:paraId="3F338B8A" w14:textId="77777777" w:rsidR="00997E13" w:rsidRPr="00997E13" w:rsidRDefault="00997E13" w:rsidP="00997E13">
      <w:pPr>
        <w:pStyle w:val="Nivel01"/>
        <w:numPr>
          <w:ilvl w:val="0"/>
          <w:numId w:val="161"/>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CRITÉRIOS DE MEDIÇÃO E PAGAMENTO</w:t>
      </w:r>
    </w:p>
    <w:p w14:paraId="377CF48A"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A execução dos contratos de prestação de serviços se submete a um conjunto de ações que compõem as atividades de gestão e fiscalização contratuais. Nesse sentido, </w:t>
      </w:r>
      <w:hyperlink r:id="rId358" w:anchor="art19" w:history="1">
        <w:r w:rsidRPr="00997E13">
          <w:rPr>
            <w:rStyle w:val="Hyperlink"/>
            <w:rFonts w:asciiTheme="minorHAnsi" w:hAnsiTheme="minorHAnsi" w:cstheme="minorHAnsi"/>
            <w:szCs w:val="24"/>
          </w:rPr>
          <w:t>o art. 19 do Decreto nº 11.246, de 2022</w:t>
        </w:r>
      </w:hyperlink>
      <w:r w:rsidRPr="00997E13">
        <w:rPr>
          <w:rFonts w:asciiTheme="minorHAnsi" w:hAnsiTheme="minorHAnsi" w:cstheme="minorHAnsi"/>
          <w:szCs w:val="24"/>
        </w:rPr>
        <w:t>, estabelece que:</w:t>
      </w:r>
    </w:p>
    <w:p w14:paraId="4FBE2FF1"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Art. 19. As atividades de gestão e fiscalização do contrato serão realizadas de acordo com as seguintes disposições:</w:t>
      </w:r>
    </w:p>
    <w:p w14:paraId="4E421A46"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w:t>
      </w:r>
    </w:p>
    <w:p w14:paraId="58F6D495"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II - </w:t>
      </w:r>
      <w:proofErr w:type="gramStart"/>
      <w:r w:rsidRPr="00997E13">
        <w:rPr>
          <w:rFonts w:asciiTheme="minorHAnsi" w:hAnsiTheme="minorHAnsi" w:cstheme="minorHAnsi"/>
          <w:szCs w:val="24"/>
        </w:rPr>
        <w:t>fiscalização</w:t>
      </w:r>
      <w:proofErr w:type="gramEnd"/>
      <w:r w:rsidRPr="00997E13">
        <w:rPr>
          <w:rFonts w:asciiTheme="minorHAnsi" w:hAnsiTheme="minorHAnsi" w:cstheme="minorHAnsi"/>
          <w:szCs w:val="24"/>
        </w:rPr>
        <w:t xml:space="preserve"> técnica: é o acompanhamento do contrato com o objetivo de avaliar a execução do objeto nos moldes contratados e, se for o caso, aferir se a quantidade, qualidade, tempo e modo da prestação ou execução do objeto estão compatíveis com os </w:t>
      </w:r>
      <w:r w:rsidRPr="00997E13">
        <w:rPr>
          <w:rFonts w:asciiTheme="minorHAnsi" w:hAnsiTheme="minorHAnsi" w:cstheme="minorHAnsi"/>
          <w:b/>
          <w:bCs/>
          <w:szCs w:val="24"/>
        </w:rPr>
        <w:t>indicadores estipulados no edital</w:t>
      </w:r>
      <w:r w:rsidRPr="00997E13">
        <w:rPr>
          <w:rFonts w:asciiTheme="minorHAnsi" w:hAnsiTheme="minorHAnsi" w:cstheme="minorHAnsi"/>
          <w:szCs w:val="24"/>
        </w:rPr>
        <w:t>, para efeito de pagamento conforme o resultado pretendido pela Administração, podendo ser auxiliado pela fiscalização administrativa;</w:t>
      </w:r>
    </w:p>
    <w:p w14:paraId="10463A37"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w:t>
      </w:r>
    </w:p>
    <w:p w14:paraId="7133FA89"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721F6090"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w:t>
      </w:r>
      <w:r w:rsidRPr="00997E13">
        <w:rPr>
          <w:rFonts w:asciiTheme="minorHAnsi" w:hAnsiTheme="minorHAnsi" w:cstheme="minorHAnsi"/>
          <w:szCs w:val="24"/>
        </w:rPr>
        <w:lastRenderedPageBreak/>
        <w:t xml:space="preserve">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359" w:history="1">
        <w:r w:rsidRPr="00997E13">
          <w:rPr>
            <w:rStyle w:val="Hyperlink"/>
            <w:rFonts w:asciiTheme="minorHAnsi" w:hAnsiTheme="minorHAnsi" w:cstheme="minorHAnsi"/>
            <w:szCs w:val="24"/>
          </w:rPr>
          <w:t>Instrução Normativa nº 05/2017</w:t>
        </w:r>
      </w:hyperlink>
      <w:r w:rsidRPr="00997E13">
        <w:rPr>
          <w:rFonts w:asciiTheme="minorHAnsi" w:hAnsiTheme="minorHAnsi" w:cstheme="minorHAnsi"/>
          <w:szCs w:val="24"/>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p w14:paraId="38C86BD3"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color w:val="000000" w:themeColor="text1"/>
          <w:sz w:val="24"/>
          <w:szCs w:val="24"/>
        </w:rPr>
      </w:pPr>
      <w:r w:rsidRPr="00997E13">
        <w:rPr>
          <w:rFonts w:asciiTheme="minorHAnsi" w:hAnsiTheme="minorHAnsi" w:cstheme="minorHAnsi"/>
          <w:color w:val="000000" w:themeColor="text1"/>
          <w:sz w:val="24"/>
          <w:szCs w:val="24"/>
        </w:rPr>
        <w:t xml:space="preserve">A avaliação da execução do objeto utilizará </w:t>
      </w:r>
      <w:r w:rsidRPr="00997E13">
        <w:rPr>
          <w:rFonts w:asciiTheme="minorHAnsi" w:hAnsiTheme="minorHAnsi" w:cstheme="minorHAnsi"/>
          <w:i/>
          <w:iCs/>
          <w:color w:val="FF0000"/>
          <w:sz w:val="24"/>
          <w:szCs w:val="24"/>
        </w:rPr>
        <w:t xml:space="preserve">o Instrumento de Medição de Resultado (IMR), conforme previsto no Anexo XXX, </w:t>
      </w:r>
      <w:r w:rsidRPr="00997E13">
        <w:rPr>
          <w:rFonts w:asciiTheme="minorHAnsi" w:hAnsiTheme="minorHAnsi" w:cstheme="minorHAnsi"/>
          <w:b/>
          <w:bCs/>
          <w:i/>
          <w:iCs/>
          <w:color w:val="FF0000"/>
          <w:sz w:val="24"/>
          <w:szCs w:val="24"/>
          <w:u w:val="single"/>
        </w:rPr>
        <w:t>OU</w:t>
      </w:r>
      <w:r w:rsidRPr="00997E13">
        <w:rPr>
          <w:rFonts w:asciiTheme="minorHAnsi" w:hAnsiTheme="minorHAnsi" w:cstheme="minorHAnsi"/>
          <w:i/>
          <w:iCs/>
          <w:color w:val="FF0000"/>
          <w:sz w:val="24"/>
          <w:szCs w:val="24"/>
        </w:rPr>
        <w:t xml:space="preserve"> outro instrumento substituto para aferição da qualidade da prestação dos serviços </w:t>
      </w:r>
      <w:r w:rsidRPr="00997E13">
        <w:rPr>
          <w:rFonts w:asciiTheme="minorHAnsi" w:hAnsiTheme="minorHAnsi" w:cstheme="minorHAnsi"/>
          <w:b/>
          <w:bCs/>
          <w:i/>
          <w:iCs/>
          <w:color w:val="FF0000"/>
          <w:sz w:val="24"/>
          <w:szCs w:val="24"/>
          <w:u w:val="single"/>
        </w:rPr>
        <w:t xml:space="preserve">OU </w:t>
      </w:r>
      <w:r w:rsidRPr="00997E13">
        <w:rPr>
          <w:rFonts w:asciiTheme="minorHAnsi" w:hAnsiTheme="minorHAnsi" w:cstheme="minorHAnsi"/>
          <w:i/>
          <w:iCs/>
          <w:color w:val="FF0000"/>
          <w:sz w:val="24"/>
          <w:szCs w:val="24"/>
          <w:u w:val="single"/>
        </w:rPr>
        <w:t>o disposto neste item</w:t>
      </w:r>
      <w:r w:rsidRPr="00997E13">
        <w:rPr>
          <w:rFonts w:asciiTheme="minorHAnsi" w:hAnsiTheme="minorHAnsi" w:cstheme="minorHAnsi"/>
          <w:sz w:val="24"/>
          <w:szCs w:val="24"/>
          <w:u w:val="single"/>
        </w:rPr>
        <w:t>.</w:t>
      </w:r>
    </w:p>
    <w:p w14:paraId="7BDD4CB3"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color w:val="00B050"/>
          <w:sz w:val="24"/>
          <w:szCs w:val="24"/>
        </w:rPr>
      </w:pPr>
      <w:r w:rsidRPr="00997E13">
        <w:rPr>
          <w:rFonts w:asciiTheme="minorHAnsi" w:hAnsiTheme="minorHAnsi" w:cstheme="minorHAnsi"/>
          <w:sz w:val="24"/>
          <w:szCs w:val="24"/>
        </w:rPr>
        <w:t>Será indicada a retenção ou glosa no pagamento, proporcional à irregularidade verificada, sem prejuízo das sanções cabíveis, caso se constate que a Contratada:</w:t>
      </w:r>
    </w:p>
    <w:p w14:paraId="73D46111" w14:textId="77777777" w:rsidR="00997E13" w:rsidRPr="00997E13" w:rsidRDefault="00997E13" w:rsidP="00997E13">
      <w:pPr>
        <w:pStyle w:val="Nivel4"/>
        <w:numPr>
          <w:ilvl w:val="3"/>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não produzir os resultados acordados,</w:t>
      </w:r>
    </w:p>
    <w:p w14:paraId="359CB4B3" w14:textId="77777777" w:rsidR="00997E13" w:rsidRPr="00997E13" w:rsidRDefault="00997E13" w:rsidP="00997E13">
      <w:pPr>
        <w:pStyle w:val="Nivel4"/>
        <w:numPr>
          <w:ilvl w:val="3"/>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deixar de executar, ou não executar com a qualidade mínima exigida as atividades contratadas; ou</w:t>
      </w:r>
    </w:p>
    <w:p w14:paraId="57CD03AE" w14:textId="77777777" w:rsidR="00997E13" w:rsidRPr="00997E13" w:rsidRDefault="00997E13" w:rsidP="00997E13">
      <w:pPr>
        <w:pStyle w:val="Nivel4"/>
        <w:numPr>
          <w:ilvl w:val="3"/>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deixar de utilizar materiais e recursos humanos exigidos para a execução do serviço, ou utilizá-los com qualidade ou quantidade inferior à demandada.</w:t>
      </w:r>
    </w:p>
    <w:p w14:paraId="6F12FD14"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A utilização do IMR não impede a aplicação concomitante de outros mecanismos para a avaliação da prestação dos serviços</w:t>
      </w:r>
      <w:r w:rsidRPr="00997E13">
        <w:rPr>
          <w:rFonts w:asciiTheme="minorHAnsi" w:hAnsiTheme="minorHAnsi" w:cstheme="minorHAnsi"/>
          <w:color w:val="auto"/>
          <w:sz w:val="24"/>
          <w:szCs w:val="24"/>
        </w:rPr>
        <w:t>.</w:t>
      </w:r>
    </w:p>
    <w:p w14:paraId="4683E46C"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aferição da execução contratual para fins de pagamento considerará os seguintes critérios:</w:t>
      </w:r>
    </w:p>
    <w:p w14:paraId="4CDEDC53"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1CB734DF"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3B7404E3"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360" w:history="1">
        <w:r w:rsidRPr="00997E13">
          <w:rPr>
            <w:rStyle w:val="Hyperlink"/>
            <w:rFonts w:asciiTheme="minorHAnsi" w:hAnsiTheme="minorHAnsi" w:cstheme="minorHAnsi"/>
            <w:szCs w:val="24"/>
          </w:rPr>
          <w:t>Instrução Normativa SEGES/MPDG nº 5, de 26 de maio de 2017</w:t>
        </w:r>
      </w:hyperlink>
      <w:r w:rsidRPr="00997E13">
        <w:rPr>
          <w:rFonts w:asciiTheme="minorHAnsi" w:hAnsiTheme="minorHAnsi" w:cstheme="minorHAnsi"/>
          <w:szCs w:val="24"/>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6CEC42F1"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 2:</w:t>
      </w:r>
      <w:r w:rsidRPr="00997E13">
        <w:rPr>
          <w:rFonts w:asciiTheme="minorHAnsi" w:hAnsiTheme="minorHAnsi" w:cstheme="minorHAnsi"/>
          <w:szCs w:val="24"/>
        </w:rPr>
        <w:t xml:space="preserve"> Caso o órgão não tenha elaborado o IMR, deverá suprimir os trechos em itálico que fazem referência a ele.</w:t>
      </w:r>
    </w:p>
    <w:p w14:paraId="3ED10685"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14:paraId="73F3F69A"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lang w:eastAsia="en-US"/>
        </w:rPr>
      </w:pPr>
      <w:r w:rsidRPr="00997E13">
        <w:rPr>
          <w:rFonts w:asciiTheme="minorHAnsi" w:hAnsiTheme="minorHAnsi" w:cstheme="minorHAnsi"/>
          <w:color w:val="auto"/>
          <w:sz w:val="24"/>
          <w:szCs w:val="24"/>
          <w:lang w:eastAsia="en-US"/>
        </w:rPr>
        <w:t>Do recebimento</w:t>
      </w:r>
    </w:p>
    <w:p w14:paraId="71486D6D"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Os serviços serão recebidos provisoriamente, no prazo de </w:t>
      </w:r>
      <w:proofErr w:type="gramStart"/>
      <w:r w:rsidRPr="00997E13">
        <w:rPr>
          <w:rFonts w:asciiTheme="minorHAnsi" w:hAnsiTheme="minorHAnsi" w:cstheme="minorHAnsi"/>
          <w:sz w:val="24"/>
          <w:szCs w:val="24"/>
          <w:lang w:eastAsia="en-US"/>
        </w:rPr>
        <w:t>.....</w:t>
      </w:r>
      <w:proofErr w:type="gramEnd"/>
      <w:r w:rsidRPr="00997E13">
        <w:rPr>
          <w:rFonts w:asciiTheme="minorHAnsi" w:hAnsiTheme="minorHAnsi" w:cstheme="minorHAnsi"/>
          <w:sz w:val="24"/>
          <w:szCs w:val="24"/>
          <w:lang w:eastAsia="en-US"/>
        </w:rPr>
        <w:t>(.....) dias, pelos fiscais técnico e administrativo, mediante termos detalhados, quando verificado o cumprimento das exigências de caráter técnico e administrativo. (</w:t>
      </w:r>
      <w:hyperlink r:id="rId361" w:anchor="art140" w:history="1">
        <w:r w:rsidRPr="00997E13">
          <w:rPr>
            <w:rStyle w:val="Hyperlink"/>
            <w:rFonts w:asciiTheme="minorHAnsi" w:hAnsiTheme="minorHAnsi" w:cstheme="minorHAnsi"/>
            <w:sz w:val="24"/>
            <w:szCs w:val="24"/>
            <w:lang w:eastAsia="en-US"/>
          </w:rPr>
          <w:t>Art. 140, I, a , da Lei nº 14.133</w:t>
        </w:r>
      </w:hyperlink>
      <w:r w:rsidRPr="00997E13">
        <w:rPr>
          <w:rFonts w:asciiTheme="minorHAnsi" w:hAnsiTheme="minorHAnsi" w:cstheme="minorHAnsi"/>
          <w:sz w:val="24"/>
          <w:szCs w:val="24"/>
          <w:lang w:eastAsia="en-US"/>
        </w:rPr>
        <w:t xml:space="preserve"> e </w:t>
      </w:r>
      <w:hyperlink r:id="rId362" w:anchor="art22" w:history="1">
        <w:proofErr w:type="spellStart"/>
        <w:r w:rsidRPr="00997E13">
          <w:rPr>
            <w:rStyle w:val="Hyperlink"/>
            <w:rFonts w:asciiTheme="minorHAnsi" w:hAnsiTheme="minorHAnsi" w:cstheme="minorHAnsi"/>
            <w:sz w:val="24"/>
            <w:szCs w:val="24"/>
            <w:lang w:eastAsia="en-US"/>
          </w:rPr>
          <w:t>Arts</w:t>
        </w:r>
        <w:proofErr w:type="spellEnd"/>
        <w:r w:rsidRPr="00997E13">
          <w:rPr>
            <w:rStyle w:val="Hyperlink"/>
            <w:rFonts w:asciiTheme="minorHAnsi" w:hAnsiTheme="minorHAnsi" w:cstheme="minorHAnsi"/>
            <w:sz w:val="24"/>
            <w:szCs w:val="24"/>
            <w:lang w:eastAsia="en-US"/>
          </w:rPr>
          <w:t>. 22, X e 23, X do Decreto nº 11.246, de 2022</w:t>
        </w:r>
      </w:hyperlink>
      <w:r w:rsidRPr="00997E13">
        <w:rPr>
          <w:rFonts w:asciiTheme="minorHAnsi" w:hAnsiTheme="minorHAnsi" w:cstheme="minorHAnsi"/>
          <w:sz w:val="24"/>
          <w:szCs w:val="24"/>
          <w:lang w:eastAsia="en-US"/>
        </w:rPr>
        <w:t>).</w:t>
      </w:r>
    </w:p>
    <w:p w14:paraId="029AD5A1"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Ao contrário da Lei nº 8.666/93, a Lei nº 14.133/21 não trouxe prazo máximo de recebimento provisório ou definitivo, e o </w:t>
      </w:r>
      <w:hyperlink r:id="rId363" w:anchor="art25" w:history="1">
        <w:r w:rsidRPr="00997E13">
          <w:rPr>
            <w:rStyle w:val="Hyperlink"/>
            <w:rFonts w:asciiTheme="minorHAnsi" w:hAnsiTheme="minorHAnsi" w:cstheme="minorHAnsi"/>
            <w:szCs w:val="24"/>
          </w:rPr>
          <w:t>parágrafo único do art. 25 Decreto nº 11.246, de 2022</w:t>
        </w:r>
      </w:hyperlink>
      <w:r w:rsidRPr="00997E13">
        <w:rPr>
          <w:rFonts w:asciiTheme="minorHAnsi" w:hAnsiTheme="minorHAnsi" w:cstheme="minorHAnsi"/>
          <w:szCs w:val="24"/>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09022BAD"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O </w:t>
      </w:r>
      <w:hyperlink r:id="rId364" w:history="1">
        <w:r w:rsidRPr="00997E13">
          <w:rPr>
            <w:rStyle w:val="Hyperlink"/>
            <w:rFonts w:asciiTheme="minorHAnsi" w:hAnsiTheme="minorHAnsi" w:cstheme="minorHAnsi"/>
            <w:szCs w:val="24"/>
          </w:rPr>
          <w:t>art. 7º da Instrução Normativa nº 77/2022-Seges/ME</w:t>
        </w:r>
      </w:hyperlink>
      <w:r w:rsidRPr="00997E13">
        <w:rPr>
          <w:rFonts w:asciiTheme="minorHAnsi" w:hAnsiTheme="minorHAnsi" w:cstheme="minorHAnsi"/>
          <w:szCs w:val="24"/>
        </w:rPr>
        <w:t xml:space="preserve"> dispõe que o prazo de liquidação é limitado a dez dias úteis, “a contar do recebimento da nota fiscal ou instrumento de cobrança equivalente pela Administração”.</w:t>
      </w:r>
    </w:p>
    <w:p w14:paraId="33524971"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No caso das aquisições, a Nota Fiscal acompanha o fornecimento do produto, razão pela qual os prazos de recebimento provisório e definitivo devem estar abrangidos no prazo de liquidação.</w:t>
      </w:r>
    </w:p>
    <w:p w14:paraId="76D84A5B"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62A97F9A"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Deste modo, nos serviços o prazo de dez dias para a liquidação é contado após os prazos de recebimento provisório e definitivo, e não juntamente com esses.</w:t>
      </w:r>
    </w:p>
    <w:p w14:paraId="1B9126D1"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Em vista disso, reitera-se a importância de se prever prazos menores para essa etapa, com vistas a manter o negócio atrativo aos potenciais fornecedores. Prazos muito longos acabariam frustrando o objetivo preconizado no </w:t>
      </w:r>
      <w:hyperlink r:id="rId365" w:anchor="art7" w:history="1">
        <w:r w:rsidRPr="00997E13">
          <w:rPr>
            <w:rStyle w:val="Hyperlink"/>
            <w:rFonts w:asciiTheme="minorHAnsi" w:hAnsiTheme="minorHAnsi" w:cstheme="minorHAnsi"/>
            <w:szCs w:val="24"/>
          </w:rPr>
          <w:t>art. 7º da Instrução Normativa nº 77/2022-Seges/ME</w:t>
        </w:r>
      </w:hyperlink>
      <w:r w:rsidRPr="00997E13">
        <w:rPr>
          <w:rFonts w:asciiTheme="minorHAnsi" w:hAnsiTheme="minorHAnsi" w:cstheme="minorHAnsi"/>
          <w:szCs w:val="24"/>
        </w:rPr>
        <w:t>.</w:t>
      </w:r>
    </w:p>
    <w:p w14:paraId="2A8ADAAC"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prazo da disposição acima será contado do recebimento de comunicação de cobrança oriunda do contratado com a comprovação da prestação dos serviços a que se referem a parcela a ser paga.</w:t>
      </w:r>
    </w:p>
    <w:p w14:paraId="2BF3BB8C"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técnico do contrato realizará o recebimento provisório do objeto do contrato mediante termo detalhado que comprove o cumprimento das exigências de caráter técnico. (</w:t>
      </w:r>
      <w:hyperlink r:id="rId366" w:anchor="art22" w:history="1">
        <w:r w:rsidRPr="00997E13">
          <w:rPr>
            <w:rStyle w:val="Hyperlink"/>
            <w:rFonts w:asciiTheme="minorHAnsi" w:hAnsiTheme="minorHAnsi" w:cstheme="minorHAnsi"/>
            <w:sz w:val="24"/>
            <w:szCs w:val="24"/>
            <w:lang w:eastAsia="en-US"/>
          </w:rPr>
          <w:t>Art. 22, X, Decreto nº 11.246, de 2022</w:t>
        </w:r>
      </w:hyperlink>
      <w:r w:rsidRPr="00997E13">
        <w:rPr>
          <w:rFonts w:asciiTheme="minorHAnsi" w:hAnsiTheme="minorHAnsi" w:cstheme="minorHAnsi"/>
          <w:sz w:val="24"/>
          <w:szCs w:val="24"/>
          <w:lang w:eastAsia="en-US"/>
        </w:rPr>
        <w:t>).</w:t>
      </w:r>
    </w:p>
    <w:p w14:paraId="406EB324"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lastRenderedPageBreak/>
        <w:t>O fiscal administrativo do contrato realizará o recebimento provisório do objeto do contrato mediante termo detalhado que comprove o cumprimento das exigências de caráter administrativo. (</w:t>
      </w:r>
      <w:hyperlink r:id="rId367" w:anchor="art23" w:history="1">
        <w:r w:rsidRPr="00997E13">
          <w:rPr>
            <w:rStyle w:val="Hyperlink"/>
            <w:rFonts w:asciiTheme="minorHAnsi" w:hAnsiTheme="minorHAnsi" w:cstheme="minorHAnsi"/>
            <w:sz w:val="24"/>
            <w:szCs w:val="24"/>
            <w:lang w:eastAsia="en-US"/>
          </w:rPr>
          <w:t>Art. 23, X, Decreto nº 11.246, de 2022</w:t>
        </w:r>
      </w:hyperlink>
      <w:r w:rsidRPr="00997E13">
        <w:rPr>
          <w:rFonts w:asciiTheme="minorHAnsi" w:hAnsiTheme="minorHAnsi" w:cstheme="minorHAnsi"/>
          <w:sz w:val="24"/>
          <w:szCs w:val="24"/>
          <w:lang w:eastAsia="en-US"/>
        </w:rPr>
        <w:t>)</w:t>
      </w:r>
    </w:p>
    <w:p w14:paraId="71DB3847"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setorial do contrato, quando houver, realizará o recebimento provisório sob o ponto de vista técnico e administrativo.</w:t>
      </w:r>
    </w:p>
    <w:p w14:paraId="020AF196"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8E2A948"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2A852C4A"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fiscalização não efetuará o ateste da última e/ou única medição de serviços até que sejam sanadas todas as eventuais pendências que possam vir a ser apontadas no Recebimento Provisório. (</w:t>
      </w:r>
      <w:hyperlink r:id="rId368" w:anchor="art119" w:history="1">
        <w:r w:rsidRPr="00997E13">
          <w:rPr>
            <w:rStyle w:val="Hyperlink"/>
            <w:rFonts w:asciiTheme="minorHAnsi" w:hAnsiTheme="minorHAnsi" w:cstheme="minorHAnsi"/>
            <w:sz w:val="24"/>
            <w:szCs w:val="24"/>
            <w:lang w:eastAsia="en-US"/>
          </w:rPr>
          <w:t>Art. 119 c/c art. 140 da Lei nº 14133, de 2021</w:t>
        </w:r>
      </w:hyperlink>
      <w:r w:rsidRPr="00997E13">
        <w:rPr>
          <w:rFonts w:asciiTheme="minorHAnsi" w:hAnsiTheme="minorHAnsi" w:cstheme="minorHAnsi"/>
          <w:sz w:val="24"/>
          <w:szCs w:val="24"/>
          <w:lang w:eastAsia="en-US"/>
        </w:rPr>
        <w:t>)</w:t>
      </w:r>
    </w:p>
    <w:p w14:paraId="5200EA79"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recebimento provisório também ficará sujeito, quando cabível, à conclusão de todos os testes de campo e à entrega dos Manuais e Instruções exigíveis.</w:t>
      </w:r>
    </w:p>
    <w:p w14:paraId="08300AC3"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36199669"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poderão ser rejeitados, no todo ou em parte, quando em desacordo com as especificações constantes neste Termo de Referência e na proposta, sem prejuízo da aplicação das penalidades.</w:t>
      </w:r>
    </w:p>
    <w:p w14:paraId="0EABFD22"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71AC3A9"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serão recebidos definitivamente no prazo de ......(</w:t>
      </w:r>
      <w:proofErr w:type="gramStart"/>
      <w:r w:rsidRPr="00997E13">
        <w:rPr>
          <w:rFonts w:asciiTheme="minorHAnsi" w:hAnsiTheme="minorHAnsi" w:cstheme="minorHAnsi"/>
          <w:sz w:val="24"/>
          <w:szCs w:val="24"/>
          <w:lang w:eastAsia="en-US"/>
        </w:rPr>
        <w:t>.....</w:t>
      </w:r>
      <w:proofErr w:type="gramEnd"/>
      <w:r w:rsidRPr="00997E13">
        <w:rPr>
          <w:rFonts w:asciiTheme="minorHAnsi" w:hAnsiTheme="minorHAnsi" w:cstheme="minorHAnsi"/>
          <w:sz w:val="24"/>
          <w:szCs w:val="24"/>
          <w:lang w:eastAsia="en-US"/>
        </w:rPr>
        <w:t>) dias, contados do recebimento provisório, por servidor ou comissão designada pela autoridade competente, após a verificação da qualidade e quantidade do serviço e consequente aceitação mediante termo detalhado, obedecendo os seguintes procedimentos:</w:t>
      </w:r>
    </w:p>
    <w:p w14:paraId="58D12114"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369" w:anchor="art21" w:history="1">
        <w:r w:rsidRPr="00997E13">
          <w:rPr>
            <w:rStyle w:val="Hyperlink"/>
            <w:rFonts w:asciiTheme="minorHAnsi" w:hAnsiTheme="minorHAnsi" w:cstheme="minorHAnsi"/>
            <w:sz w:val="24"/>
            <w:szCs w:val="24"/>
            <w:lang w:eastAsia="en-US"/>
          </w:rPr>
          <w:t>art. 21, VIII, Decreto nº 11.246, de 2022</w:t>
        </w:r>
      </w:hyperlink>
      <w:r w:rsidRPr="00997E13">
        <w:rPr>
          <w:rFonts w:asciiTheme="minorHAnsi" w:hAnsiTheme="minorHAnsi" w:cstheme="minorHAnsi"/>
          <w:sz w:val="24"/>
          <w:szCs w:val="24"/>
          <w:lang w:eastAsia="en-US"/>
        </w:rPr>
        <w:t>).</w:t>
      </w:r>
    </w:p>
    <w:p w14:paraId="69EEF1AD"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 xml:space="preserve">Realizar a análise dos relatórios e de toda a documentação apresentada pela fiscalização e, caso haja irregularidades que impeçam a liquidação e o pagamento da </w:t>
      </w:r>
      <w:r w:rsidRPr="00997E13">
        <w:rPr>
          <w:rFonts w:asciiTheme="minorHAnsi" w:hAnsiTheme="minorHAnsi" w:cstheme="minorHAnsi"/>
          <w:sz w:val="24"/>
          <w:szCs w:val="24"/>
          <w:lang w:eastAsia="en-US"/>
        </w:rPr>
        <w:lastRenderedPageBreak/>
        <w:t>despesa, indicar as cláusulas contratuais pertinentes, solicitando à CONTRATADA, por escrito, as respectivas correções;</w:t>
      </w:r>
    </w:p>
    <w:p w14:paraId="0EBA6BE4"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Emitir Termo Circunstanciado para efeito de recebimento definitivo dos serviços prestados, com base nos relatórios e documentações apresentadas; e</w:t>
      </w:r>
    </w:p>
    <w:p w14:paraId="20C9CED7"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Comunicar a empresa para que emita a Nota Fiscal ou Fatura, com o valor exato dimensionado pela fiscalização.</w:t>
      </w:r>
    </w:p>
    <w:p w14:paraId="7910CCBE"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bCs/>
          <w:sz w:val="24"/>
          <w:szCs w:val="24"/>
          <w:lang w:eastAsia="en-US"/>
        </w:rPr>
        <w:t>Enviar a documentação pertinente ao setor de contratos para a formalização dos procedimentos de liquidação e pagamento, no valor dimensionado pela fiscalização e gestão.</w:t>
      </w:r>
    </w:p>
    <w:p w14:paraId="148B8F89" w14:textId="77777777" w:rsidR="00997E13" w:rsidRPr="00997E13" w:rsidRDefault="00997E13" w:rsidP="00997E13">
      <w:pPr>
        <w:pStyle w:val="Notaexplicativa"/>
        <w:tabs>
          <w:tab w:val="left" w:pos="270"/>
        </w:tabs>
        <w:spacing w:before="0"/>
        <w:rPr>
          <w:rFonts w:asciiTheme="minorHAnsi" w:hAnsiTheme="minorHAnsi" w:cstheme="minorHAnsi"/>
          <w:bCs/>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490E2DA5"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No caso de controvérsia sobre a execução do objeto, quanto à dimensão, qualidade e quantidade, deverá ser observado o teor do </w:t>
      </w:r>
      <w:hyperlink r:id="rId370" w:anchor="art143" w:history="1">
        <w:r w:rsidRPr="00997E13">
          <w:rPr>
            <w:rStyle w:val="Hyperlink"/>
            <w:rFonts w:asciiTheme="minorHAnsi" w:hAnsiTheme="minorHAnsi" w:cstheme="minorHAnsi"/>
            <w:sz w:val="24"/>
            <w:szCs w:val="24"/>
            <w:lang w:eastAsia="en-US"/>
          </w:rPr>
          <w:t>art. 143 da Lei nº 14.133, de 2021</w:t>
        </w:r>
      </w:hyperlink>
      <w:r w:rsidRPr="00997E13">
        <w:rPr>
          <w:rFonts w:asciiTheme="minorHAnsi" w:hAnsiTheme="minorHAnsi" w:cstheme="minorHAnsi"/>
          <w:sz w:val="24"/>
          <w:szCs w:val="24"/>
          <w:lang w:eastAsia="en-US"/>
        </w:rPr>
        <w:t xml:space="preserve">, comunicando-se à empresa para emissão de Nota Fiscal no que </w:t>
      </w:r>
      <w:proofErr w:type="spellStart"/>
      <w:r w:rsidRPr="00997E13">
        <w:rPr>
          <w:rFonts w:asciiTheme="minorHAnsi" w:hAnsiTheme="minorHAnsi" w:cstheme="minorHAnsi"/>
          <w:sz w:val="24"/>
          <w:szCs w:val="24"/>
          <w:lang w:eastAsia="en-US"/>
        </w:rPr>
        <w:t>pertine</w:t>
      </w:r>
      <w:proofErr w:type="spellEnd"/>
      <w:r w:rsidRPr="00997E13">
        <w:rPr>
          <w:rFonts w:asciiTheme="minorHAnsi" w:hAnsiTheme="minorHAnsi" w:cstheme="minorHAnsi"/>
          <w:sz w:val="24"/>
          <w:szCs w:val="24"/>
          <w:lang w:eastAsia="en-US"/>
        </w:rPr>
        <w:t xml:space="preserve"> à parcela incontroversa da execução do objeto, para efeito de liquidação e pagamento.</w:t>
      </w:r>
    </w:p>
    <w:p w14:paraId="3FF9F998"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Nenhum prazo de recebimento ocorrerá enquanto pendente a solução, pelo contratado, de inconsistências verificadas na execução do objeto ou no instrumento de cobrança.</w:t>
      </w:r>
    </w:p>
    <w:p w14:paraId="73E91036"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color w:val="auto"/>
          <w:sz w:val="24"/>
          <w:szCs w:val="24"/>
          <w:lang w:eastAsia="en-US"/>
        </w:rPr>
        <w:t>O recebimento provisório ou definitivo não excluirá a responsabilidade civil pela solidez e pela segurança do serviço nem a responsabilidade ético-profissional pela perfeita execução do contrato.</w:t>
      </w:r>
    </w:p>
    <w:p w14:paraId="4F1FD935"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Liquidação</w:t>
      </w:r>
    </w:p>
    <w:p w14:paraId="13DCAE2F"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Recebida a Nota Fiscal ou documento de cobrança equivalente, correrá o prazo de dez dias úteis para fins de liquidação, na forma desta seção, prorrogáveis por igual período, nos termos do </w:t>
      </w:r>
      <w:hyperlink r:id="rId371" w:history="1">
        <w:r w:rsidRPr="00997E13">
          <w:rPr>
            <w:rStyle w:val="Hyperlink"/>
            <w:rFonts w:asciiTheme="minorHAnsi" w:hAnsiTheme="minorHAnsi" w:cstheme="minorHAnsi"/>
            <w:sz w:val="24"/>
            <w:szCs w:val="24"/>
          </w:rPr>
          <w:t>art. 7º, §2º da Instrução Normativa SEGES/ME nº 77/2022</w:t>
        </w:r>
      </w:hyperlink>
      <w:r w:rsidRPr="00997E13">
        <w:rPr>
          <w:rFonts w:asciiTheme="minorHAnsi" w:hAnsiTheme="minorHAnsi" w:cstheme="minorHAnsi"/>
          <w:sz w:val="24"/>
          <w:szCs w:val="24"/>
        </w:rPr>
        <w:t>.</w:t>
      </w:r>
    </w:p>
    <w:p w14:paraId="1412F215"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prazo de que trata o item anterior será reduzido à metade, mantendo-se a possibilidade de prorrogação, nos casos de contratações decorrentes de despesas cujos valores não ultrapassem o limite de que trata o </w:t>
      </w:r>
      <w:hyperlink r:id="rId372" w:anchor="art75" w:history="1">
        <w:r w:rsidRPr="00997E13">
          <w:rPr>
            <w:rStyle w:val="Hyperlink"/>
            <w:rFonts w:asciiTheme="minorHAnsi" w:hAnsiTheme="minorHAnsi" w:cstheme="minorHAnsi"/>
            <w:sz w:val="24"/>
            <w:szCs w:val="24"/>
          </w:rPr>
          <w:t>inciso II do art. 75 da Lei nº 14.133, de 2021</w:t>
        </w:r>
      </w:hyperlink>
    </w:p>
    <w:p w14:paraId="35DDBB2A"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fins de liquidação, o setor competente deve verificar se a Nota Fiscal ou Fatura apresentada expressa os elementos necessários e essenciais do documento, tais como:</w:t>
      </w:r>
    </w:p>
    <w:p w14:paraId="16620231" w14:textId="77777777" w:rsidR="00997E13" w:rsidRPr="00997E13" w:rsidRDefault="00997E13" w:rsidP="00997E13">
      <w:pPr>
        <w:pStyle w:val="Nivel3"/>
        <w:numPr>
          <w:ilvl w:val="0"/>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o prazo de validade;</w:t>
      </w:r>
    </w:p>
    <w:p w14:paraId="48FAD3AA" w14:textId="77777777" w:rsidR="00997E13" w:rsidRPr="00997E13" w:rsidRDefault="00997E13" w:rsidP="00997E13">
      <w:pPr>
        <w:pStyle w:val="Nivel3"/>
        <w:numPr>
          <w:ilvl w:val="0"/>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a data da emissão;</w:t>
      </w:r>
    </w:p>
    <w:p w14:paraId="5996EDA2" w14:textId="77777777" w:rsidR="00997E13" w:rsidRPr="00997E13" w:rsidRDefault="00997E13" w:rsidP="00997E13">
      <w:pPr>
        <w:pStyle w:val="Nivel3"/>
        <w:numPr>
          <w:ilvl w:val="0"/>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os dados do contrato e do órgão contratante;</w:t>
      </w:r>
    </w:p>
    <w:p w14:paraId="0E2747A1" w14:textId="77777777" w:rsidR="00997E13" w:rsidRPr="00997E13" w:rsidRDefault="00997E13" w:rsidP="00997E13">
      <w:pPr>
        <w:pStyle w:val="Nivel3"/>
        <w:numPr>
          <w:ilvl w:val="0"/>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o período respectivo de execução do contrato;</w:t>
      </w:r>
    </w:p>
    <w:p w14:paraId="13F3B4EC" w14:textId="77777777" w:rsidR="00997E13" w:rsidRPr="00997E13" w:rsidRDefault="00997E13" w:rsidP="00997E13">
      <w:pPr>
        <w:pStyle w:val="Nivel3"/>
        <w:numPr>
          <w:ilvl w:val="0"/>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o valor a pagar; e</w:t>
      </w:r>
    </w:p>
    <w:p w14:paraId="07707583" w14:textId="77777777" w:rsidR="00997E13" w:rsidRPr="00997E13" w:rsidRDefault="00997E13" w:rsidP="00997E13">
      <w:pPr>
        <w:pStyle w:val="Nivel3"/>
        <w:numPr>
          <w:ilvl w:val="0"/>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eventual destaque do valor de retenções tributárias cabíveis.</w:t>
      </w:r>
    </w:p>
    <w:p w14:paraId="0058E9C7"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Havendo erro na apresentação da Nota Fiscal/Fatura, ou circunstância que impeça a liquidação da despesa, esta ficará sobrestada até que o contratado providencie </w:t>
      </w:r>
      <w:r w:rsidRPr="00997E13">
        <w:rPr>
          <w:rFonts w:asciiTheme="minorHAnsi" w:hAnsiTheme="minorHAnsi" w:cstheme="minorHAnsi"/>
          <w:sz w:val="24"/>
          <w:szCs w:val="24"/>
        </w:rPr>
        <w:lastRenderedPageBreak/>
        <w:t>as medidas saneadoras, reiniciando-se o prazo após a comprovação da regularização da situação, sem ônus à contratante;</w:t>
      </w:r>
    </w:p>
    <w:p w14:paraId="6E0D19D5"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Nota Fiscal ou Fatura deverá ser obrigatoriamente acompanhada da comprovação da regularidade fiscal, constatada por meio de consulta </w:t>
      </w:r>
      <w:r w:rsidRPr="00997E13">
        <w:rPr>
          <w:rFonts w:asciiTheme="minorHAnsi" w:hAnsiTheme="minorHAnsi" w:cstheme="minorHAnsi"/>
          <w:i/>
          <w:sz w:val="24"/>
          <w:szCs w:val="24"/>
        </w:rPr>
        <w:t>on-line</w:t>
      </w:r>
      <w:r w:rsidRPr="00997E13">
        <w:rPr>
          <w:rFonts w:asciiTheme="minorHAnsi" w:hAnsiTheme="minorHAnsi" w:cstheme="minorHAnsi"/>
          <w:sz w:val="24"/>
          <w:szCs w:val="24"/>
        </w:rPr>
        <w:t xml:space="preserve"> ao SICAF ou, na impossibilidade de acesso ao referido Sistema, mediante consulta aos sítios eletrônicos oficiais ou à documentação mencionada no </w:t>
      </w:r>
      <w:hyperlink r:id="rId373" w:anchor="art68" w:history="1">
        <w:r w:rsidRPr="00997E13">
          <w:rPr>
            <w:rStyle w:val="Hyperlink"/>
            <w:rFonts w:asciiTheme="minorHAnsi" w:hAnsiTheme="minorHAnsi" w:cstheme="minorHAnsi"/>
            <w:sz w:val="24"/>
            <w:szCs w:val="24"/>
          </w:rPr>
          <w:t>art. 68 da Lei nº 14.133/2021</w:t>
        </w:r>
      </w:hyperlink>
      <w:r w:rsidRPr="00997E13">
        <w:rPr>
          <w:rFonts w:asciiTheme="minorHAnsi" w:hAnsiTheme="minorHAnsi" w:cstheme="minorHAnsi"/>
          <w:sz w:val="24"/>
          <w:szCs w:val="24"/>
        </w:rPr>
        <w:t>.</w:t>
      </w:r>
    </w:p>
    <w:p w14:paraId="07A4F679"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E9025A5"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B0112CA"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33AC625"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Persistindo a irregularidade, o contratante deverá adotar as medidas necessárias à rescisão contratual nos autos do processo administrativo correspondente, assegurada ao contratado a ampla defesa.</w:t>
      </w:r>
    </w:p>
    <w:p w14:paraId="10D04F76"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Havendo a efetiva execução do objeto, os pagamentos serão realizados normalmente, até que se decida pela rescisão do contrato, caso o contratado não regularize sua situação junto ao SICAF. </w:t>
      </w:r>
    </w:p>
    <w:p w14:paraId="2285296D"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Prazo de pagamento</w:t>
      </w:r>
    </w:p>
    <w:p w14:paraId="6992FFFB"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pagamento será efetuado no prazo máximo de até dez dias úteis, contados da finalização da liquidação da despesa, conforme seção anterior, nos termos da </w:t>
      </w:r>
      <w:hyperlink r:id="rId374" w:history="1">
        <w:r w:rsidRPr="00997E13">
          <w:rPr>
            <w:rStyle w:val="Hyperlink"/>
            <w:rFonts w:asciiTheme="minorHAnsi" w:hAnsiTheme="minorHAnsi" w:cstheme="minorHAnsi"/>
            <w:sz w:val="24"/>
            <w:szCs w:val="24"/>
          </w:rPr>
          <w:t>Instrução Normativa SEGES/ME nº 77, de 2022.</w:t>
        </w:r>
      </w:hyperlink>
    </w:p>
    <w:p w14:paraId="477321AA"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997E13">
        <w:rPr>
          <w:rFonts w:asciiTheme="minorHAnsi" w:hAnsiTheme="minorHAnsi" w:cstheme="minorHAnsi"/>
          <w:i/>
          <w:color w:val="FF0000"/>
          <w:sz w:val="24"/>
          <w:szCs w:val="24"/>
        </w:rPr>
        <w:t>XXXX</w:t>
      </w:r>
      <w:r w:rsidRPr="00997E13">
        <w:rPr>
          <w:rFonts w:asciiTheme="minorHAnsi" w:hAnsiTheme="minorHAnsi" w:cstheme="minorHAnsi"/>
          <w:sz w:val="24"/>
          <w:szCs w:val="24"/>
        </w:rPr>
        <w:t xml:space="preserve"> de correção monetária.</w:t>
      </w:r>
    </w:p>
    <w:p w14:paraId="26DF5CAA"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Deverá a Administração indicar o índice de preços a ser utilizado para a atualização monetária do valor devido ao contratado.</w:t>
      </w:r>
    </w:p>
    <w:p w14:paraId="61F29A6E"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Forma de pagamento</w:t>
      </w:r>
    </w:p>
    <w:p w14:paraId="331B6267"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i w:val="0"/>
          <w:iCs w:val="0"/>
          <w:color w:val="000000" w:themeColor="text1"/>
          <w:sz w:val="24"/>
          <w:szCs w:val="24"/>
        </w:rPr>
      </w:pPr>
      <w:r w:rsidRPr="00997E13">
        <w:rPr>
          <w:rFonts w:asciiTheme="minorHAnsi" w:hAnsiTheme="minorHAnsi" w:cstheme="minorHAnsi"/>
          <w:i w:val="0"/>
          <w:iCs w:val="0"/>
          <w:color w:val="000000" w:themeColor="text1"/>
          <w:sz w:val="24"/>
          <w:szCs w:val="24"/>
        </w:rPr>
        <w:t>O pagamento será realizado através de ordem bancária, para crédito em banco, agência e conta corrente indicados pelo contratado.</w:t>
      </w:r>
    </w:p>
    <w:p w14:paraId="3C9AC73C"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i w:val="0"/>
          <w:iCs w:val="0"/>
          <w:color w:val="000000" w:themeColor="text1"/>
          <w:sz w:val="24"/>
          <w:szCs w:val="24"/>
        </w:rPr>
        <w:t xml:space="preserve">Será considerada data do pagamento o dia em que constar como emitida a ordem bancária para </w:t>
      </w:r>
      <w:r w:rsidRPr="00997E13">
        <w:rPr>
          <w:rFonts w:asciiTheme="minorHAnsi" w:hAnsiTheme="minorHAnsi" w:cstheme="minorHAnsi"/>
          <w:i w:val="0"/>
          <w:iCs w:val="0"/>
          <w:color w:val="auto"/>
          <w:sz w:val="24"/>
          <w:szCs w:val="24"/>
        </w:rPr>
        <w:t>pagamento</w:t>
      </w:r>
      <w:r w:rsidRPr="00997E13">
        <w:rPr>
          <w:rFonts w:asciiTheme="minorHAnsi" w:hAnsiTheme="minorHAnsi" w:cstheme="minorHAnsi"/>
          <w:color w:val="auto"/>
          <w:sz w:val="24"/>
          <w:szCs w:val="24"/>
        </w:rPr>
        <w:t>.</w:t>
      </w:r>
    </w:p>
    <w:p w14:paraId="18DA1D05"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do pagamento, será efetuada a retenção tributária prevista na legislação aplicável.</w:t>
      </w:r>
    </w:p>
    <w:p w14:paraId="02980297"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Independentemente do percentual de tributo inserido na planilha, quando houver, serão retidos na fonte, quando da realização do pagamento, os percentuais estabelecidos na legislação vigente.</w:t>
      </w:r>
    </w:p>
    <w:p w14:paraId="1CA8100F"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w:t>
      </w:r>
      <w:r w:rsidRPr="00997E13">
        <w:rPr>
          <w:rFonts w:asciiTheme="minorHAnsi" w:hAnsiTheme="minorHAnsi" w:cstheme="minorHAnsi"/>
          <w:szCs w:val="24"/>
        </w:rPr>
        <w:t>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767CC193"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lang w:eastAsia="en-US"/>
        </w:rPr>
        <w:t xml:space="preserve">O contratado regularmente optante pelo Simples Nacional, nos termos da </w:t>
      </w:r>
      <w:hyperlink r:id="rId375" w:history="1">
        <w:r w:rsidRPr="00997E13">
          <w:rPr>
            <w:rStyle w:val="Hyperlink"/>
            <w:rFonts w:asciiTheme="minorHAnsi" w:hAnsiTheme="minorHAnsi" w:cstheme="minorHAnsi"/>
            <w:sz w:val="24"/>
            <w:szCs w:val="24"/>
            <w:lang w:eastAsia="en-US"/>
          </w:rPr>
          <w:t>Lei Complementar nº 123, de 2006</w:t>
        </w:r>
      </w:hyperlink>
      <w:r w:rsidRPr="00997E13">
        <w:rPr>
          <w:rFonts w:asciiTheme="minorHAnsi" w:hAnsiTheme="minorHAnsi" w:cstheme="minorHAnsi"/>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B1B291A" w14:textId="77777777" w:rsidR="00997E13" w:rsidRPr="00997E13" w:rsidRDefault="00997E13" w:rsidP="00997E13">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Antecipação de pagamento</w:t>
      </w:r>
    </w:p>
    <w:p w14:paraId="4C04984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Incluir esse item no caso de a contratação adotar o pagamento antecipado previsto no </w:t>
      </w:r>
      <w:hyperlink r:id="rId376" w:anchor="art145" w:history="1">
        <w:r w:rsidRPr="00997E13">
          <w:rPr>
            <w:rStyle w:val="Hyperlink"/>
            <w:rFonts w:asciiTheme="minorHAnsi" w:hAnsiTheme="minorHAnsi" w:cstheme="minorHAnsi"/>
            <w:szCs w:val="24"/>
          </w:rPr>
          <w:t>art. 145 da Lei nº 14.133/2021</w:t>
        </w:r>
      </w:hyperlink>
      <w:r w:rsidRPr="00997E13">
        <w:rPr>
          <w:rFonts w:asciiTheme="minorHAnsi" w:hAnsiTheme="minorHAnsi" w:cstheme="minorHAnsi"/>
          <w:szCs w:val="24"/>
        </w:rPr>
        <w:t>.</w:t>
      </w:r>
    </w:p>
    <w:p w14:paraId="67536AE2"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hyperlink r:id="rId377" w:anchor="art145§2" w:history="1">
        <w:r w:rsidRPr="00997E13">
          <w:rPr>
            <w:rStyle w:val="Hyperlink"/>
            <w:rFonts w:asciiTheme="minorHAnsi" w:hAnsiTheme="minorHAnsi" w:cstheme="minorHAnsi"/>
            <w:szCs w:val="24"/>
          </w:rPr>
          <w:t>art. 145, §2º</w:t>
        </w:r>
      </w:hyperlink>
      <w:r w:rsidRPr="00997E13">
        <w:rPr>
          <w:rFonts w:asciiTheme="minorHAnsi" w:hAnsiTheme="minorHAnsi" w:cstheme="minorHAnsi"/>
          <w:szCs w:val="24"/>
        </w:rPr>
        <w:t>, prevê que a Administração poderá exigir garantia adicional como condição para o pagamento antecipado, devendo o administrador considerar essa possibilidade.</w:t>
      </w:r>
    </w:p>
    <w:p w14:paraId="063840B0"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presente contratação permite a antecipação de pagamento ......... (parcial/total), conforme as regras previstas no presente tópico.</w:t>
      </w:r>
    </w:p>
    <w:p w14:paraId="37165896"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contratado emitirá recibo/nota fiscal/fatura/documento idôneo/... correspondente ao valor da antecipação de pagamento de R$ ...... (valor por extenso), tão logo ... (incluir condicionante – </w:t>
      </w:r>
      <w:proofErr w:type="spellStart"/>
      <w:r w:rsidRPr="00997E13">
        <w:rPr>
          <w:rFonts w:asciiTheme="minorHAnsi" w:hAnsiTheme="minorHAnsi" w:cstheme="minorHAnsi"/>
          <w:sz w:val="24"/>
          <w:szCs w:val="24"/>
        </w:rPr>
        <w:t>ex</w:t>
      </w:r>
      <w:proofErr w:type="spellEnd"/>
      <w:r w:rsidRPr="00997E13">
        <w:rPr>
          <w:rFonts w:asciiTheme="minorHAnsi" w:hAnsiTheme="minorHAnsi" w:cstheme="minorHAnsi"/>
          <w:sz w:val="24"/>
          <w:szCs w:val="24"/>
        </w:rPr>
        <w:t>: seja assinado o termo de contrato, ou seja, prestada a garantia etc.), para que o contratante efetue o pagamento antecipado.</w:t>
      </w:r>
    </w:p>
    <w:p w14:paraId="6F513241"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as etapas seguintes do contrato, a antecipação do pagamento ocorrerá da seguinte forma:</w:t>
      </w:r>
    </w:p>
    <w:p w14:paraId="1901D78F"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R$</w:t>
      </w:r>
      <w:proofErr w:type="gramStart"/>
      <w:r w:rsidRPr="00997E13">
        <w:rPr>
          <w:rFonts w:asciiTheme="minorHAnsi" w:hAnsiTheme="minorHAnsi" w:cstheme="minorHAnsi"/>
          <w:sz w:val="24"/>
          <w:szCs w:val="24"/>
        </w:rPr>
        <w:t>.....</w:t>
      </w:r>
      <w:proofErr w:type="gramEnd"/>
      <w:r w:rsidRPr="00997E13">
        <w:rPr>
          <w:rFonts w:asciiTheme="minorHAnsi" w:hAnsiTheme="minorHAnsi" w:cstheme="minorHAnsi"/>
          <w:sz w:val="24"/>
          <w:szCs w:val="24"/>
        </w:rPr>
        <w:t xml:space="preserve"> (valor em extenso) quando do início da segunda etapa.</w:t>
      </w:r>
    </w:p>
    <w:p w14:paraId="76B74ACF"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70BDDA70"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3E71E29D"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Fica o contratado obrigado a devolver, com correção monetária, a integralidade do valor antecipado na hipótese de inexecução do objeto.</w:t>
      </w:r>
    </w:p>
    <w:p w14:paraId="320F787A"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inexecução parcial, deverá haver a devolução do valor relativo à parcela não-executada do contrato.</w:t>
      </w:r>
    </w:p>
    <w:p w14:paraId="168DB930"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lang w:eastAsia="en-US"/>
        </w:rPr>
        <w:t xml:space="preserve">O valor relativo à parcela antecipada e não executada do contrato será atualizado monetariamente pela variação acumulada do   ........ (especificar o índice de correção </w:t>
      </w:r>
      <w:r w:rsidRPr="00997E13">
        <w:rPr>
          <w:rFonts w:asciiTheme="minorHAnsi" w:hAnsiTheme="minorHAnsi" w:cstheme="minorHAnsi"/>
          <w:sz w:val="24"/>
          <w:szCs w:val="24"/>
          <w:lang w:eastAsia="en-US"/>
        </w:rPr>
        <w:lastRenderedPageBreak/>
        <w:t>monetária a ser adotado), ou outro índice que venha a substituí-lo, desde a data do pagamento da antecipação até a data da devolução.</w:t>
      </w:r>
    </w:p>
    <w:p w14:paraId="56062A3F"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previsão dos itens 7.26 a 7.32 é obrigatória caso seja adotado o pagamento antecipado.</w:t>
      </w:r>
    </w:p>
    <w:p w14:paraId="458F9B7D"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liquidação ocorrerá de acordo com as regras do tópico respectivo deste instrumento.</w:t>
      </w:r>
    </w:p>
    <w:p w14:paraId="314CD3C4"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 pagamento antecipado será efetuado no prazo máximo de até </w:t>
      </w:r>
      <w:proofErr w:type="gramStart"/>
      <w:r w:rsidRPr="00997E13">
        <w:rPr>
          <w:rFonts w:asciiTheme="minorHAnsi" w:hAnsiTheme="minorHAnsi" w:cstheme="minorHAnsi"/>
          <w:sz w:val="24"/>
          <w:szCs w:val="24"/>
          <w:lang w:eastAsia="en-US"/>
        </w:rPr>
        <w:t>.....</w:t>
      </w:r>
      <w:proofErr w:type="gramEnd"/>
      <w:r w:rsidRPr="00997E13">
        <w:rPr>
          <w:rFonts w:asciiTheme="minorHAnsi" w:hAnsiTheme="minorHAnsi" w:cstheme="minorHAnsi"/>
          <w:sz w:val="24"/>
          <w:szCs w:val="24"/>
          <w:lang w:eastAsia="en-US"/>
        </w:rPr>
        <w:t xml:space="preserve"> (....) dias, contados do recebimento do ...... (recibo OU nota fiscal OU fatura OU documento idôneo).</w:t>
      </w:r>
    </w:p>
    <w:p w14:paraId="6B64D95F"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antecipação de pagamento dispensa o ateste ou recebimento prévios do objeto, os quais deverão ocorrer após a regular execução da parcela contratual a que se refere o valor antecipado.</w:t>
      </w:r>
    </w:p>
    <w:p w14:paraId="16F4032E"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pagamento de que trata este item está condicionado à tomada das seguintes providências pelo contratado:</w:t>
      </w:r>
    </w:p>
    <w:p w14:paraId="2A2AC451"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adoção das medidas 7.33.1 e 7.33.2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45BA31A4"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130F2EBB"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comprovação da execução da etapa imediatamente anterior do objeto pelo contratado, para a antecipação do valor remanescente;</w:t>
      </w:r>
    </w:p>
    <w:p w14:paraId="488080B8"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04D6E2F2"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prestação da garantia </w:t>
      </w:r>
      <w:r w:rsidRPr="00997E13">
        <w:rPr>
          <w:rFonts w:asciiTheme="minorHAnsi" w:hAnsiTheme="minorHAnsi" w:cstheme="minorHAnsi"/>
          <w:sz w:val="24"/>
          <w:szCs w:val="24"/>
          <w:lang w:eastAsia="en-US"/>
        </w:rPr>
        <w:t>adicional</w:t>
      </w:r>
      <w:r w:rsidRPr="00997E13">
        <w:rPr>
          <w:rFonts w:asciiTheme="minorHAnsi" w:hAnsiTheme="minorHAnsi" w:cstheme="minorHAnsi"/>
          <w:sz w:val="24"/>
          <w:szCs w:val="24"/>
        </w:rPr>
        <w:t xml:space="preserve"> nas modalidades de que trata o </w:t>
      </w:r>
      <w:hyperlink r:id="rId378" w:anchor="art96" w:history="1">
        <w:r w:rsidRPr="00997E13">
          <w:rPr>
            <w:rStyle w:val="Hyperlink"/>
            <w:rFonts w:asciiTheme="minorHAnsi" w:hAnsiTheme="minorHAnsi" w:cstheme="minorHAnsi"/>
            <w:sz w:val="24"/>
            <w:szCs w:val="24"/>
          </w:rPr>
          <w:t>art. 96 da Lei nº 14.133, de 2021</w:t>
        </w:r>
      </w:hyperlink>
      <w:r w:rsidRPr="00997E13">
        <w:rPr>
          <w:rFonts w:asciiTheme="minorHAnsi" w:hAnsiTheme="minorHAnsi" w:cstheme="minorHAnsi"/>
          <w:sz w:val="24"/>
          <w:szCs w:val="24"/>
        </w:rPr>
        <w:t>, no percentual de ...%.</w:t>
      </w:r>
    </w:p>
    <w:p w14:paraId="42CD180F"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5120CF7D"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pagamento do valor a ser antecipado ocorrerá respeitando eventuais retenções tributárias incidentes.</w:t>
      </w:r>
    </w:p>
    <w:p w14:paraId="72C4D8A8" w14:textId="77777777" w:rsidR="00997E13" w:rsidRPr="00997E13" w:rsidRDefault="00997E13" w:rsidP="00997E13">
      <w:pPr>
        <w:pStyle w:val="Nivel01"/>
        <w:numPr>
          <w:ilvl w:val="0"/>
          <w:numId w:val="161"/>
        </w:numPr>
        <w:tabs>
          <w:tab w:val="left" w:pos="270"/>
        </w:tabs>
        <w:spacing w:before="0"/>
        <w:ind w:left="0" w:firstLine="0"/>
        <w:rPr>
          <w:rFonts w:asciiTheme="minorHAnsi" w:eastAsia="Calibri" w:hAnsiTheme="minorHAnsi" w:cstheme="minorHAnsi"/>
          <w:sz w:val="24"/>
          <w:szCs w:val="24"/>
        </w:rPr>
      </w:pPr>
      <w:r w:rsidRPr="00997E13">
        <w:rPr>
          <w:rFonts w:asciiTheme="minorHAnsi" w:hAnsiTheme="minorHAnsi" w:cstheme="minorHAnsi"/>
          <w:sz w:val="24"/>
          <w:szCs w:val="24"/>
        </w:rPr>
        <w:t>FORMA E CRITÉRIOS DE SELEÇÃO DO FORNECEDOR</w:t>
      </w:r>
    </w:p>
    <w:p w14:paraId="04B8949A" w14:textId="77777777" w:rsidR="00997E13" w:rsidRPr="00997E13" w:rsidRDefault="00997E13" w:rsidP="00997E13">
      <w:pPr>
        <w:pStyle w:val="Nvel1-SemNum"/>
        <w:tabs>
          <w:tab w:val="left" w:pos="270"/>
        </w:tabs>
        <w:spacing w:before="0"/>
        <w:ind w:left="0"/>
        <w:rPr>
          <w:rFonts w:asciiTheme="minorHAnsi" w:eastAsiaTheme="minorEastAsia" w:hAnsiTheme="minorHAnsi" w:cstheme="minorHAnsi"/>
          <w:color w:val="auto"/>
          <w:sz w:val="24"/>
          <w:szCs w:val="24"/>
        </w:rPr>
      </w:pPr>
      <w:r w:rsidRPr="00997E13">
        <w:rPr>
          <w:rFonts w:asciiTheme="minorHAnsi" w:hAnsiTheme="minorHAnsi" w:cstheme="minorHAnsi"/>
          <w:color w:val="auto"/>
          <w:sz w:val="24"/>
          <w:szCs w:val="24"/>
        </w:rPr>
        <w:t>Forma de seleção e critério de julgamento da proposta</w:t>
      </w:r>
    </w:p>
    <w:p w14:paraId="38299D41"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eastAsia="Arial" w:hAnsiTheme="minorHAnsi" w:cstheme="minorHAnsi"/>
          <w:sz w:val="24"/>
          <w:szCs w:val="24"/>
        </w:rPr>
        <w:t>O fornecedor</w:t>
      </w:r>
      <w:r w:rsidRPr="00997E13">
        <w:rPr>
          <w:rFonts w:asciiTheme="minorHAnsi" w:hAnsiTheme="minorHAnsi" w:cstheme="minorHAnsi"/>
          <w:sz w:val="24"/>
          <w:szCs w:val="24"/>
        </w:rPr>
        <w:t xml:space="preserve"> será selecionado por meio da realização de procedimento de LICITAÇÃO, na modalidade PREGÃO, sob a forma ELETRÔNICA</w:t>
      </w:r>
      <w:r w:rsidRPr="00997E13">
        <w:rPr>
          <w:rFonts w:asciiTheme="minorHAnsi" w:eastAsia="Arial" w:hAnsiTheme="minorHAnsi" w:cstheme="minorHAnsi"/>
          <w:sz w:val="24"/>
          <w:szCs w:val="24"/>
        </w:rPr>
        <w:t xml:space="preserve">, com adoção do critério de julgamento pelo </w:t>
      </w:r>
      <w:r w:rsidRPr="00997E13">
        <w:rPr>
          <w:rFonts w:asciiTheme="minorHAnsi" w:eastAsia="Arial" w:hAnsiTheme="minorHAnsi" w:cstheme="minorHAnsi"/>
          <w:color w:val="FF0000"/>
          <w:sz w:val="24"/>
          <w:szCs w:val="24"/>
        </w:rPr>
        <w:t>[MENOR PREÇO] OU [MAIOR DESCONTO].</w:t>
      </w:r>
    </w:p>
    <w:p w14:paraId="2F82A121"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Exigências de habilitação</w:t>
      </w:r>
    </w:p>
    <w:p w14:paraId="416C32A6"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fins de habilitação, deverá o licitante comprovar os seguintes requisitos:</w:t>
      </w:r>
    </w:p>
    <w:p w14:paraId="6EDFE4F7"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w:t>
      </w:r>
      <w:r w:rsidRPr="00997E13">
        <w:rPr>
          <w:rFonts w:asciiTheme="minorHAnsi" w:hAnsiTheme="minorHAnsi" w:cstheme="minorHAnsi"/>
          <w:szCs w:val="24"/>
        </w:rPr>
        <w:t xml:space="preserve">: É fundamental que a Administração observe que exigências demasiadas poderão prejudicar a competitividade da licitação e ofender a o disposto no </w:t>
      </w:r>
      <w:hyperlink r:id="rId379" w:anchor="art37" w:history="1">
        <w:r w:rsidRPr="00997E13">
          <w:rPr>
            <w:rStyle w:val="Hyperlink"/>
            <w:rFonts w:asciiTheme="minorHAnsi" w:hAnsiTheme="minorHAnsi" w:cstheme="minorHAnsi"/>
            <w:szCs w:val="24"/>
          </w:rPr>
          <w:t>art. 37, inciso XXI da Constituição Federal</w:t>
        </w:r>
      </w:hyperlink>
      <w:r w:rsidRPr="00997E13">
        <w:rPr>
          <w:rFonts w:asciiTheme="minorHAnsi" w:hAnsiTheme="minorHAnsi" w:cstheme="minorHAnsi"/>
          <w:szCs w:val="24"/>
        </w:rPr>
        <w:t>, o qual preceitua que “o processo de licitação pública... somente permitirá as exigências de qualificação técnica e econômica indispensáveis à garantia do cumprimento das obrigações”.</w:t>
      </w:r>
    </w:p>
    <w:p w14:paraId="1E5FCFB1"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O </w:t>
      </w:r>
      <w:hyperlink r:id="rId380" w:history="1">
        <w:r w:rsidRPr="00997E13">
          <w:rPr>
            <w:rStyle w:val="Hyperlink"/>
            <w:rFonts w:asciiTheme="minorHAnsi" w:hAnsiTheme="minorHAnsi" w:cstheme="minorHAnsi"/>
            <w:szCs w:val="24"/>
          </w:rPr>
          <w:t>art. 70, III, da Lei Nº 14.133/2021</w:t>
        </w:r>
      </w:hyperlink>
      <w:r w:rsidRPr="00997E13">
        <w:rPr>
          <w:rFonts w:asciiTheme="minorHAnsi" w:hAnsiTheme="minorHAnsi" w:cstheme="minorHAnsi"/>
          <w:szCs w:val="24"/>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CAF8BC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5592EA6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00381ED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É vedada a inclusão de requisitos que não tenham suporte nos </w:t>
      </w:r>
      <w:hyperlink r:id="rId381" w:history="1">
        <w:proofErr w:type="spellStart"/>
        <w:r w:rsidRPr="00997E13">
          <w:rPr>
            <w:rStyle w:val="Hyperlink"/>
            <w:rFonts w:asciiTheme="minorHAnsi" w:hAnsiTheme="minorHAnsi" w:cstheme="minorHAnsi"/>
            <w:szCs w:val="24"/>
          </w:rPr>
          <w:t>arts</w:t>
        </w:r>
        <w:proofErr w:type="spellEnd"/>
        <w:r w:rsidRPr="00997E13">
          <w:rPr>
            <w:rStyle w:val="Hyperlink"/>
            <w:rFonts w:asciiTheme="minorHAnsi" w:hAnsiTheme="minorHAnsi" w:cstheme="minorHAnsi"/>
            <w:szCs w:val="24"/>
          </w:rPr>
          <w:t>. 66 a 69 da Lei nº 14.133, de 2021.</w:t>
        </w:r>
      </w:hyperlink>
    </w:p>
    <w:p w14:paraId="04048770"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Habilitação jurídica</w:t>
      </w:r>
    </w:p>
    <w:p w14:paraId="3CCC78EE"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Pessoa física:</w:t>
      </w:r>
      <w:r w:rsidRPr="00997E13">
        <w:rPr>
          <w:rFonts w:asciiTheme="minorHAnsi" w:hAnsiTheme="minorHAnsi" w:cstheme="minorHAnsi"/>
          <w:sz w:val="24"/>
          <w:szCs w:val="24"/>
        </w:rPr>
        <w:t xml:space="preserve"> cédula de identidade (RG) ou documento equivalente que, por força de lei, tenha validade para fins de identificação em todo o território nacional;</w:t>
      </w:r>
    </w:p>
    <w:p w14:paraId="0B480EE1"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w:t>
      </w:r>
      <w:hyperlink r:id="rId382" w:history="1">
        <w:r w:rsidRPr="00997E13">
          <w:rPr>
            <w:rStyle w:val="Hyperlink"/>
            <w:rFonts w:asciiTheme="minorHAnsi" w:hAnsiTheme="minorHAnsi" w:cstheme="minorHAnsi"/>
            <w:szCs w:val="24"/>
          </w:rPr>
          <w:t>Instrução Normativa SEGES/ME nº 116, de 21 de dezembro de 2021</w:t>
        </w:r>
      </w:hyperlink>
      <w:r w:rsidRPr="00997E13">
        <w:rPr>
          <w:rFonts w:asciiTheme="minorHAnsi" w:hAnsiTheme="minorHAnsi" w:cstheme="minorHAnsi"/>
          <w:szCs w:val="24"/>
        </w:rPr>
        <w:t xml:space="preserve">, estabelece procedimentos para a participação de pessoa física nas contratações públicas regidas pela </w:t>
      </w:r>
      <w:hyperlink r:id="rId383" w:history="1">
        <w:r w:rsidRPr="00997E13">
          <w:rPr>
            <w:rStyle w:val="Hyperlink"/>
            <w:rFonts w:asciiTheme="minorHAnsi" w:hAnsiTheme="minorHAnsi" w:cstheme="minorHAnsi"/>
            <w:szCs w:val="24"/>
          </w:rPr>
          <w:t>Lei nº 14.133, de 2021</w:t>
        </w:r>
      </w:hyperlink>
      <w:r w:rsidRPr="00997E13">
        <w:rPr>
          <w:rFonts w:asciiTheme="minorHAnsi" w:hAnsiTheme="minorHAnsi" w:cstheme="minorHAnsi"/>
          <w:szCs w:val="24"/>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666F74D9"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w:t>
      </w:r>
      <w:r w:rsidRPr="00997E13">
        <w:rPr>
          <w:rFonts w:asciiTheme="minorHAnsi" w:hAnsiTheme="minorHAnsi" w:cstheme="minorHAnsi"/>
          <w:szCs w:val="24"/>
        </w:rPr>
        <w:lastRenderedPageBreak/>
        <w:t xml:space="preserve">físicas nas licitações ou contratações diretas, “quando a contratação exigir </w:t>
      </w:r>
      <w:r w:rsidRPr="00997E13">
        <w:rPr>
          <w:rFonts w:asciiTheme="minorHAnsi" w:hAnsiTheme="minorHAnsi" w:cstheme="minorHAnsi"/>
          <w:b/>
          <w:bCs/>
          <w:szCs w:val="24"/>
        </w:rPr>
        <w:t>capital social mínimo</w:t>
      </w:r>
      <w:r w:rsidRPr="00997E13">
        <w:rPr>
          <w:rFonts w:asciiTheme="minorHAnsi" w:hAnsiTheme="minorHAnsi" w:cstheme="minorHAnsi"/>
          <w:szCs w:val="24"/>
        </w:rPr>
        <w:t xml:space="preserve"> e </w:t>
      </w:r>
      <w:r w:rsidRPr="00997E13">
        <w:rPr>
          <w:rFonts w:asciiTheme="minorHAnsi" w:hAnsiTheme="minorHAnsi" w:cstheme="minorHAnsi"/>
          <w:b/>
          <w:bCs/>
          <w:szCs w:val="24"/>
        </w:rPr>
        <w:t>estrutura mínima</w:t>
      </w:r>
      <w:r w:rsidRPr="00997E13">
        <w:rPr>
          <w:rFonts w:asciiTheme="minorHAnsi" w:hAnsiTheme="minorHAnsi" w:cstheme="minorHAnsi"/>
          <w:szCs w:val="24"/>
        </w:rPr>
        <w:t xml:space="preserve">, com equipamentos, instalações e equipe de profissionais ou corpo técnico para a execução do objeto </w:t>
      </w:r>
      <w:r w:rsidRPr="00997E13">
        <w:rPr>
          <w:rFonts w:asciiTheme="minorHAnsi" w:hAnsiTheme="minorHAnsi" w:cstheme="minorHAnsi"/>
          <w:b/>
          <w:bCs/>
          <w:szCs w:val="24"/>
        </w:rPr>
        <w:t>incompatíveis com a natureza profissional da pessoa física</w:t>
      </w:r>
      <w:r w:rsidRPr="00997E13">
        <w:rPr>
          <w:rFonts w:asciiTheme="minorHAnsi" w:hAnsiTheme="minorHAnsi" w:cstheme="minorHAnsi"/>
          <w:szCs w:val="24"/>
        </w:rPr>
        <w:t xml:space="preserve">, conforme </w:t>
      </w:r>
      <w:r w:rsidRPr="00997E13">
        <w:rPr>
          <w:rFonts w:asciiTheme="minorHAnsi" w:hAnsiTheme="minorHAnsi" w:cstheme="minorHAnsi"/>
          <w:b/>
          <w:bCs/>
          <w:szCs w:val="24"/>
        </w:rPr>
        <w:t>demonstrado em estudo técnico preliminar</w:t>
      </w:r>
      <w:r w:rsidRPr="00997E13">
        <w:rPr>
          <w:rFonts w:asciiTheme="minorHAnsi" w:hAnsiTheme="minorHAnsi" w:cstheme="minorHAnsi"/>
          <w:szCs w:val="24"/>
        </w:rPr>
        <w:t xml:space="preserve">”. Portanto, a possibilidade, ou não, de contratação de pessoas físicas deverá ser objeto de prévia análise e manifestação técnica por parte do órgão contratante, na fase de planejamento da contratação. </w:t>
      </w:r>
    </w:p>
    <w:p w14:paraId="5CE2A1FD"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O </w:t>
      </w:r>
      <w:hyperlink r:id="rId384" w:history="1">
        <w:r w:rsidRPr="00997E13">
          <w:rPr>
            <w:rStyle w:val="Hyperlink"/>
            <w:rFonts w:asciiTheme="minorHAnsi" w:hAnsiTheme="minorHAnsi" w:cstheme="minorHAnsi"/>
            <w:szCs w:val="24"/>
          </w:rPr>
          <w:t>Decreto n.º 10.977, de 23 de fevereiro de 2022</w:t>
        </w:r>
      </w:hyperlink>
      <w:r w:rsidRPr="00997E13">
        <w:rPr>
          <w:rFonts w:asciiTheme="minorHAnsi" w:hAnsiTheme="minorHAnsi" w:cstheme="minorHAnsi"/>
          <w:szCs w:val="24"/>
        </w:rPr>
        <w:t xml:space="preserve">, que regulamenta a </w:t>
      </w:r>
      <w:hyperlink r:id="rId385" w:history="1">
        <w:r w:rsidRPr="00997E13">
          <w:rPr>
            <w:rStyle w:val="Hyperlink"/>
            <w:rFonts w:asciiTheme="minorHAnsi" w:hAnsiTheme="minorHAnsi" w:cstheme="minorHAnsi"/>
            <w:szCs w:val="24"/>
          </w:rPr>
          <w:t>Lei nº 7.116, de 29 de agosto de 1983</w:t>
        </w:r>
      </w:hyperlink>
      <w:r w:rsidRPr="00997E13">
        <w:rPr>
          <w:rFonts w:asciiTheme="minorHAnsi" w:hAnsiTheme="minorHAnsi" w:cstheme="minorHAnsi"/>
          <w:szCs w:val="24"/>
        </w:rPr>
        <w:t xml:space="preserve">, e a </w:t>
      </w:r>
      <w:hyperlink r:id="rId386" w:anchor="art3" w:history="1">
        <w:r w:rsidRPr="00997E13">
          <w:rPr>
            <w:rStyle w:val="Hyperlink"/>
            <w:rFonts w:asciiTheme="minorHAnsi" w:hAnsiTheme="minorHAnsi" w:cstheme="minorHAnsi"/>
            <w:szCs w:val="24"/>
          </w:rPr>
          <w:t>Lei nº 9.454, de 7 de abril de 1997</w:t>
        </w:r>
      </w:hyperlink>
      <w:r w:rsidRPr="00997E13">
        <w:rPr>
          <w:rFonts w:asciiTheme="minorHAnsi" w:hAnsiTheme="minorHAnsi" w:cstheme="minorHAnsi"/>
          <w:szCs w:val="24"/>
        </w:rPr>
        <w:t>, estabelece, em seu art. 3º, que a Carteira de Identidade passa a adotar o número de inscrição no Cadastro de Pessoas Físicas - CPF como o número do registro geral nacional previsto no inciso IV do </w:t>
      </w:r>
      <w:r w:rsidRPr="00997E13">
        <w:rPr>
          <w:rFonts w:asciiTheme="minorHAnsi" w:hAnsiTheme="minorHAnsi" w:cstheme="minorHAnsi"/>
          <w:b/>
          <w:bCs/>
          <w:szCs w:val="24"/>
        </w:rPr>
        <w:t>caput </w:t>
      </w:r>
      <w:r w:rsidRPr="00997E13">
        <w:rPr>
          <w:rFonts w:asciiTheme="minorHAnsi" w:hAnsiTheme="minorHAnsi" w:cstheme="minorHAnsi"/>
          <w:szCs w:val="24"/>
        </w:rPr>
        <w:t>do seu art. 11.</w:t>
      </w:r>
    </w:p>
    <w:p w14:paraId="7D6D5C18"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Empresário individual</w:t>
      </w:r>
      <w:r w:rsidRPr="00997E13">
        <w:rPr>
          <w:rFonts w:asciiTheme="minorHAnsi" w:hAnsiTheme="minorHAnsi" w:cstheme="minorHAnsi"/>
          <w:sz w:val="24"/>
          <w:szCs w:val="24"/>
        </w:rPr>
        <w:t xml:space="preserve">: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387" w:history="1">
        <w:r w:rsidRPr="00997E13">
          <w:rPr>
            <w:rStyle w:val="Hyperlink"/>
            <w:rFonts w:asciiTheme="minorHAnsi" w:hAnsiTheme="minorHAnsi" w:cstheme="minorHAnsi"/>
            <w:sz w:val="24"/>
            <w:szCs w:val="24"/>
          </w:rPr>
          <w:t>https://www.gov.br/empresas-e-negocios/pt-br/empreendedor</w:t>
        </w:r>
      </w:hyperlink>
      <w:r w:rsidRPr="00997E13">
        <w:rPr>
          <w:rFonts w:asciiTheme="minorHAnsi" w:hAnsiTheme="minorHAnsi" w:cstheme="minorHAnsi"/>
          <w:sz w:val="24"/>
          <w:szCs w:val="24"/>
        </w:rPr>
        <w:t>;</w:t>
      </w:r>
    </w:p>
    <w:p w14:paraId="67730837"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empresária, sociedade limitada unipessoal – SLU ou sociedade identificada como empresa individual de responsabilidade limitada - EIRELI</w:t>
      </w:r>
      <w:r w:rsidRPr="00997E13">
        <w:rPr>
          <w:rFonts w:asciiTheme="minorHAnsi" w:hAnsiTheme="minorHAnsi" w:cstheme="minorHAnsi"/>
          <w:sz w:val="24"/>
          <w:szCs w:val="24"/>
        </w:rPr>
        <w:t>: inscrição do ato constitutivo, estatuto ou contrato social no Registro Público de Empresas Mercantis, a cargo da Junta Comercial da respectiva sede, acompanhada de documento comprobatório de seus administradores;</w:t>
      </w:r>
    </w:p>
    <w:p w14:paraId="430F1DCA"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388" w:anchor="art41" w:history="1">
        <w:r w:rsidRPr="00997E13">
          <w:rPr>
            <w:rStyle w:val="Hyperlink"/>
            <w:rFonts w:asciiTheme="minorHAnsi" w:hAnsiTheme="minorHAnsi" w:cstheme="minorHAnsi"/>
            <w:szCs w:val="24"/>
          </w:rPr>
          <w:t>art. 41 da Lei nº 14.195, de 26 de agosto de 2021</w:t>
        </w:r>
      </w:hyperlink>
      <w:r w:rsidRPr="00997E13">
        <w:rPr>
          <w:rFonts w:asciiTheme="minorHAnsi" w:hAnsiTheme="minorHAnsi" w:cstheme="minorHAnsi"/>
          <w:szCs w:val="24"/>
        </w:rPr>
        <w:t>, transformou todas as empresas individuais de responsabilidade limitada (EIRELI) existentes na data da entrada em vigor da Lei em sociedades limitadas unipessoais (SLU), independentemente de qualquer alteração em seus respectivos atos constitutivos.</w:t>
      </w:r>
    </w:p>
    <w:p w14:paraId="35F6B93B"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Posteriormente, o </w:t>
      </w:r>
      <w:hyperlink r:id="rId389" w:anchor="art20" w:history="1">
        <w:r w:rsidRPr="00997E13">
          <w:rPr>
            <w:rStyle w:val="Hyperlink"/>
            <w:rFonts w:asciiTheme="minorHAnsi" w:hAnsiTheme="minorHAnsi" w:cstheme="minorHAnsi"/>
            <w:szCs w:val="24"/>
          </w:rPr>
          <w:t>inciso VI, alíneas “a” e “b”, art. 20, da Lei nº 14.382, de 27 de junho de 2022</w:t>
        </w:r>
      </w:hyperlink>
      <w:r w:rsidRPr="00997E13">
        <w:rPr>
          <w:rFonts w:asciiTheme="minorHAnsi" w:hAnsiTheme="minorHAnsi" w:cstheme="minorHAnsi"/>
          <w:szCs w:val="24"/>
        </w:rPr>
        <w:t>, revogou as disposições sobre EIRELI constantes do inciso VI do caput do art. 44 e do Título I-A do Livro II da Parte Especial do Código Civil (</w:t>
      </w:r>
      <w:hyperlink r:id="rId390" w:anchor="art44" w:history="1">
        <w:r w:rsidRPr="00997E13">
          <w:rPr>
            <w:rStyle w:val="Hyperlink"/>
            <w:rFonts w:asciiTheme="minorHAnsi" w:hAnsiTheme="minorHAnsi" w:cstheme="minorHAnsi"/>
            <w:szCs w:val="24"/>
          </w:rPr>
          <w:t>Lei nº 10.406, de 10 de janeiro de 2002</w:t>
        </w:r>
      </w:hyperlink>
      <w:r w:rsidRPr="00997E13">
        <w:rPr>
          <w:rFonts w:asciiTheme="minorHAnsi" w:hAnsiTheme="minorHAnsi" w:cstheme="minorHAnsi"/>
          <w:szCs w:val="24"/>
        </w:rPr>
        <w:t>).</w:t>
      </w:r>
    </w:p>
    <w:p w14:paraId="552CE705"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36A79BCF"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empresária estrangeira</w:t>
      </w:r>
      <w:r w:rsidRPr="00997E13">
        <w:rPr>
          <w:rFonts w:asciiTheme="minorHAnsi" w:hAnsiTheme="minorHAnsi" w:cstheme="minorHAnsi"/>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391" w:history="1">
        <w:r w:rsidRPr="00997E13">
          <w:rPr>
            <w:rStyle w:val="Hyperlink"/>
            <w:rFonts w:asciiTheme="minorHAnsi" w:hAnsiTheme="minorHAnsi" w:cstheme="minorHAnsi"/>
            <w:sz w:val="24"/>
            <w:szCs w:val="24"/>
          </w:rPr>
          <w:t>Instrução Normativa DREI/ME n.º 77, de 18 de março de 2020</w:t>
        </w:r>
      </w:hyperlink>
      <w:r w:rsidRPr="00997E13">
        <w:rPr>
          <w:rFonts w:asciiTheme="minorHAnsi" w:hAnsiTheme="minorHAnsi" w:cstheme="minorHAnsi"/>
          <w:sz w:val="24"/>
          <w:szCs w:val="24"/>
        </w:rPr>
        <w:t>.</w:t>
      </w:r>
    </w:p>
    <w:p w14:paraId="57112ABE"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simples</w:t>
      </w:r>
      <w:r w:rsidRPr="00997E13">
        <w:rPr>
          <w:rFonts w:asciiTheme="minorHAnsi" w:hAnsiTheme="minorHAnsi" w:cstheme="minorHAnsi"/>
          <w:sz w:val="24"/>
          <w:szCs w:val="24"/>
        </w:rPr>
        <w:t>: inscrição do ato constitutivo no Registro Civil de Pessoas Jurídicas do local de sua sede, acompanhada de documento comprobatório de seus administradores;</w:t>
      </w:r>
    </w:p>
    <w:p w14:paraId="48A18CFF"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Filial, sucursal ou agência de sociedade simples ou empresária</w:t>
      </w:r>
      <w:r w:rsidRPr="00997E13">
        <w:rPr>
          <w:rFonts w:asciiTheme="minorHAnsi" w:hAnsiTheme="minorHAnsi" w:cstheme="minorHAnsi"/>
          <w:sz w:val="24"/>
          <w:szCs w:val="24"/>
        </w:rPr>
        <w:t xml:space="preserve">: inscrição do ato constitutivo da filial, sucursal ou agência da sociedade simples ou empresária, </w:t>
      </w:r>
      <w:r w:rsidRPr="00997E13">
        <w:rPr>
          <w:rFonts w:asciiTheme="minorHAnsi" w:hAnsiTheme="minorHAnsi" w:cstheme="minorHAnsi"/>
          <w:sz w:val="24"/>
          <w:szCs w:val="24"/>
        </w:rPr>
        <w:lastRenderedPageBreak/>
        <w:t>respectivamente, no Registro Civil das Pessoas Jurídicas ou no Registro Público de Empresas Mercantis onde opera, com averbação no Registro onde tem sede a matriz</w:t>
      </w:r>
    </w:p>
    <w:p w14:paraId="78AAE188"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cooperativa</w:t>
      </w:r>
      <w:r w:rsidRPr="00997E13">
        <w:rPr>
          <w:rFonts w:asciiTheme="minorHAnsi" w:hAnsiTheme="minorHAnsi" w:cstheme="minorHAnsi"/>
          <w:sz w:val="24"/>
          <w:szCs w:val="24"/>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4E9B28E0"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Agricultor familiar</w:t>
      </w:r>
      <w:r w:rsidRPr="00997E13">
        <w:rPr>
          <w:rFonts w:asciiTheme="minorHAnsi" w:hAnsiTheme="minorHAnsi" w:cstheme="minorHAnsi"/>
          <w:sz w:val="24"/>
          <w:szCs w:val="24"/>
        </w:rPr>
        <w:t>: Declaração de Aptidão ao Pronaf – DAP ou DAP-P válida, ou, ainda, outros documentos definidos pela Secretaria Especial de Agricultura Familiar e do Desenvolvimento Agrário, nos termos do art. 4º, §2º do Decreto nº 10.880, de 2 de dezembro de 2021.</w:t>
      </w:r>
    </w:p>
    <w:p w14:paraId="317BE6A1"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Produtor Rural</w:t>
      </w:r>
      <w:r w:rsidRPr="00997E13">
        <w:rPr>
          <w:rFonts w:asciiTheme="minorHAnsi" w:hAnsiTheme="minorHAnsi" w:cstheme="minorHAnsi"/>
          <w:sz w:val="24"/>
          <w:szCs w:val="24"/>
        </w:rPr>
        <w:t xml:space="preserve">: matrícula no Cadastro Específico do INSS – CEI, que comprove a qualificação como produtor rural pessoa física, nos termos da </w:t>
      </w:r>
      <w:hyperlink r:id="rId392" w:history="1">
        <w:r w:rsidRPr="00997E13">
          <w:rPr>
            <w:rStyle w:val="Hyperlink"/>
            <w:rFonts w:asciiTheme="minorHAnsi" w:hAnsiTheme="minorHAnsi" w:cstheme="minorHAnsi"/>
            <w:sz w:val="24"/>
            <w:szCs w:val="24"/>
          </w:rPr>
          <w:t>Instrução Normativa RFB n. 971, de 13 de novembro de 2009</w:t>
        </w:r>
      </w:hyperlink>
      <w:r w:rsidRPr="00997E13">
        <w:rPr>
          <w:rFonts w:asciiTheme="minorHAnsi" w:hAnsiTheme="minorHAnsi" w:cstheme="minorHAnsi"/>
          <w:sz w:val="24"/>
          <w:szCs w:val="24"/>
        </w:rPr>
        <w:t xml:space="preserve"> (</w:t>
      </w:r>
      <w:proofErr w:type="spellStart"/>
      <w:r w:rsidRPr="00997E13">
        <w:rPr>
          <w:rFonts w:asciiTheme="minorHAnsi" w:hAnsiTheme="minorHAnsi" w:cstheme="minorHAnsi"/>
          <w:sz w:val="24"/>
          <w:szCs w:val="24"/>
        </w:rPr>
        <w:t>arts</w:t>
      </w:r>
      <w:proofErr w:type="spellEnd"/>
      <w:r w:rsidRPr="00997E13">
        <w:rPr>
          <w:rFonts w:asciiTheme="minorHAnsi" w:hAnsiTheme="minorHAnsi" w:cstheme="minorHAnsi"/>
          <w:sz w:val="24"/>
          <w:szCs w:val="24"/>
        </w:rPr>
        <w:t>. 17 a 19 e 165).</w:t>
      </w:r>
    </w:p>
    <w:p w14:paraId="794B6C60"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sz w:val="24"/>
          <w:szCs w:val="24"/>
        </w:rPr>
        <w:t>Ato de autorização</w:t>
      </w:r>
      <w:r w:rsidRPr="00997E13">
        <w:rPr>
          <w:rFonts w:asciiTheme="minorHAnsi" w:hAnsiTheme="minorHAnsi" w:cstheme="minorHAnsi"/>
          <w:sz w:val="24"/>
          <w:szCs w:val="24"/>
        </w:rPr>
        <w:t xml:space="preserve"> para o exercício da atividade de ............ (especificar a atividade contratada sujeita à autorização), expedido por ....... (especificar o órgão competente) nos termos do art. </w:t>
      </w:r>
      <w:proofErr w:type="gramStart"/>
      <w:r w:rsidRPr="00997E13">
        <w:rPr>
          <w:rFonts w:asciiTheme="minorHAnsi" w:hAnsiTheme="minorHAnsi" w:cstheme="minorHAnsi"/>
          <w:sz w:val="24"/>
          <w:szCs w:val="24"/>
        </w:rPr>
        <w:t>.....</w:t>
      </w:r>
      <w:proofErr w:type="gramEnd"/>
      <w:r w:rsidRPr="00997E13">
        <w:rPr>
          <w:rFonts w:asciiTheme="minorHAnsi" w:hAnsiTheme="minorHAnsi" w:cstheme="minorHAnsi"/>
          <w:sz w:val="24"/>
          <w:szCs w:val="24"/>
        </w:rPr>
        <w:t xml:space="preserve"> da (Lei/Decreto) n° ........</w:t>
      </w:r>
    </w:p>
    <w:p w14:paraId="5D89A06D"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subitem 8.12 tem como fundamento a parte final do disposto no </w:t>
      </w:r>
      <w:hyperlink r:id="rId393" w:anchor="art66" w:history="1">
        <w:r w:rsidRPr="00997E13">
          <w:rPr>
            <w:rStyle w:val="Hyperlink"/>
            <w:rFonts w:asciiTheme="minorHAnsi" w:hAnsiTheme="minorHAnsi" w:cstheme="minorHAnsi"/>
            <w:szCs w:val="24"/>
          </w:rPr>
          <w:t>art. 66 da Lei nº 14.133, de 2021</w:t>
        </w:r>
      </w:hyperlink>
      <w:r w:rsidRPr="00997E13">
        <w:rPr>
          <w:rFonts w:asciiTheme="minorHAnsi" w:hAnsiTheme="minorHAnsi" w:cstheme="minorHAnsi"/>
          <w:szCs w:val="24"/>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p w14:paraId="03DC51B0"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documentos apresentados deverão estar acompanhados de todas as alterações ou da consolidação respectiva.</w:t>
      </w:r>
    </w:p>
    <w:p w14:paraId="3636897B"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Habilitação fiscal, social e trabalhista</w:t>
      </w:r>
    </w:p>
    <w:p w14:paraId="65450487"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inscrição no Cadastro Nacional de Pessoas Jurídicas ou no Cadastro de Pessoas Físicas, conforme o caso;</w:t>
      </w:r>
    </w:p>
    <w:p w14:paraId="23CBAEDF"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394" w:history="1">
        <w:r w:rsidRPr="00997E13">
          <w:rPr>
            <w:rStyle w:val="Hyperlink"/>
            <w:rFonts w:asciiTheme="minorHAnsi" w:hAnsiTheme="minorHAnsi" w:cstheme="minorHAnsi"/>
            <w:sz w:val="24"/>
            <w:szCs w:val="24"/>
          </w:rPr>
          <w:t>Portaria Conjunta nº 1.751, de 02 de outubro de 2014</w:t>
        </w:r>
      </w:hyperlink>
      <w:r w:rsidRPr="00997E13">
        <w:rPr>
          <w:rFonts w:asciiTheme="minorHAnsi" w:hAnsiTheme="minorHAnsi" w:cstheme="minorHAnsi"/>
          <w:sz w:val="24"/>
          <w:szCs w:val="24"/>
        </w:rPr>
        <w:t>, do Secretário da Receita Federal do Brasil e da Procuradora-Geral da Fazenda Nacional.</w:t>
      </w:r>
    </w:p>
    <w:p w14:paraId="58007634"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regularidade com o Fundo de Garantia do Tempo de Serviço (FGTS);</w:t>
      </w:r>
    </w:p>
    <w:p w14:paraId="24C396E3"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395" w:history="1">
        <w:r w:rsidRPr="00997E13">
          <w:rPr>
            <w:rStyle w:val="Hyperlink"/>
            <w:rFonts w:asciiTheme="minorHAnsi" w:hAnsiTheme="minorHAnsi" w:cstheme="minorHAnsi"/>
            <w:sz w:val="24"/>
            <w:szCs w:val="24"/>
          </w:rPr>
          <w:t>Decreto-Lei nº 5.452, de 1º de maio de 1943;</w:t>
        </w:r>
      </w:hyperlink>
    </w:p>
    <w:p w14:paraId="7E804ED0"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lastRenderedPageBreak/>
        <w:t xml:space="preserve">Prova de inscrição no cadastro de contribuintes </w:t>
      </w:r>
      <w:r w:rsidRPr="00997E13">
        <w:rPr>
          <w:rFonts w:asciiTheme="minorHAnsi" w:eastAsia="Arial" w:hAnsiTheme="minorHAnsi" w:cstheme="minorHAnsi"/>
          <w:i/>
          <w:iCs/>
          <w:color w:val="FF0000"/>
          <w:sz w:val="24"/>
          <w:szCs w:val="24"/>
        </w:rPr>
        <w:t>[Estadual/Distrital]</w:t>
      </w:r>
      <w:r w:rsidRPr="00997E13">
        <w:rPr>
          <w:rFonts w:asciiTheme="minorHAnsi" w:hAnsiTheme="minorHAnsi" w:cstheme="minorHAnsi"/>
          <w:color w:val="FF0000"/>
          <w:sz w:val="24"/>
          <w:szCs w:val="24"/>
        </w:rPr>
        <w:t xml:space="preserve"> ou </w:t>
      </w:r>
      <w:r w:rsidRPr="00997E13">
        <w:rPr>
          <w:rFonts w:asciiTheme="minorHAnsi" w:eastAsia="Arial" w:hAnsiTheme="minorHAnsi" w:cstheme="minorHAnsi"/>
          <w:i/>
          <w:iCs/>
          <w:color w:val="FF0000"/>
          <w:sz w:val="24"/>
          <w:szCs w:val="24"/>
        </w:rPr>
        <w:t>[Municipal/Distrital]</w:t>
      </w:r>
      <w:r w:rsidRPr="00997E13">
        <w:rPr>
          <w:rFonts w:asciiTheme="minorHAnsi" w:eastAsia="Arial" w:hAnsiTheme="minorHAnsi" w:cstheme="minorHAnsi"/>
          <w:color w:val="000000" w:themeColor="text1"/>
          <w:sz w:val="24"/>
          <w:szCs w:val="24"/>
        </w:rPr>
        <w:t xml:space="preserve"> relativo ao domicílio ou sede do fornecedor, pertinente ao seu ramo de atividade e compatível com o objeto contratual; </w:t>
      </w:r>
    </w:p>
    <w:p w14:paraId="1B5C854A"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t xml:space="preserve">Prova de regularidade com a Fazenda </w:t>
      </w:r>
      <w:r w:rsidRPr="00997E13">
        <w:rPr>
          <w:rFonts w:asciiTheme="minorHAnsi" w:eastAsia="Arial" w:hAnsiTheme="minorHAnsi" w:cstheme="minorHAnsi"/>
          <w:i/>
          <w:iCs/>
          <w:color w:val="FF0000"/>
          <w:sz w:val="24"/>
          <w:szCs w:val="24"/>
        </w:rPr>
        <w:t>[Estadual/Distrital]</w:t>
      </w:r>
      <w:r w:rsidRPr="00997E13">
        <w:rPr>
          <w:rFonts w:asciiTheme="minorHAnsi" w:hAnsiTheme="minorHAnsi" w:cstheme="minorHAnsi"/>
          <w:i/>
          <w:color w:val="FF0000"/>
          <w:sz w:val="24"/>
          <w:szCs w:val="24"/>
        </w:rPr>
        <w:t xml:space="preserve"> ou </w:t>
      </w:r>
      <w:r w:rsidRPr="00997E13">
        <w:rPr>
          <w:rFonts w:asciiTheme="minorHAnsi" w:eastAsia="Arial" w:hAnsiTheme="minorHAnsi" w:cstheme="minorHAnsi"/>
          <w:i/>
          <w:iCs/>
          <w:color w:val="FF0000"/>
          <w:sz w:val="24"/>
          <w:szCs w:val="24"/>
        </w:rPr>
        <w:t>[Municipal/Distrital]</w:t>
      </w:r>
      <w:r w:rsidRPr="00997E13">
        <w:rPr>
          <w:rFonts w:asciiTheme="minorHAnsi" w:eastAsia="Arial" w:hAnsiTheme="minorHAnsi" w:cstheme="minorHAnsi"/>
          <w:color w:val="000000" w:themeColor="text1"/>
          <w:sz w:val="24"/>
          <w:szCs w:val="24"/>
        </w:rPr>
        <w:t xml:space="preserve"> do domicílio ou sede do fornecedor, relativa à atividade em cujo exercício contrata ou concorre;</w:t>
      </w:r>
    </w:p>
    <w:p w14:paraId="477227F2"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396" w:anchor="art193" w:history="1">
        <w:r w:rsidRPr="00997E13">
          <w:rPr>
            <w:rStyle w:val="Hyperlink"/>
            <w:rFonts w:asciiTheme="minorHAnsi" w:hAnsiTheme="minorHAnsi" w:cstheme="minorHAnsi"/>
            <w:szCs w:val="24"/>
          </w:rPr>
          <w:t>artigo 193 do Código Tributário Nacional (Lei nº 5.172, de 25 de outubro de 1966</w:t>
        </w:r>
      </w:hyperlink>
      <w:r w:rsidRPr="00997E13">
        <w:rPr>
          <w:rFonts w:asciiTheme="minorHAnsi" w:hAnsiTheme="minorHAnsi" w:cstheme="minorHAnsi"/>
          <w:szCs w:val="24"/>
        </w:rPr>
        <w:t xml:space="preserve">) preceitua que a prova da quitação de todos os tributos devidos dar-se-á no âmbito da Fazenda Pública interessada, “relativos à atividade em cujo exercício contrata ou concorre”. Nessa mesma linha, o </w:t>
      </w:r>
      <w:hyperlink r:id="rId397" w:anchor="art68" w:history="1">
        <w:r w:rsidRPr="00997E13">
          <w:rPr>
            <w:rStyle w:val="Hyperlink"/>
            <w:rFonts w:asciiTheme="minorHAnsi" w:hAnsiTheme="minorHAnsi" w:cstheme="minorHAnsi"/>
            <w:szCs w:val="24"/>
          </w:rPr>
          <w:t>art. 68, inciso II, da Lei n.º 14.133, de 2021</w:t>
        </w:r>
      </w:hyperlink>
      <w:r w:rsidRPr="00997E13">
        <w:rPr>
          <w:rFonts w:asciiTheme="minorHAnsi" w:hAnsiTheme="minorHAnsi" w:cstheme="minorHAnsi"/>
          <w:szCs w:val="24"/>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p w14:paraId="0173545F"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t xml:space="preserve">Caso o fornecedor seja considerado isento dos tributos </w:t>
      </w:r>
      <w:r w:rsidRPr="00997E13">
        <w:rPr>
          <w:rFonts w:asciiTheme="minorHAnsi" w:eastAsia="Arial" w:hAnsiTheme="minorHAnsi" w:cstheme="minorHAnsi"/>
          <w:i/>
          <w:iCs/>
          <w:color w:val="FF0000"/>
          <w:sz w:val="24"/>
          <w:szCs w:val="24"/>
        </w:rPr>
        <w:t>[Estadual/Distrital]</w:t>
      </w:r>
      <w:r w:rsidRPr="00997E13">
        <w:rPr>
          <w:rFonts w:asciiTheme="minorHAnsi" w:eastAsia="Arial" w:hAnsiTheme="minorHAnsi" w:cstheme="minorHAnsi"/>
          <w:color w:val="000000" w:themeColor="text1"/>
          <w:sz w:val="24"/>
          <w:szCs w:val="24"/>
        </w:rPr>
        <w:t xml:space="preserve"> ou </w:t>
      </w:r>
      <w:r w:rsidRPr="00997E13">
        <w:rPr>
          <w:rFonts w:asciiTheme="minorHAnsi" w:eastAsia="Arial" w:hAnsiTheme="minorHAnsi" w:cstheme="minorHAnsi"/>
          <w:i/>
          <w:iCs/>
          <w:color w:val="FF0000"/>
          <w:sz w:val="24"/>
          <w:szCs w:val="24"/>
        </w:rPr>
        <w:t>[Municipal/Distrital]</w:t>
      </w:r>
      <w:r w:rsidRPr="00997E13">
        <w:rPr>
          <w:rFonts w:asciiTheme="minorHAnsi" w:eastAsia="Arial" w:hAnsiTheme="minorHAnsi" w:cstheme="minorHAnsi"/>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407871BD"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fornecedor enquadrado como microempreendedor individual que pretenda auferir os benefícios do tratamento diferenciado previstos na </w:t>
      </w:r>
      <w:hyperlink r:id="rId398" w:history="1">
        <w:r w:rsidRPr="00997E13">
          <w:rPr>
            <w:rStyle w:val="Hyperlink"/>
            <w:rFonts w:asciiTheme="minorHAnsi" w:hAnsiTheme="minorHAnsi" w:cstheme="minorHAnsi"/>
            <w:sz w:val="24"/>
            <w:szCs w:val="24"/>
          </w:rPr>
          <w:t>Lei Complementar n. 123, de 2006</w:t>
        </w:r>
      </w:hyperlink>
      <w:r w:rsidRPr="00997E13">
        <w:rPr>
          <w:rFonts w:asciiTheme="minorHAnsi" w:hAnsiTheme="minorHAnsi" w:cstheme="minorHAnsi"/>
          <w:sz w:val="24"/>
          <w:szCs w:val="24"/>
        </w:rPr>
        <w:t>, estará dispensado da prova de inscrição nos cadastros de contribuintes estadual e municipal.</w:t>
      </w:r>
    </w:p>
    <w:p w14:paraId="67B04676"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apresentação do Certificado de Condição de Microempreendedor Individual – CCMEI supre as exigências de inscrição nos cadastros fiscais, na medida em que essas informações constam no próprio Certificado.</w:t>
      </w:r>
    </w:p>
    <w:p w14:paraId="708C0A43"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Qualificação Econômico-Financeira</w:t>
      </w:r>
    </w:p>
    <w:p w14:paraId="47728DA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399" w:anchor="art70" w:history="1">
        <w:r w:rsidRPr="00997E13">
          <w:rPr>
            <w:rStyle w:val="Hyperlink"/>
            <w:rFonts w:asciiTheme="minorHAnsi" w:hAnsiTheme="minorHAnsi" w:cstheme="minorHAnsi"/>
            <w:szCs w:val="24"/>
          </w:rPr>
          <w:t>art. 70, III da Lei n.º 14.133, de 2021</w:t>
        </w:r>
      </w:hyperlink>
      <w:r w:rsidRPr="00997E13">
        <w:rPr>
          <w:rFonts w:asciiTheme="minorHAnsi" w:hAnsiTheme="minorHAnsi" w:cstheme="minorHAnsi"/>
          <w:szCs w:val="24"/>
        </w:rPr>
        <w:t xml:space="preserve">, deve ser excepcional e justificada, à luz do </w:t>
      </w:r>
      <w:hyperlink r:id="rId400" w:history="1">
        <w:r w:rsidRPr="00997E13">
          <w:rPr>
            <w:rStyle w:val="Hyperlink"/>
            <w:rFonts w:asciiTheme="minorHAnsi" w:hAnsiTheme="minorHAnsi" w:cstheme="minorHAnsi"/>
            <w:szCs w:val="24"/>
          </w:rPr>
          <w:t>art. 37, XXI, da Constituição Federal.</w:t>
        </w:r>
      </w:hyperlink>
    </w:p>
    <w:p w14:paraId="10B1D787"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2: </w:t>
      </w:r>
      <w:r w:rsidRPr="00997E13">
        <w:rPr>
          <w:rFonts w:asciiTheme="minorHAnsi" w:hAnsiTheme="minorHAnsi" w:cstheme="minorHAnsi"/>
          <w:szCs w:val="24"/>
        </w:rPr>
        <w:t>É possível adotar critérios de habilitação econômico-financeira com requisitos diferenciados, estabelecidos conforme as peculiaridades do objeto a ser licitado, com justificativa do percentual adotado nos autos do procedimento licitatório.</w:t>
      </w:r>
    </w:p>
    <w:p w14:paraId="11A619EE"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certidão negativa de insolvência civil expedida pelo distribuidor do domicílio ou sede do licitante, caso se trate de pessoa física, desde que admitida a sua participação na licitação (</w:t>
      </w:r>
      <w:hyperlink r:id="rId401" w:history="1">
        <w:r w:rsidRPr="00997E13">
          <w:rPr>
            <w:rStyle w:val="Hyperlink"/>
            <w:rFonts w:asciiTheme="minorHAnsi" w:hAnsiTheme="minorHAnsi" w:cstheme="minorHAnsi"/>
            <w:sz w:val="24"/>
            <w:szCs w:val="24"/>
          </w:rPr>
          <w:t>art. 5º, inciso II, alínea “c”, da Instrução Normativa Seges/ME nº 116, de 2021</w:t>
        </w:r>
      </w:hyperlink>
      <w:r w:rsidRPr="00997E13">
        <w:rPr>
          <w:rFonts w:asciiTheme="minorHAnsi" w:hAnsiTheme="minorHAnsi" w:cstheme="minorHAnsi"/>
          <w:sz w:val="24"/>
          <w:szCs w:val="24"/>
        </w:rPr>
        <w:t xml:space="preserve">), ou de sociedade simples; </w:t>
      </w:r>
    </w:p>
    <w:p w14:paraId="2C3D88AB"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certidão negativa de falência expedida pelo distribuidor da sede do fornecedor - </w:t>
      </w:r>
      <w:hyperlink r:id="rId402" w:anchor="art69" w:history="1">
        <w:r w:rsidRPr="00997E13">
          <w:rPr>
            <w:rStyle w:val="Hyperlink"/>
            <w:rFonts w:asciiTheme="minorHAnsi" w:hAnsiTheme="minorHAnsi" w:cstheme="minorHAnsi"/>
            <w:sz w:val="24"/>
            <w:szCs w:val="24"/>
          </w:rPr>
          <w:t xml:space="preserve">Lei nº 14.133, de 2021, art. 69, </w:t>
        </w:r>
        <w:r w:rsidRPr="00997E13">
          <w:rPr>
            <w:rStyle w:val="Hyperlink"/>
            <w:rFonts w:asciiTheme="minorHAnsi" w:hAnsiTheme="minorHAnsi" w:cstheme="minorHAnsi"/>
            <w:i/>
            <w:iCs/>
            <w:sz w:val="24"/>
            <w:szCs w:val="24"/>
          </w:rPr>
          <w:t>caput</w:t>
        </w:r>
        <w:r w:rsidRPr="00997E13">
          <w:rPr>
            <w:rStyle w:val="Hyperlink"/>
            <w:rFonts w:asciiTheme="minorHAnsi" w:hAnsiTheme="minorHAnsi" w:cstheme="minorHAnsi"/>
            <w:sz w:val="24"/>
            <w:szCs w:val="24"/>
          </w:rPr>
          <w:t>, inciso II</w:t>
        </w:r>
      </w:hyperlink>
      <w:r w:rsidRPr="00997E13">
        <w:rPr>
          <w:rFonts w:asciiTheme="minorHAnsi" w:hAnsiTheme="minorHAnsi" w:cstheme="minorHAnsi"/>
          <w:sz w:val="24"/>
          <w:szCs w:val="24"/>
        </w:rPr>
        <w:t>);</w:t>
      </w:r>
    </w:p>
    <w:p w14:paraId="4FB0CD5B"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4CC2EF9A" w14:textId="77777777" w:rsidR="00997E13" w:rsidRPr="00997E13" w:rsidRDefault="00997E13" w:rsidP="00997E13">
      <w:pPr>
        <w:pStyle w:val="Nivel3"/>
        <w:tabs>
          <w:tab w:val="left" w:pos="270"/>
        </w:tabs>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I - Liquidez Geral (LG) = (Ativo Circulante + Realizável a Longo Prazo) / (Passivo Circulante + Passivo Não Circulante);</w:t>
      </w:r>
    </w:p>
    <w:p w14:paraId="6D6ED516" w14:textId="77777777" w:rsidR="00997E13" w:rsidRPr="00997E13" w:rsidRDefault="00997E13" w:rsidP="00997E13">
      <w:pPr>
        <w:pStyle w:val="Nivel3"/>
        <w:tabs>
          <w:tab w:val="left" w:pos="270"/>
        </w:tabs>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II - Solvência Geral (SG)= (Ativo Total) / (Passivo Circulante +Passivo não Circulante); e</w:t>
      </w:r>
    </w:p>
    <w:p w14:paraId="4FF1ADA5" w14:textId="77777777" w:rsidR="00997E13" w:rsidRPr="00997E13" w:rsidRDefault="00997E13" w:rsidP="00997E13">
      <w:pPr>
        <w:pStyle w:val="Nivel3"/>
        <w:tabs>
          <w:tab w:val="left" w:pos="270"/>
        </w:tabs>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III - Liquidez Corrente (LC) = (Ativo Circulante) / (Passivo Circulante).</w:t>
      </w:r>
    </w:p>
    <w:p w14:paraId="059F6824"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Caso a empresa licitante apresente resultado inferior ou igual a 1 (um) em qualquer dos índices de Liquidez Geral (LG), Solvência Geral (SG) e Liquidez Corrente (LC), será exigido para fins de habilitação </w:t>
      </w:r>
      <w:r w:rsidRPr="00997E13">
        <w:rPr>
          <w:rFonts w:asciiTheme="minorHAnsi" w:hAnsiTheme="minorHAnsi" w:cstheme="minorHAnsi"/>
          <w:color w:val="FF0000"/>
          <w:sz w:val="24"/>
          <w:szCs w:val="24"/>
        </w:rPr>
        <w:t xml:space="preserve">[capital mínimo] </w:t>
      </w:r>
      <w:r w:rsidRPr="00997E13">
        <w:rPr>
          <w:rFonts w:asciiTheme="minorHAnsi" w:hAnsiTheme="minorHAnsi" w:cstheme="minorHAnsi"/>
          <w:color w:val="FF0000"/>
          <w:sz w:val="24"/>
          <w:szCs w:val="24"/>
          <w:u w:val="single"/>
        </w:rPr>
        <w:t>OU</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FF0000"/>
          <w:sz w:val="24"/>
          <w:szCs w:val="24"/>
        </w:rPr>
        <w:t xml:space="preserve">[patrimônio líquido mínimo] </w:t>
      </w:r>
      <w:r w:rsidRPr="00997E13">
        <w:rPr>
          <w:rFonts w:asciiTheme="minorHAnsi" w:hAnsiTheme="minorHAnsi" w:cstheme="minorHAnsi"/>
          <w:sz w:val="24"/>
          <w:szCs w:val="24"/>
        </w:rPr>
        <w:t>de</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FF0000"/>
          <w:sz w:val="24"/>
          <w:szCs w:val="24"/>
        </w:rPr>
        <w:t xml:space="preserve">......% [até 10%] </w:t>
      </w:r>
      <w:r w:rsidRPr="00997E13">
        <w:rPr>
          <w:rFonts w:asciiTheme="minorHAnsi" w:hAnsiTheme="minorHAnsi" w:cstheme="minorHAnsi"/>
          <w:sz w:val="24"/>
          <w:szCs w:val="24"/>
        </w:rPr>
        <w:t xml:space="preserve">do </w:t>
      </w:r>
      <w:r w:rsidRPr="00997E13">
        <w:rPr>
          <w:rFonts w:asciiTheme="minorHAnsi" w:hAnsiTheme="minorHAnsi" w:cstheme="minorHAnsi"/>
          <w:color w:val="FF0000"/>
          <w:sz w:val="24"/>
          <w:szCs w:val="24"/>
        </w:rPr>
        <w:t xml:space="preserve">[valor total estimado da contratação] </w:t>
      </w:r>
      <w:r w:rsidRPr="00997E13">
        <w:rPr>
          <w:rFonts w:asciiTheme="minorHAnsi" w:hAnsiTheme="minorHAnsi" w:cstheme="minorHAnsi"/>
          <w:color w:val="FF0000"/>
          <w:sz w:val="24"/>
          <w:szCs w:val="24"/>
          <w:u w:val="single"/>
        </w:rPr>
        <w:t>OU</w:t>
      </w:r>
      <w:r w:rsidRPr="00997E13">
        <w:rPr>
          <w:rFonts w:asciiTheme="minorHAnsi" w:hAnsiTheme="minorHAnsi" w:cstheme="minorHAnsi"/>
          <w:color w:val="FF0000"/>
          <w:sz w:val="24"/>
          <w:szCs w:val="24"/>
        </w:rPr>
        <w:t xml:space="preserve"> [valor total estimado da parcela pertinente]</w:t>
      </w:r>
      <w:r w:rsidRPr="00997E13">
        <w:rPr>
          <w:rFonts w:asciiTheme="minorHAnsi" w:hAnsiTheme="minorHAnsi" w:cstheme="minorHAnsi"/>
          <w:sz w:val="24"/>
          <w:szCs w:val="24"/>
        </w:rPr>
        <w:t>.</w:t>
      </w:r>
    </w:p>
    <w:p w14:paraId="4F6ACE58"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Não podem ser cumulativas as exigências de capital mínimo e de patrimônio líquido mínimo, razão pela qual a Administração deverá escolher motivadamente entre uma das duas opções.</w:t>
      </w:r>
    </w:p>
    <w:p w14:paraId="4F7AF8AF"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3BA32EEF"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7E4C6D19"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empresas criadas no exercício financeiro da licitação deverão atender a todas as exigências da habilitação e poderão substituir os demonstrativos contábeis pelo balanço de abertura. (</w:t>
      </w:r>
      <w:hyperlink r:id="rId403" w:anchor="art65§1" w:history="1">
        <w:r w:rsidRPr="00997E13">
          <w:rPr>
            <w:rStyle w:val="Hyperlink"/>
            <w:rFonts w:asciiTheme="minorHAnsi" w:hAnsiTheme="minorHAnsi" w:cstheme="minorHAnsi"/>
            <w:sz w:val="24"/>
            <w:szCs w:val="24"/>
          </w:rPr>
          <w:t>Lei nº 14.133, de 2021, art. 65, §1º</w:t>
        </w:r>
      </w:hyperlink>
      <w:r w:rsidRPr="00997E13">
        <w:rPr>
          <w:rFonts w:asciiTheme="minorHAnsi" w:hAnsiTheme="minorHAnsi" w:cstheme="minorHAnsi"/>
          <w:sz w:val="24"/>
          <w:szCs w:val="24"/>
        </w:rPr>
        <w:t>).</w:t>
      </w:r>
    </w:p>
    <w:p w14:paraId="550255F6"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balanço patrimonial, demonstração de resultado de exercício e demais demonstrações contábeis limitar-se-ão ao último exercício no caso de a pessoa jurídica ter sido constituída há menos de 2 (dois) anos. (</w:t>
      </w:r>
      <w:hyperlink r:id="rId404" w:anchor="art69§6" w:history="1">
        <w:r w:rsidRPr="00997E13">
          <w:rPr>
            <w:rStyle w:val="Hyperlink"/>
            <w:rFonts w:asciiTheme="minorHAnsi" w:hAnsiTheme="minorHAnsi" w:cstheme="minorHAnsi"/>
            <w:sz w:val="24"/>
            <w:szCs w:val="24"/>
          </w:rPr>
          <w:t>Lei nº 14.133, de 2021, art. 69, §6º</w:t>
        </w:r>
      </w:hyperlink>
      <w:r w:rsidRPr="00997E13">
        <w:rPr>
          <w:rFonts w:asciiTheme="minorHAnsi" w:hAnsiTheme="minorHAnsi" w:cstheme="minorHAnsi"/>
          <w:sz w:val="24"/>
          <w:szCs w:val="24"/>
        </w:rPr>
        <w:t>)</w:t>
      </w:r>
    </w:p>
    <w:p w14:paraId="55A89E33"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O atendimento dos índices econômicos previstos neste item deverá ser atestado mediante declaração assinada por profissional habilitado da área contábil, apresentada pelo fornecedor.</w:t>
      </w:r>
    </w:p>
    <w:p w14:paraId="40C9F094"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A previsão do subitem 8.28 decorre do disposto no </w:t>
      </w:r>
      <w:hyperlink r:id="rId405" w:anchor="art69§1" w:history="1">
        <w:r w:rsidRPr="00997E13">
          <w:rPr>
            <w:rStyle w:val="Hyperlink"/>
            <w:rFonts w:asciiTheme="minorHAnsi" w:hAnsiTheme="minorHAnsi" w:cstheme="minorHAnsi"/>
            <w:szCs w:val="24"/>
          </w:rPr>
          <w:t>art. 69, §1º da Lei nº 14.133, de 2021</w:t>
        </w:r>
      </w:hyperlink>
      <w:r w:rsidRPr="00997E13">
        <w:rPr>
          <w:rFonts w:asciiTheme="minorHAnsi" w:hAnsiTheme="minorHAnsi" w:cstheme="minorHAnsi"/>
          <w:szCs w:val="24"/>
        </w:rPr>
        <w:t>, podendo a Administração optar por tal disposição, desde que justificadamente.</w:t>
      </w:r>
    </w:p>
    <w:p w14:paraId="1E1F46BE" w14:textId="77777777" w:rsidR="00997E13" w:rsidRPr="00997E13" w:rsidRDefault="00997E13" w:rsidP="00997E13">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Qualificação Técnica</w:t>
      </w:r>
    </w:p>
    <w:p w14:paraId="30E9ACD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0F99327E"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Registro ou inscrição da empresa na entidade profissional .........(escrever por extenso, se o caso), em plena validade;</w:t>
      </w:r>
    </w:p>
    <w:p w14:paraId="0332B297"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4AFA01C7"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74230E9A"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7FF41C95"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Para fins da comprovação de que trata este subitem, os atestados deverão dizer respeito a contratos executados com as seguintes características mínimas: </w:t>
      </w:r>
    </w:p>
    <w:p w14:paraId="52F97D09" w14:textId="77777777" w:rsidR="00997E13" w:rsidRPr="00997E13" w:rsidRDefault="00997E13" w:rsidP="00997E13">
      <w:pPr>
        <w:pStyle w:val="Nvel4-R"/>
        <w:numPr>
          <w:ilvl w:val="3"/>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483E9451" w14:textId="77777777" w:rsidR="00997E13" w:rsidRPr="00997E13" w:rsidRDefault="00997E13" w:rsidP="00997E13">
      <w:pPr>
        <w:pStyle w:val="Nvel4-R"/>
        <w:numPr>
          <w:ilvl w:val="3"/>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23CCBD4C"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Será admitida, para fins de comprovação de quantitativo mínimo, a apresentação e o somatório de diferentes atestados executados de forma concomitante.</w:t>
      </w:r>
    </w:p>
    <w:p w14:paraId="0086C63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subitem 8.30.2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4D6F930F"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w:t>
      </w:r>
      <w:r w:rsidRPr="00997E13">
        <w:rPr>
          <w:rFonts w:asciiTheme="minorHAnsi" w:hAnsiTheme="minorHAnsi" w:cstheme="minorHAnsi"/>
          <w:szCs w:val="24"/>
        </w:rPr>
        <w:lastRenderedPageBreak/>
        <w:t>atestados de contratos executados realizados concomitantemente, pois da mesma forma revelam a capacidade operacional da empresa.</w:t>
      </w:r>
    </w:p>
    <w:p w14:paraId="4C69872F"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0773E820"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Conforme </w:t>
      </w:r>
      <w:hyperlink r:id="rId406" w:anchor="art67§2" w:history="1">
        <w:r w:rsidRPr="00997E13">
          <w:rPr>
            <w:rStyle w:val="Hyperlink"/>
            <w:rFonts w:asciiTheme="minorHAnsi" w:hAnsiTheme="minorHAnsi" w:cstheme="minorHAnsi"/>
            <w:szCs w:val="24"/>
          </w:rPr>
          <w:t>§2º do art. 67 da Lei nº 14.133, de 2021</w:t>
        </w:r>
      </w:hyperlink>
      <w:r w:rsidRPr="00997E13">
        <w:rPr>
          <w:rFonts w:asciiTheme="minorHAnsi" w:hAnsiTheme="minorHAnsi" w:cstheme="minorHAnsi"/>
          <w:szCs w:val="24"/>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049CC322"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Os requisitos de qualificação técnica são aplicáveis a todos os licitantes, inclusive pessoas físicas, conforme inciso I do </w:t>
      </w:r>
      <w:hyperlink r:id="rId407" w:history="1">
        <w:r w:rsidRPr="00997E13">
          <w:rPr>
            <w:rStyle w:val="Hyperlink"/>
            <w:rFonts w:asciiTheme="minorHAnsi" w:hAnsiTheme="minorHAnsi" w:cstheme="minorHAnsi"/>
            <w:szCs w:val="24"/>
          </w:rPr>
          <w:t>art. 5º da Instrução Normativa Seges/ME nº 116, de 2021</w:t>
        </w:r>
      </w:hyperlink>
      <w:r w:rsidRPr="00997E13">
        <w:rPr>
          <w:rFonts w:asciiTheme="minorHAnsi" w:hAnsiTheme="minorHAnsi" w:cstheme="minorHAnsi"/>
          <w:szCs w:val="24"/>
        </w:rPr>
        <w:t>.</w:t>
      </w:r>
    </w:p>
    <w:p w14:paraId="0CF6A8FA"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 xml:space="preserve">Caso seja permitida a subcontratação de fornecimento com aspectos técnicos específicos, poderá ser admitida a apresentação de atestados relativos a potencial subcontratado, limitado a 25% do objeto licitado, conforme </w:t>
      </w:r>
      <w:hyperlink r:id="rId408" w:anchor="art67§9" w:history="1">
        <w:r w:rsidRPr="00997E13">
          <w:rPr>
            <w:rStyle w:val="Hyperlink"/>
            <w:rFonts w:asciiTheme="minorHAnsi" w:hAnsiTheme="minorHAnsi" w:cstheme="minorHAnsi"/>
            <w:szCs w:val="24"/>
          </w:rPr>
          <w:t>art. 67, §9º da Lei nº 14.133, de 2021</w:t>
        </w:r>
      </w:hyperlink>
      <w:r w:rsidRPr="00997E13">
        <w:rPr>
          <w:rFonts w:asciiTheme="minorHAnsi" w:hAnsiTheme="minorHAnsi" w:cstheme="minorHAnsi"/>
          <w:szCs w:val="24"/>
        </w:rPr>
        <w:t>.</w:t>
      </w:r>
    </w:p>
    <w:p w14:paraId="6DBD2615"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Em sendo esse o caso do processo, recomenda-se inserir a seguinte disposição: </w:t>
      </w:r>
    </w:p>
    <w:p w14:paraId="0C6AD45D"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8.31.x: Será admitida a apresentação de atestados relativos a potencial subcontratado em relação à parcela do fornecimento de.... ..., cuja subcontratação foi expressamente autorizada no tópico pertinente.</w:t>
      </w:r>
    </w:p>
    <w:p w14:paraId="7961BA70"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eastAsia="Arial" w:hAnsiTheme="minorHAnsi" w:cstheme="minorHAnsi"/>
          <w:sz w:val="24"/>
          <w:szCs w:val="24"/>
        </w:rPr>
      </w:pPr>
      <w:r w:rsidRPr="00997E13">
        <w:rPr>
          <w:rFonts w:asciiTheme="minorHAnsi" w:eastAsia="Arial" w:hAnsiTheme="minorHAnsi" w:cstheme="minorHAnsi"/>
          <w:sz w:val="24"/>
          <w:szCs w:val="24"/>
        </w:rPr>
        <w:t>Os atestados de capacidade técnica poderão ser apresentados em nome da matriz ou da filial do fornecedor.</w:t>
      </w:r>
    </w:p>
    <w:p w14:paraId="353A65E8"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Nesse sentido, o </w:t>
      </w:r>
      <w:hyperlink r:id="rId409" w:history="1">
        <w:r w:rsidRPr="00997E13">
          <w:rPr>
            <w:rStyle w:val="Hyperlink"/>
            <w:rFonts w:asciiTheme="minorHAnsi" w:hAnsiTheme="minorHAnsi" w:cstheme="minorHAnsi"/>
            <w:szCs w:val="24"/>
          </w:rPr>
          <w:t>Parecer n. 00005/2021/CNMLC/CGU/AGU</w:t>
        </w:r>
      </w:hyperlink>
      <w:r w:rsidRPr="00997E13">
        <w:rPr>
          <w:rFonts w:asciiTheme="minorHAnsi" w:hAnsiTheme="minorHAnsi" w:cstheme="minorHAnsi"/>
          <w:szCs w:val="24"/>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410" w:history="1">
        <w:r w:rsidRPr="00997E13">
          <w:rPr>
            <w:rStyle w:val="Hyperlink"/>
            <w:rFonts w:asciiTheme="minorHAnsi" w:hAnsiTheme="minorHAnsi" w:cstheme="minorHAnsi"/>
            <w:szCs w:val="24"/>
          </w:rPr>
          <w:t>ORIENTAÇÃO NORMATIVA Nº 66, DE 29 DE MAIO DE 2020.</w:t>
        </w:r>
      </w:hyperlink>
    </w:p>
    <w:p w14:paraId="1C643BA4"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4C50CB8F" w14:textId="77777777" w:rsidR="00997E13" w:rsidRPr="00997E13" w:rsidRDefault="00997E13" w:rsidP="00997E13">
      <w:pPr>
        <w:pStyle w:val="Nvel3-R"/>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atendimento aos requisitos ........, previstos na lei ............: </w:t>
      </w:r>
    </w:p>
    <w:p w14:paraId="529E03A4"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Eventuais requisitos de qualificação técnica previstos em lei específica e que incidam sobre a atividade objeto da contratação, deverão ser indicados no item 8.30.5, com fundamento no </w:t>
      </w:r>
      <w:hyperlink r:id="rId411" w:anchor="art67" w:history="1">
        <w:r w:rsidRPr="00997E13">
          <w:rPr>
            <w:rStyle w:val="Hyperlink"/>
            <w:rFonts w:asciiTheme="minorHAnsi" w:hAnsiTheme="minorHAnsi" w:cstheme="minorHAnsi"/>
            <w:szCs w:val="24"/>
          </w:rPr>
          <w:t>art. 67, inciso IV, da Lei nº 14.133, de 2021</w:t>
        </w:r>
      </w:hyperlink>
      <w:r w:rsidRPr="00997E13">
        <w:rPr>
          <w:rFonts w:asciiTheme="minorHAnsi" w:hAnsiTheme="minorHAnsi" w:cstheme="minorHAnsi"/>
          <w:szCs w:val="24"/>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412" w:history="1">
        <w:r w:rsidRPr="00997E13">
          <w:rPr>
            <w:rStyle w:val="Hyperlink"/>
            <w:rFonts w:asciiTheme="minorHAnsi" w:hAnsiTheme="minorHAnsi" w:cstheme="minorHAnsi"/>
            <w:szCs w:val="24"/>
          </w:rPr>
          <w:t>Lei n.º 6.360, de 23 de setembro de 1976</w:t>
        </w:r>
      </w:hyperlink>
      <w:r w:rsidRPr="00997E13">
        <w:rPr>
          <w:rFonts w:asciiTheme="minorHAnsi" w:hAnsiTheme="minorHAnsi" w:cstheme="minorHAnsi"/>
          <w:szCs w:val="24"/>
        </w:rPr>
        <w:t>, e na Resolução da Diretoria Colegiada da RDC/Anvisa nº 16, de 1º de abril de 2014.</w:t>
      </w:r>
    </w:p>
    <w:p w14:paraId="12FE8A7D"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admitida a participação de cooperativas, será exigida a seguinte documentação complementar:</w:t>
      </w:r>
    </w:p>
    <w:p w14:paraId="4A13A411"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13" w:anchor="art4" w:history="1">
        <w:proofErr w:type="spellStart"/>
        <w:r w:rsidRPr="00997E13">
          <w:rPr>
            <w:rStyle w:val="Hyperlink"/>
            <w:rFonts w:asciiTheme="minorHAnsi" w:hAnsiTheme="minorHAnsi" w:cstheme="minorHAnsi"/>
            <w:sz w:val="24"/>
            <w:szCs w:val="24"/>
          </w:rPr>
          <w:t>arts</w:t>
        </w:r>
        <w:proofErr w:type="spellEnd"/>
        <w:r w:rsidRPr="00997E13">
          <w:rPr>
            <w:rStyle w:val="Hyperlink"/>
            <w:rFonts w:asciiTheme="minorHAnsi" w:hAnsiTheme="minorHAnsi" w:cstheme="minorHAnsi"/>
            <w:sz w:val="24"/>
            <w:szCs w:val="24"/>
          </w:rPr>
          <w:t>. 4º, inciso XI, 21, inciso I e 42, §§2º a 6º da Lei n. 5.764, de 1971</w:t>
        </w:r>
      </w:hyperlink>
      <w:r w:rsidRPr="00997E13">
        <w:rPr>
          <w:rFonts w:asciiTheme="minorHAnsi" w:hAnsiTheme="minorHAnsi" w:cstheme="minorHAnsi"/>
          <w:sz w:val="24"/>
          <w:szCs w:val="24"/>
        </w:rPr>
        <w:t>;</w:t>
      </w:r>
    </w:p>
    <w:p w14:paraId="6E8A0507"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declaração de regularidade de situação do contribuinte individual – DRSCI, para cada um dos cooperados indicados;</w:t>
      </w:r>
    </w:p>
    <w:p w14:paraId="3FEFCA1D"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comprovação do capital social proporcional ao número de cooperados necessários à prestação do serviço; </w:t>
      </w:r>
    </w:p>
    <w:p w14:paraId="6D299C04"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registro previsto na </w:t>
      </w:r>
      <w:hyperlink r:id="rId414" w:history="1">
        <w:r w:rsidRPr="00997E13">
          <w:rPr>
            <w:rStyle w:val="Hyperlink"/>
            <w:rFonts w:asciiTheme="minorHAnsi" w:hAnsiTheme="minorHAnsi" w:cstheme="minorHAnsi"/>
            <w:sz w:val="24"/>
            <w:szCs w:val="24"/>
          </w:rPr>
          <w:t>Lei n. 5.764, de 1971, art. 107</w:t>
        </w:r>
      </w:hyperlink>
      <w:r w:rsidRPr="00997E13">
        <w:rPr>
          <w:rFonts w:asciiTheme="minorHAnsi" w:hAnsiTheme="minorHAnsi" w:cstheme="minorHAnsi"/>
          <w:sz w:val="24"/>
          <w:szCs w:val="24"/>
        </w:rPr>
        <w:t>;</w:t>
      </w:r>
    </w:p>
    <w:p w14:paraId="70532B5A"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A comprovação de integração das respectivas quotas-partes por parte dos cooperados que executarão o contrato;</w:t>
      </w:r>
    </w:p>
    <w:p w14:paraId="41B31D19"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0F70163C" w14:textId="77777777" w:rsidR="00997E13" w:rsidRPr="00997E13" w:rsidRDefault="00997E13" w:rsidP="00997E13">
      <w:pPr>
        <w:pStyle w:val="Nivel3"/>
        <w:numPr>
          <w:ilvl w:val="2"/>
          <w:numId w:val="161"/>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última auditoria contábil-financeira da cooperativa, conforme dispõe o </w:t>
      </w:r>
      <w:hyperlink r:id="rId415" w:anchor="art112" w:history="1">
        <w:r w:rsidRPr="00997E13">
          <w:rPr>
            <w:rStyle w:val="Hyperlink"/>
            <w:rFonts w:asciiTheme="minorHAnsi" w:hAnsiTheme="minorHAnsi" w:cstheme="minorHAnsi"/>
            <w:sz w:val="24"/>
            <w:szCs w:val="24"/>
          </w:rPr>
          <w:t>art. 112 da Lei n. 5.764, de 1971</w:t>
        </w:r>
      </w:hyperlink>
      <w:r w:rsidRPr="00997E13">
        <w:rPr>
          <w:rFonts w:asciiTheme="minorHAnsi" w:hAnsiTheme="minorHAnsi" w:cstheme="minorHAnsi"/>
          <w:sz w:val="24"/>
          <w:szCs w:val="24"/>
        </w:rPr>
        <w:t>, ou uma declaração, sob as penas da lei, de que tal auditoria não foi exigida pelo órgão fiscalizador</w:t>
      </w:r>
    </w:p>
    <w:p w14:paraId="5A11C094"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w:t>
      </w:r>
      <w:r w:rsidRPr="00997E13">
        <w:rPr>
          <w:rFonts w:asciiTheme="minorHAnsi" w:hAnsiTheme="minorHAnsi" w:cstheme="minorHAnsi"/>
          <w:szCs w:val="24"/>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hyperlink r:id="rId416" w:anchor="art67§9" w:history="1">
        <w:r w:rsidRPr="00997E13">
          <w:rPr>
            <w:rStyle w:val="Hyperlink"/>
            <w:rFonts w:asciiTheme="minorHAnsi" w:hAnsiTheme="minorHAnsi" w:cstheme="minorHAnsi"/>
            <w:szCs w:val="24"/>
          </w:rPr>
          <w:t>§ 9º do art. 67 da Lei nº 14.133, de 2021</w:t>
        </w:r>
      </w:hyperlink>
      <w:r w:rsidRPr="00997E13">
        <w:rPr>
          <w:rFonts w:asciiTheme="minorHAnsi" w:hAnsiTheme="minorHAnsi" w:cstheme="minorHAnsi"/>
          <w:szCs w:val="24"/>
        </w:rPr>
        <w:t>:</w:t>
      </w:r>
    </w:p>
    <w:p w14:paraId="7615E439"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40E16594" w14:textId="77777777" w:rsidR="00997E13" w:rsidRPr="00997E13" w:rsidRDefault="00997E13" w:rsidP="00997E13">
      <w:pPr>
        <w:pStyle w:val="Nivel3"/>
        <w:tabs>
          <w:tab w:val="left" w:pos="270"/>
        </w:tabs>
        <w:spacing w:before="0" w:after="0" w:line="240" w:lineRule="auto"/>
        <w:ind w:left="0"/>
        <w:rPr>
          <w:rFonts w:asciiTheme="minorHAnsi" w:hAnsiTheme="minorHAnsi" w:cstheme="minorHAnsi"/>
          <w:sz w:val="24"/>
          <w:szCs w:val="24"/>
        </w:rPr>
      </w:pPr>
    </w:p>
    <w:p w14:paraId="2202B6CF" w14:textId="77777777" w:rsidR="00997E13" w:rsidRPr="00997E13" w:rsidRDefault="00997E13" w:rsidP="00997E13">
      <w:pPr>
        <w:pStyle w:val="Nivel01"/>
        <w:numPr>
          <w:ilvl w:val="0"/>
          <w:numId w:val="161"/>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ESTIMATIVAS DO VALOR DA CONTRATAÇÃO</w:t>
      </w:r>
    </w:p>
    <w:p w14:paraId="5D2BE715" w14:textId="77777777" w:rsidR="00997E13" w:rsidRPr="00997E13" w:rsidRDefault="00997E13" w:rsidP="00997E13">
      <w:pPr>
        <w:pStyle w:val="Nivel2"/>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 xml:space="preserve">O custo estimado total da contratação é de R$... </w:t>
      </w:r>
      <w:r w:rsidRPr="00997E13">
        <w:rPr>
          <w:rFonts w:asciiTheme="minorHAnsi" w:hAnsiTheme="minorHAnsi" w:cstheme="minorHAnsi"/>
          <w:i/>
          <w:iCs/>
          <w:color w:val="FF0000"/>
          <w:sz w:val="24"/>
          <w:szCs w:val="24"/>
        </w:rPr>
        <w:t>(por extenso)</w:t>
      </w:r>
      <w:r w:rsidRPr="00997E13">
        <w:rPr>
          <w:rFonts w:asciiTheme="minorHAnsi" w:hAnsiTheme="minorHAnsi" w:cstheme="minorHAnsi"/>
          <w:sz w:val="24"/>
          <w:szCs w:val="24"/>
        </w:rPr>
        <w:t xml:space="preserve">, conforme custos unitários apostos na </w:t>
      </w:r>
      <w:r w:rsidRPr="00997E13">
        <w:rPr>
          <w:rFonts w:asciiTheme="minorHAnsi" w:hAnsiTheme="minorHAnsi" w:cstheme="minorHAnsi"/>
          <w:i/>
          <w:iCs/>
          <w:color w:val="FF0000"/>
          <w:sz w:val="24"/>
          <w:szCs w:val="24"/>
        </w:rPr>
        <w:t xml:space="preserve">[tabela acima] </w:t>
      </w:r>
      <w:r w:rsidRPr="00997E13">
        <w:rPr>
          <w:rFonts w:asciiTheme="minorHAnsi" w:hAnsiTheme="minorHAnsi" w:cstheme="minorHAnsi"/>
          <w:b/>
          <w:bCs/>
          <w:i/>
          <w:iCs/>
          <w:color w:val="FF0000"/>
          <w:sz w:val="24"/>
          <w:szCs w:val="24"/>
        </w:rPr>
        <w:t>OU</w:t>
      </w:r>
      <w:r w:rsidRPr="00997E13">
        <w:rPr>
          <w:rFonts w:asciiTheme="minorHAnsi" w:hAnsiTheme="minorHAnsi" w:cstheme="minorHAnsi"/>
          <w:i/>
          <w:iCs/>
          <w:color w:val="FF0000"/>
          <w:sz w:val="24"/>
          <w:szCs w:val="24"/>
        </w:rPr>
        <w:t xml:space="preserve"> [em anexo]</w:t>
      </w:r>
      <w:r w:rsidRPr="00997E13">
        <w:rPr>
          <w:rFonts w:asciiTheme="minorHAnsi" w:hAnsiTheme="minorHAnsi" w:cstheme="minorHAnsi"/>
          <w:sz w:val="24"/>
          <w:szCs w:val="24"/>
        </w:rPr>
        <w:t>.</w:t>
      </w:r>
    </w:p>
    <w:p w14:paraId="784D0032"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u w:val="single"/>
        </w:rPr>
        <w:t xml:space="preserve">Pesquisa de Preços - </w:t>
      </w:r>
      <w:r w:rsidRPr="00997E13">
        <w:rPr>
          <w:rFonts w:asciiTheme="minorHAnsi" w:hAnsiTheme="minorHAnsi" w:cstheme="minorHAnsi"/>
          <w:szCs w:val="24"/>
        </w:rPr>
        <w:t xml:space="preserve">A estimativa de preços deve ser precedida de regular pesquisa, nos moldes do </w:t>
      </w:r>
      <w:hyperlink r:id="rId417" w:anchor="art23" w:history="1">
        <w:r w:rsidRPr="00997E13">
          <w:rPr>
            <w:rStyle w:val="Hyperlink"/>
            <w:rFonts w:asciiTheme="minorHAnsi" w:hAnsiTheme="minorHAnsi" w:cstheme="minorHAnsi"/>
            <w:szCs w:val="24"/>
          </w:rPr>
          <w:t>art. 23 da Lei nº 14.133, de 2021</w:t>
        </w:r>
      </w:hyperlink>
      <w:r w:rsidRPr="00997E13">
        <w:rPr>
          <w:rFonts w:asciiTheme="minorHAnsi" w:hAnsiTheme="minorHAnsi" w:cstheme="minorHAnsi"/>
          <w:szCs w:val="24"/>
        </w:rPr>
        <w:t xml:space="preserve">, e </w:t>
      </w:r>
      <w:hyperlink r:id="rId418" w:history="1">
        <w:r w:rsidRPr="00997E13">
          <w:rPr>
            <w:rStyle w:val="Hyperlink"/>
            <w:rFonts w:asciiTheme="minorHAnsi" w:hAnsiTheme="minorHAnsi" w:cstheme="minorHAnsi"/>
            <w:szCs w:val="24"/>
          </w:rPr>
          <w:t>da Instrução Normativa SEGES/ME nº 65, de 7 de julho 2021</w:t>
        </w:r>
      </w:hyperlink>
      <w:r w:rsidRPr="00997E13">
        <w:rPr>
          <w:rFonts w:asciiTheme="minorHAnsi" w:hAnsiTheme="minorHAnsi" w:cstheme="minorHAnsi"/>
          <w:szCs w:val="24"/>
        </w:rPr>
        <w:t>.</w:t>
      </w:r>
    </w:p>
    <w:p w14:paraId="3D0D69C3"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Os preços unitários referenciais, as memórias de cálculo e os documentos que lhe dão suporte, com os parâmetros utilizados para a obtenção dos preços e para os respectivos cálculos, devem constar de anexo ao termo de referência,</w:t>
      </w:r>
      <w:r w:rsidRPr="00997E13">
        <w:rPr>
          <w:rFonts w:asciiTheme="minorHAnsi" w:hAnsiTheme="minorHAnsi" w:cstheme="minorHAnsi"/>
          <w:color w:val="FF0000"/>
          <w:szCs w:val="24"/>
        </w:rPr>
        <w:t xml:space="preserve"> </w:t>
      </w:r>
      <w:r w:rsidRPr="00997E13">
        <w:rPr>
          <w:rFonts w:asciiTheme="minorHAnsi" w:hAnsiTheme="minorHAnsi" w:cstheme="minorHAnsi"/>
          <w:szCs w:val="24"/>
        </w:rPr>
        <w:t xml:space="preserve">nos termos do </w:t>
      </w:r>
      <w:hyperlink r:id="rId419" w:history="1">
        <w:r w:rsidRPr="00997E13">
          <w:rPr>
            <w:rStyle w:val="Hyperlink"/>
            <w:rFonts w:asciiTheme="minorHAnsi" w:hAnsiTheme="minorHAnsi" w:cstheme="minorHAnsi"/>
            <w:szCs w:val="24"/>
          </w:rPr>
          <w:t>art. 9º, IX, da Instrução Normativa Seges/ME nº 81, de 2022</w:t>
        </w:r>
      </w:hyperlink>
      <w:r w:rsidRPr="00997E13">
        <w:rPr>
          <w:rFonts w:asciiTheme="minorHAnsi" w:hAnsiTheme="minorHAnsi" w:cstheme="minorHAnsi"/>
          <w:szCs w:val="24"/>
        </w:rPr>
        <w:t xml:space="preserve">. Caso a Administração opte por preservar o sigilo da estimativa do valor da contratação, também deverá ser preservado o sigilo desse anexo. </w:t>
      </w:r>
    </w:p>
    <w:p w14:paraId="469F3163"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3: </w:t>
      </w:r>
      <w:r w:rsidRPr="00997E13">
        <w:rPr>
          <w:rFonts w:asciiTheme="minorHAnsi" w:hAnsiTheme="minorHAnsi" w:cstheme="minorHAnsi"/>
          <w:szCs w:val="24"/>
        </w:rPr>
        <w:t>Utilizar a redação o item 9.1 na hipótese de licitação em que for adotado o critério de julgamento por menor preço, sem caráter sigiloso.</w:t>
      </w:r>
    </w:p>
    <w:p w14:paraId="64366ABF" w14:textId="77777777" w:rsidR="00997E13" w:rsidRPr="00997E13" w:rsidRDefault="00997E13" w:rsidP="00997E13">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16A9FBAE"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valor de referência para aplicação do maior desconto corresponde a R$</w:t>
      </w:r>
      <w:proofErr w:type="gramStart"/>
      <w:r w:rsidRPr="00997E13">
        <w:rPr>
          <w:rFonts w:asciiTheme="minorHAnsi" w:hAnsiTheme="minorHAnsi" w:cstheme="minorHAnsi"/>
          <w:sz w:val="24"/>
          <w:szCs w:val="24"/>
        </w:rPr>
        <w:t>.....</w:t>
      </w:r>
      <w:proofErr w:type="gramEnd"/>
    </w:p>
    <w:p w14:paraId="1228F0F8"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Utilizar a redação do item 9.2 na hipótese de licitação em que for adotado o critério de julgamento por maior desconto.</w:t>
      </w:r>
    </w:p>
    <w:p w14:paraId="47B11AC2" w14:textId="77777777" w:rsidR="00997E13" w:rsidRPr="00997E13" w:rsidRDefault="00997E13" w:rsidP="00997E13">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705C54F2"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custo estimado da contratação possui caráter sigiloso e será tornado público apenas e imediatamente após o julgamento das propostas. </w:t>
      </w:r>
    </w:p>
    <w:p w14:paraId="2133CB44"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sidRPr="00997E13">
        <w:rPr>
          <w:rFonts w:asciiTheme="minorHAnsi" w:hAnsiTheme="minorHAnsi" w:cstheme="minorHAnsi"/>
          <w:b/>
          <w:bCs/>
          <w:szCs w:val="24"/>
          <w:u w:val="single"/>
        </w:rPr>
        <w:t>não</w:t>
      </w:r>
      <w:r w:rsidRPr="00997E13">
        <w:rPr>
          <w:rFonts w:asciiTheme="minorHAnsi" w:hAnsiTheme="minorHAnsi" w:cstheme="minorHAnsi"/>
          <w:szCs w:val="24"/>
        </w:rPr>
        <w:t xml:space="preserve"> poderá ser sigiloso (</w:t>
      </w:r>
      <w:hyperlink r:id="rId420" w:anchor="art24" w:history="1">
        <w:r w:rsidRPr="00997E13">
          <w:rPr>
            <w:rStyle w:val="Hyperlink"/>
            <w:rFonts w:asciiTheme="minorHAnsi" w:hAnsiTheme="minorHAnsi" w:cstheme="minorHAnsi"/>
            <w:szCs w:val="24"/>
          </w:rPr>
          <w:t>art. 24, parágrafo único, da Lei nº 14.133, de 2021</w:t>
        </w:r>
      </w:hyperlink>
      <w:r w:rsidRPr="00997E13">
        <w:rPr>
          <w:rFonts w:asciiTheme="minorHAnsi" w:hAnsiTheme="minorHAnsi" w:cstheme="minorHAnsi"/>
          <w:szCs w:val="24"/>
        </w:rPr>
        <w:t xml:space="preserve">, e </w:t>
      </w:r>
      <w:hyperlink r:id="rId421" w:history="1">
        <w:r w:rsidRPr="00997E13">
          <w:rPr>
            <w:rStyle w:val="Hyperlink"/>
            <w:rFonts w:asciiTheme="minorHAnsi" w:hAnsiTheme="minorHAnsi" w:cstheme="minorHAnsi"/>
            <w:szCs w:val="24"/>
          </w:rPr>
          <w:t>Instrução Normativa Seges/ME nº 73, de 2022, art. 12, §3º</w:t>
        </w:r>
      </w:hyperlink>
      <w:r w:rsidRPr="00997E13">
        <w:rPr>
          <w:rFonts w:asciiTheme="minorHAnsi" w:hAnsiTheme="minorHAnsi" w:cstheme="minorHAnsi"/>
          <w:szCs w:val="24"/>
        </w:rPr>
        <w:t>)</w:t>
      </w:r>
    </w:p>
    <w:p w14:paraId="5B09B336" w14:textId="77777777" w:rsidR="00997E13" w:rsidRPr="00997E13" w:rsidRDefault="00997E13" w:rsidP="00997E13">
      <w:pPr>
        <w:pStyle w:val="Nvel2-Red"/>
        <w:numPr>
          <w:ilvl w:val="1"/>
          <w:numId w:val="161"/>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estimativa de custo levou em consideração o risco envolvido na contratação e sua alocação entre contratante e contratado, conforme especificado na matriz de risco constante do Contrato.</w:t>
      </w:r>
    </w:p>
    <w:p w14:paraId="1E2D11B6"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422" w:history="1">
        <w:r w:rsidRPr="00997E13">
          <w:rPr>
            <w:rStyle w:val="Hyperlink"/>
            <w:rFonts w:asciiTheme="minorHAnsi" w:hAnsiTheme="minorHAnsi" w:cstheme="minorHAnsi"/>
            <w:szCs w:val="24"/>
          </w:rPr>
          <w:t>art. 22, caput, e art. 103, §3º, ambos da Lei n. 14.133, de 2021</w:t>
        </w:r>
      </w:hyperlink>
      <w:r w:rsidRPr="00997E13">
        <w:rPr>
          <w:rFonts w:asciiTheme="minorHAnsi" w:hAnsiTheme="minorHAnsi" w:cstheme="minorHAnsi"/>
          <w:szCs w:val="24"/>
        </w:rPr>
        <w:t>).</w:t>
      </w:r>
    </w:p>
    <w:p w14:paraId="420D2698"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u w:val="single"/>
        </w:rPr>
        <w:t>Serviços de Grande Vulto.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No caso de serviço cujo valor estimado supere R$ 216.081.640,00 (conforme </w:t>
      </w:r>
      <w:hyperlink r:id="rId423" w:history="1">
        <w:r w:rsidRPr="00997E13">
          <w:rPr>
            <w:rStyle w:val="Hyperlink"/>
            <w:rFonts w:asciiTheme="minorHAnsi" w:hAnsiTheme="minorHAnsi" w:cstheme="minorHAnsi"/>
            <w:szCs w:val="24"/>
          </w:rPr>
          <w:t>art. 6º, inciso XXII, da Lei nº 14.133, de 2021</w:t>
        </w:r>
      </w:hyperlink>
      <w:r w:rsidRPr="00997E13">
        <w:rPr>
          <w:rFonts w:asciiTheme="minorHAnsi" w:hAnsiTheme="minorHAnsi" w:cstheme="minorHAnsi"/>
          <w:szCs w:val="24"/>
        </w:rPr>
        <w:t xml:space="preserve">, atualizado pelo </w:t>
      </w:r>
      <w:hyperlink r:id="rId424" w:history="1">
        <w:r w:rsidRPr="00997E13">
          <w:rPr>
            <w:rStyle w:val="Hyperlink"/>
            <w:rFonts w:asciiTheme="minorHAnsi" w:hAnsiTheme="minorHAnsi" w:cstheme="minorHAnsi"/>
            <w:szCs w:val="24"/>
          </w:rPr>
          <w:t>Decreto nº 10.922, de 30 de dezembro de 2021</w:t>
        </w:r>
      </w:hyperlink>
      <w:r w:rsidRPr="00997E13">
        <w:rPr>
          <w:rFonts w:asciiTheme="minorHAnsi" w:hAnsiTheme="minorHAnsi" w:cstheme="minorHAnsi"/>
          <w:szCs w:val="24"/>
        </w:rPr>
        <w:t>), será obrigatória a inclusão de disposição no Termo de Referência indicando os termos da Matriz de Risco a ser aposta no edital ou no contrato, conforme art. 22, §3º, da Lei nº 14.133, de 2021.</w:t>
      </w:r>
    </w:p>
    <w:p w14:paraId="0D8E66E5" w14:textId="77777777" w:rsidR="00997E13" w:rsidRPr="00997E13" w:rsidRDefault="00997E13" w:rsidP="00997E13">
      <w:pPr>
        <w:pStyle w:val="Standard"/>
        <w:tabs>
          <w:tab w:val="left" w:pos="270"/>
        </w:tabs>
        <w:jc w:val="both"/>
        <w:rPr>
          <w:rFonts w:asciiTheme="minorHAnsi" w:eastAsia="Arial" w:hAnsiTheme="minorHAnsi" w:cstheme="minorHAnsi"/>
          <w:i/>
          <w:iCs/>
          <w:color w:val="FF0000"/>
        </w:rPr>
      </w:pPr>
    </w:p>
    <w:p w14:paraId="2B0E1238" w14:textId="77777777" w:rsidR="00997E13" w:rsidRPr="00997E13" w:rsidRDefault="00997E13" w:rsidP="00997E13">
      <w:pPr>
        <w:pStyle w:val="PargrafodaLista"/>
        <w:keepNext/>
        <w:keepLines/>
        <w:numPr>
          <w:ilvl w:val="0"/>
          <w:numId w:val="161"/>
        </w:numPr>
        <w:tabs>
          <w:tab w:val="left" w:pos="270"/>
        </w:tabs>
        <w:autoSpaceDN/>
        <w:spacing w:after="0" w:line="240" w:lineRule="auto"/>
        <w:ind w:left="0" w:firstLine="0"/>
        <w:jc w:val="both"/>
        <w:textAlignment w:val="auto"/>
        <w:outlineLvl w:val="0"/>
        <w:rPr>
          <w:rFonts w:asciiTheme="minorHAnsi" w:eastAsia="Yu Gothic Light" w:hAnsiTheme="minorHAnsi" w:cstheme="minorHAnsi"/>
          <w:b/>
          <w:color w:val="000000"/>
          <w:sz w:val="24"/>
          <w:szCs w:val="24"/>
        </w:rPr>
      </w:pPr>
      <w:r w:rsidRPr="00997E13">
        <w:rPr>
          <w:rFonts w:asciiTheme="minorHAnsi" w:eastAsia="Yu Gothic Light" w:hAnsiTheme="minorHAnsi" w:cstheme="minorHAnsi"/>
          <w:b/>
          <w:color w:val="000000"/>
          <w:sz w:val="24"/>
          <w:szCs w:val="24"/>
        </w:rPr>
        <w:t>OBRIGAÇÕES DA CONTRATADA</w:t>
      </w:r>
    </w:p>
    <w:p w14:paraId="55DDBC91" w14:textId="77777777" w:rsidR="00997E13" w:rsidRPr="00997E13" w:rsidRDefault="00997E13" w:rsidP="00997E13">
      <w:pPr>
        <w:keepNext/>
        <w:keepLines/>
        <w:widowControl/>
        <w:tabs>
          <w:tab w:val="left" w:pos="270"/>
        </w:tabs>
        <w:suppressAutoHyphens w:val="0"/>
        <w:autoSpaceDN/>
        <w:jc w:val="both"/>
        <w:textAlignment w:val="auto"/>
        <w:outlineLvl w:val="0"/>
        <w:rPr>
          <w:rFonts w:asciiTheme="minorHAnsi" w:eastAsia="Yu Gothic Light" w:hAnsiTheme="minorHAnsi" w:cstheme="minorHAnsi"/>
          <w:b/>
          <w:color w:val="000000"/>
          <w:kern w:val="0"/>
          <w:szCs w:val="24"/>
          <w:lang w:eastAsia="en-US"/>
        </w:rPr>
      </w:pPr>
    </w:p>
    <w:p w14:paraId="3697F8CB" w14:textId="77777777" w:rsidR="00997E13" w:rsidRPr="00997E13" w:rsidRDefault="00997E13" w:rsidP="00997E13">
      <w:pPr>
        <w:keepNext/>
        <w:keepLines/>
        <w:widowControl/>
        <w:numPr>
          <w:ilvl w:val="0"/>
          <w:numId w:val="161"/>
        </w:numPr>
        <w:tabs>
          <w:tab w:val="left" w:pos="270"/>
        </w:tabs>
        <w:suppressAutoHyphens w:val="0"/>
        <w:autoSpaceDN/>
        <w:ind w:left="0" w:firstLine="0"/>
        <w:jc w:val="both"/>
        <w:textAlignment w:val="auto"/>
        <w:outlineLvl w:val="0"/>
        <w:rPr>
          <w:rFonts w:asciiTheme="minorHAnsi" w:eastAsia="Yu Gothic Light" w:hAnsiTheme="minorHAnsi" w:cstheme="minorHAnsi"/>
          <w:b/>
          <w:color w:val="000000"/>
          <w:kern w:val="0"/>
          <w:szCs w:val="24"/>
          <w:lang w:eastAsia="en-US"/>
        </w:rPr>
      </w:pPr>
      <w:r w:rsidRPr="00997E13">
        <w:rPr>
          <w:rFonts w:asciiTheme="minorHAnsi" w:eastAsia="Yu Gothic Light" w:hAnsiTheme="minorHAnsi" w:cstheme="minorHAnsi"/>
          <w:b/>
          <w:color w:val="000000"/>
          <w:kern w:val="0"/>
          <w:szCs w:val="24"/>
          <w:lang w:eastAsia="en-US"/>
        </w:rPr>
        <w:t>OBRIGAÇÕES DA CONTRATANTE</w:t>
      </w:r>
    </w:p>
    <w:p w14:paraId="7F304FB8" w14:textId="77777777" w:rsidR="00997E13" w:rsidRPr="00997E13" w:rsidRDefault="00997E13" w:rsidP="00997E13">
      <w:pPr>
        <w:pStyle w:val="PargrafodaLista"/>
        <w:tabs>
          <w:tab w:val="left" w:pos="270"/>
        </w:tabs>
        <w:spacing w:after="0" w:line="240" w:lineRule="auto"/>
        <w:ind w:left="0"/>
        <w:rPr>
          <w:rFonts w:asciiTheme="minorHAnsi" w:eastAsia="DengXian Light" w:hAnsiTheme="minorHAnsi" w:cstheme="minorHAnsi"/>
          <w:b/>
          <w:color w:val="000000"/>
          <w:sz w:val="24"/>
          <w:szCs w:val="24"/>
        </w:rPr>
      </w:pPr>
    </w:p>
    <w:p w14:paraId="7B6F4D16" w14:textId="77777777" w:rsidR="00997E13" w:rsidRPr="00997E13" w:rsidRDefault="00997E13" w:rsidP="00997E13">
      <w:pPr>
        <w:keepNext/>
        <w:keepLines/>
        <w:widowControl/>
        <w:numPr>
          <w:ilvl w:val="0"/>
          <w:numId w:val="161"/>
        </w:numPr>
        <w:tabs>
          <w:tab w:val="left" w:pos="270"/>
        </w:tabs>
        <w:suppressAutoHyphens w:val="0"/>
        <w:autoSpaceDN/>
        <w:ind w:left="0" w:firstLine="0"/>
        <w:jc w:val="both"/>
        <w:textAlignment w:val="auto"/>
        <w:outlineLvl w:val="0"/>
        <w:rPr>
          <w:rFonts w:asciiTheme="minorHAnsi" w:eastAsia="Yu Gothic Light" w:hAnsiTheme="minorHAnsi" w:cstheme="minorHAnsi"/>
          <w:b/>
          <w:color w:val="000000"/>
          <w:kern w:val="0"/>
          <w:szCs w:val="24"/>
          <w:lang w:eastAsia="en-US"/>
        </w:rPr>
      </w:pPr>
      <w:r w:rsidRPr="00997E13">
        <w:rPr>
          <w:rFonts w:asciiTheme="minorHAnsi" w:eastAsia="DengXian Light" w:hAnsiTheme="minorHAnsi" w:cstheme="minorHAnsi"/>
          <w:b/>
          <w:color w:val="000000"/>
          <w:szCs w:val="24"/>
        </w:rPr>
        <w:t xml:space="preserve">ADEQUAÇÃO ORÇAMENTÁRIA </w:t>
      </w:r>
    </w:p>
    <w:p w14:paraId="77ED3FF2" w14:textId="77777777" w:rsidR="00997E13" w:rsidRPr="00997E13" w:rsidRDefault="00997E13" w:rsidP="00997E13">
      <w:pPr>
        <w:tabs>
          <w:tab w:val="left" w:pos="270"/>
        </w:tabs>
        <w:autoSpaceDN/>
        <w:jc w:val="both"/>
        <w:textAlignment w:val="auto"/>
        <w:rPr>
          <w:rFonts w:asciiTheme="minorHAnsi" w:eastAsia="Calibri" w:hAnsiTheme="minorHAnsi" w:cstheme="minorHAnsi"/>
          <w:i/>
          <w:iCs/>
          <w:color w:val="FF0000"/>
          <w:szCs w:val="24"/>
        </w:rPr>
      </w:pPr>
      <w:r w:rsidRPr="00997E13">
        <w:rPr>
          <w:rFonts w:asciiTheme="minorHAnsi" w:eastAsia="Calibri" w:hAnsiTheme="minorHAnsi" w:cstheme="minorHAnsi"/>
          <w:szCs w:val="24"/>
        </w:rPr>
        <w:t>12.1 As despesas decorrentes da presente contratação correrão à conta de recursos específicos consignados no Orçamento Geral do CAU/GO.</w:t>
      </w:r>
    </w:p>
    <w:p w14:paraId="63BB29F6" w14:textId="77777777" w:rsidR="00997E13" w:rsidRPr="00997E13" w:rsidRDefault="00997E13" w:rsidP="00997E13">
      <w:pPr>
        <w:pStyle w:val="PargrafodaLista"/>
        <w:numPr>
          <w:ilvl w:val="2"/>
          <w:numId w:val="163"/>
        </w:numPr>
        <w:tabs>
          <w:tab w:val="left" w:pos="270"/>
        </w:tabs>
        <w:autoSpaceDN/>
        <w:spacing w:after="0" w:line="240" w:lineRule="auto"/>
        <w:ind w:left="0" w:firstLine="0"/>
        <w:jc w:val="both"/>
        <w:textAlignment w:val="auto"/>
        <w:rPr>
          <w:rFonts w:asciiTheme="minorHAnsi" w:hAnsiTheme="minorHAnsi" w:cstheme="minorHAnsi"/>
          <w:iCs/>
          <w:sz w:val="24"/>
          <w:szCs w:val="24"/>
        </w:rPr>
      </w:pPr>
      <w:r w:rsidRPr="00997E13">
        <w:rPr>
          <w:rFonts w:asciiTheme="minorHAnsi" w:hAnsiTheme="minorHAnsi" w:cstheme="minorHAnsi"/>
          <w:iCs/>
          <w:sz w:val="24"/>
          <w:szCs w:val="24"/>
        </w:rPr>
        <w:t>A contratação será atendida pela seguinte dotação:</w:t>
      </w:r>
    </w:p>
    <w:p w14:paraId="1E45B6BC" w14:textId="77777777" w:rsidR="00997E13" w:rsidRPr="00997E13" w:rsidRDefault="00997E13" w:rsidP="00997E13">
      <w:pPr>
        <w:pStyle w:val="PargrafodaLista"/>
        <w:numPr>
          <w:ilvl w:val="1"/>
          <w:numId w:val="163"/>
        </w:numPr>
        <w:tabs>
          <w:tab w:val="left" w:pos="270"/>
        </w:tabs>
        <w:autoSpaceDN/>
        <w:spacing w:after="0" w:line="240" w:lineRule="auto"/>
        <w:ind w:left="0" w:firstLine="0"/>
        <w:jc w:val="both"/>
        <w:textAlignment w:val="auto"/>
        <w:rPr>
          <w:rFonts w:asciiTheme="minorHAnsi" w:hAnsiTheme="minorHAnsi" w:cstheme="minorHAnsi"/>
          <w:iCs/>
          <w:sz w:val="24"/>
          <w:szCs w:val="24"/>
        </w:rPr>
      </w:pPr>
      <w:r w:rsidRPr="00997E13">
        <w:rPr>
          <w:rFonts w:asciiTheme="minorHAnsi" w:hAnsiTheme="minorHAnsi" w:cstheme="minorHAnsi"/>
          <w:sz w:val="24"/>
          <w:szCs w:val="24"/>
        </w:rPr>
        <w:t>Para o exercício posterior, as despesas correrão na conta correspondente.</w:t>
      </w:r>
    </w:p>
    <w:p w14:paraId="73800124" w14:textId="77777777" w:rsidR="00997E13" w:rsidRPr="00997E13" w:rsidRDefault="00997E13" w:rsidP="00997E13">
      <w:pPr>
        <w:widowControl/>
        <w:tabs>
          <w:tab w:val="left" w:pos="270"/>
        </w:tabs>
        <w:suppressAutoHyphens w:val="0"/>
        <w:autoSpaceDN/>
        <w:contextualSpacing/>
        <w:jc w:val="both"/>
        <w:textAlignment w:val="auto"/>
        <w:rPr>
          <w:rFonts w:asciiTheme="minorHAnsi" w:eastAsia="Calibri" w:hAnsiTheme="minorHAnsi" w:cstheme="minorHAnsi"/>
          <w:bCs/>
          <w:color w:val="FF0000"/>
          <w:kern w:val="0"/>
          <w:szCs w:val="24"/>
          <w:highlight w:val="yellow"/>
          <w:lang w:eastAsia="en-US"/>
        </w:rPr>
      </w:pPr>
      <w:r w:rsidRPr="00997E13">
        <w:rPr>
          <w:rFonts w:asciiTheme="minorHAnsi" w:eastAsia="Calibri" w:hAnsiTheme="minorHAnsi" w:cstheme="minorHAnsi"/>
          <w:i/>
          <w:iCs/>
          <w:color w:val="FF0000"/>
          <w:kern w:val="0"/>
          <w:szCs w:val="24"/>
          <w:highlight w:val="yellow"/>
          <w:lang w:eastAsia="en-US"/>
        </w:rPr>
        <w:t xml:space="preserve"> </w:t>
      </w:r>
    </w:p>
    <w:p w14:paraId="10B8C0C9" w14:textId="77777777" w:rsidR="00997E13" w:rsidRPr="00997E13" w:rsidRDefault="00997E13" w:rsidP="00997E13">
      <w:pPr>
        <w:tabs>
          <w:tab w:val="left" w:pos="270"/>
        </w:tabs>
        <w:jc w:val="right"/>
        <w:rPr>
          <w:rFonts w:asciiTheme="minorHAnsi" w:hAnsiTheme="minorHAnsi" w:cstheme="minorHAnsi"/>
          <w:i/>
          <w:iCs/>
          <w:color w:val="FF0000"/>
          <w:szCs w:val="24"/>
          <w:lang w:eastAsia="en-US"/>
        </w:rPr>
      </w:pPr>
      <w:r w:rsidRPr="00997E13">
        <w:rPr>
          <w:rFonts w:asciiTheme="minorHAnsi" w:eastAsia="Calibri" w:hAnsiTheme="minorHAnsi" w:cstheme="minorHAnsi"/>
          <w:i/>
          <w:iCs/>
          <w:color w:val="FF0000"/>
          <w:kern w:val="0"/>
          <w:szCs w:val="24"/>
          <w:lang w:eastAsia="en-US"/>
        </w:rPr>
        <w:t>[Local]</w:t>
      </w:r>
      <w:r w:rsidRPr="00997E13">
        <w:rPr>
          <w:rFonts w:asciiTheme="minorHAnsi" w:eastAsia="Calibri" w:hAnsiTheme="minorHAnsi" w:cstheme="minorHAnsi"/>
          <w:i/>
          <w:iCs/>
          <w:kern w:val="0"/>
          <w:szCs w:val="24"/>
          <w:lang w:eastAsia="en-US"/>
        </w:rPr>
        <w:t>,</w:t>
      </w:r>
      <w:r w:rsidRPr="00997E13">
        <w:rPr>
          <w:rFonts w:asciiTheme="minorHAnsi" w:eastAsia="Calibri" w:hAnsiTheme="minorHAnsi" w:cstheme="minorHAnsi"/>
          <w:i/>
          <w:iCs/>
          <w:color w:val="FF0000"/>
          <w:kern w:val="0"/>
          <w:szCs w:val="24"/>
          <w:lang w:eastAsia="en-US"/>
        </w:rPr>
        <w:t xml:space="preserve"> [dia]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[mês] </w:t>
      </w:r>
      <w:r w:rsidRPr="00997E13">
        <w:rPr>
          <w:rFonts w:asciiTheme="minorHAnsi" w:eastAsia="Calibri" w:hAnsiTheme="minorHAnsi" w:cstheme="minorHAnsi"/>
          <w:i/>
          <w:iCs/>
          <w:kern w:val="0"/>
          <w:szCs w:val="24"/>
          <w:lang w:eastAsia="en-US"/>
        </w:rPr>
        <w:t>de</w:t>
      </w:r>
      <w:r w:rsidRPr="00997E13">
        <w:rPr>
          <w:rFonts w:asciiTheme="minorHAnsi" w:eastAsia="Calibri" w:hAnsiTheme="minorHAnsi" w:cstheme="minorHAnsi"/>
          <w:i/>
          <w:iCs/>
          <w:color w:val="FF0000"/>
          <w:kern w:val="0"/>
          <w:szCs w:val="24"/>
          <w:lang w:eastAsia="en-US"/>
        </w:rPr>
        <w:t xml:space="preserve"> [ano].</w:t>
      </w:r>
    </w:p>
    <w:p w14:paraId="1AC8987E" w14:textId="77777777" w:rsidR="00997E13" w:rsidRPr="00997E13" w:rsidRDefault="00997E13" w:rsidP="00997E13">
      <w:pPr>
        <w:tabs>
          <w:tab w:val="left" w:pos="270"/>
        </w:tabs>
        <w:jc w:val="right"/>
        <w:rPr>
          <w:rFonts w:asciiTheme="minorHAnsi" w:hAnsiTheme="minorHAnsi" w:cstheme="minorHAnsi"/>
          <w:i/>
          <w:iCs/>
          <w:color w:val="FF0000"/>
          <w:szCs w:val="24"/>
          <w:lang w:eastAsia="en-US"/>
        </w:rPr>
      </w:pPr>
    </w:p>
    <w:p w14:paraId="1C8ED977" w14:textId="77777777" w:rsidR="00997E13" w:rsidRPr="00997E13" w:rsidRDefault="00997E13" w:rsidP="00997E13">
      <w:pPr>
        <w:widowControl/>
        <w:tabs>
          <w:tab w:val="left" w:pos="270"/>
        </w:tabs>
        <w:suppressAutoHyphens w:val="0"/>
        <w:autoSpaceDN/>
        <w:jc w:val="right"/>
        <w:textAlignment w:val="auto"/>
        <w:rPr>
          <w:rFonts w:asciiTheme="minorHAnsi" w:eastAsia="Calibri" w:hAnsiTheme="minorHAnsi" w:cstheme="minorHAnsi"/>
          <w:i/>
          <w:iCs/>
          <w:color w:val="FF0000"/>
          <w:kern w:val="0"/>
          <w:szCs w:val="24"/>
          <w:lang w:eastAsia="en-US"/>
        </w:rPr>
      </w:pPr>
    </w:p>
    <w:p w14:paraId="2F396CD8" w14:textId="77777777" w:rsidR="00997E13" w:rsidRPr="00997E13" w:rsidRDefault="00997E13" w:rsidP="00997E13">
      <w:pPr>
        <w:widowControl/>
        <w:tabs>
          <w:tab w:val="left" w:pos="270"/>
        </w:tabs>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4911604D" w14:textId="77777777" w:rsidR="00997E13" w:rsidRPr="00997E13" w:rsidRDefault="00997E13" w:rsidP="00997E13">
      <w:pPr>
        <w:widowControl/>
        <w:tabs>
          <w:tab w:val="left" w:pos="270"/>
        </w:tabs>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 do servidor (ou equipe) responsável</w:t>
      </w:r>
    </w:p>
    <w:p w14:paraId="3AA84EE7" w14:textId="77777777" w:rsidR="00997E13" w:rsidRPr="00997E13" w:rsidRDefault="00997E13" w:rsidP="00997E13">
      <w:pPr>
        <w:widowControl/>
        <w:tabs>
          <w:tab w:val="left" w:pos="270"/>
        </w:tabs>
        <w:suppressAutoHyphens w:val="0"/>
        <w:autoSpaceDN/>
        <w:jc w:val="both"/>
        <w:textAlignment w:val="auto"/>
        <w:rPr>
          <w:rFonts w:asciiTheme="minorHAnsi" w:eastAsia="Calibri" w:hAnsiTheme="minorHAnsi" w:cstheme="minorHAnsi"/>
          <w:kern w:val="0"/>
          <w:szCs w:val="24"/>
          <w:lang w:eastAsia="en-US"/>
        </w:rPr>
      </w:pPr>
    </w:p>
    <w:p w14:paraId="65E7C118" w14:textId="77777777" w:rsidR="00997E13" w:rsidRPr="00997E13" w:rsidRDefault="00997E13" w:rsidP="00997E13">
      <w:pPr>
        <w:widowControl/>
        <w:tabs>
          <w:tab w:val="left" w:pos="270"/>
        </w:tabs>
        <w:suppressAutoHyphens w:val="0"/>
        <w:autoSpaceDN/>
        <w:jc w:val="both"/>
        <w:textAlignment w:val="auto"/>
        <w:rPr>
          <w:rFonts w:asciiTheme="minorHAnsi" w:eastAsia="Calibri" w:hAnsiTheme="minorHAnsi" w:cstheme="minorHAnsi"/>
          <w:b/>
          <w:bCs/>
          <w:kern w:val="0"/>
          <w:szCs w:val="24"/>
          <w:lang w:eastAsia="en-US"/>
        </w:rPr>
      </w:pPr>
      <w:r w:rsidRPr="00997E13">
        <w:rPr>
          <w:rFonts w:asciiTheme="minorHAnsi" w:eastAsia="Calibri" w:hAnsiTheme="minorHAnsi" w:cstheme="minorHAnsi"/>
          <w:b/>
          <w:bCs/>
          <w:kern w:val="0"/>
          <w:szCs w:val="24"/>
          <w:lang w:eastAsia="en-US"/>
        </w:rPr>
        <w:lastRenderedPageBreak/>
        <w:t>Aprovação pelo ordenador de despesas ou a autoridade competente</w:t>
      </w:r>
    </w:p>
    <w:p w14:paraId="06E79302" w14:textId="77777777" w:rsidR="00997E13" w:rsidRPr="00997E13" w:rsidRDefault="00997E13" w:rsidP="00997E13">
      <w:pPr>
        <w:tabs>
          <w:tab w:val="left" w:pos="270"/>
        </w:tabs>
        <w:rPr>
          <w:rFonts w:asciiTheme="minorHAnsi" w:hAnsiTheme="minorHAnsi" w:cstheme="minorHAnsi"/>
          <w:szCs w:val="24"/>
          <w:lang w:eastAsia="en-US"/>
        </w:rPr>
      </w:pPr>
    </w:p>
    <w:p w14:paraId="7CFF6CAB" w14:textId="77777777" w:rsidR="00997E13" w:rsidRPr="00997E13" w:rsidRDefault="00997E13" w:rsidP="00997E13">
      <w:pPr>
        <w:tabs>
          <w:tab w:val="left" w:pos="270"/>
        </w:tabs>
        <w:rPr>
          <w:rFonts w:asciiTheme="minorHAnsi" w:hAnsiTheme="minorHAnsi" w:cstheme="minorHAnsi"/>
          <w:szCs w:val="24"/>
          <w:lang w:eastAsia="en-US"/>
        </w:rPr>
      </w:pPr>
    </w:p>
    <w:p w14:paraId="6DF8DE1F" w14:textId="77777777" w:rsidR="00997E13" w:rsidRPr="00997E13" w:rsidRDefault="00997E13" w:rsidP="00997E13">
      <w:pPr>
        <w:widowControl/>
        <w:tabs>
          <w:tab w:val="left" w:pos="270"/>
        </w:tabs>
        <w:suppressAutoHyphens w:val="0"/>
        <w:autoSpaceDN/>
        <w:textAlignment w:val="auto"/>
        <w:rPr>
          <w:rFonts w:asciiTheme="minorHAnsi" w:eastAsia="Calibri" w:hAnsiTheme="minorHAnsi" w:cstheme="minorHAnsi"/>
          <w:kern w:val="0"/>
          <w:szCs w:val="24"/>
          <w:lang w:eastAsia="en-US"/>
        </w:rPr>
      </w:pPr>
    </w:p>
    <w:p w14:paraId="7F6E2ACB" w14:textId="77777777" w:rsidR="00997E13" w:rsidRPr="00997E13" w:rsidRDefault="00997E13" w:rsidP="00997E13">
      <w:pPr>
        <w:widowControl/>
        <w:tabs>
          <w:tab w:val="left" w:pos="270"/>
        </w:tabs>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__________________________________</w:t>
      </w:r>
    </w:p>
    <w:p w14:paraId="406C9E5D" w14:textId="77777777" w:rsidR="00997E13" w:rsidRPr="00997E13" w:rsidRDefault="00997E13" w:rsidP="00997E13">
      <w:pPr>
        <w:widowControl/>
        <w:tabs>
          <w:tab w:val="left" w:pos="270"/>
        </w:tabs>
        <w:suppressAutoHyphens w:val="0"/>
        <w:autoSpaceDN/>
        <w:jc w:val="center"/>
        <w:textAlignment w:val="auto"/>
        <w:rPr>
          <w:rFonts w:asciiTheme="minorHAnsi" w:eastAsia="Calibri" w:hAnsiTheme="minorHAnsi" w:cstheme="minorHAnsi"/>
          <w:kern w:val="0"/>
          <w:szCs w:val="24"/>
          <w:lang w:eastAsia="en-US"/>
        </w:rPr>
      </w:pPr>
      <w:r w:rsidRPr="00997E13">
        <w:rPr>
          <w:rFonts w:asciiTheme="minorHAnsi" w:eastAsia="Calibri" w:hAnsiTheme="minorHAnsi" w:cstheme="minorHAnsi"/>
          <w:kern w:val="0"/>
          <w:szCs w:val="24"/>
          <w:lang w:eastAsia="en-US"/>
        </w:rPr>
        <w:t>Identificação e assinatura</w:t>
      </w:r>
    </w:p>
    <w:p w14:paraId="22042FED" w14:textId="77777777" w:rsidR="00997E13" w:rsidRPr="00997E13" w:rsidRDefault="00997E13" w:rsidP="00997E13">
      <w:pPr>
        <w:tabs>
          <w:tab w:val="left" w:pos="270"/>
        </w:tabs>
        <w:jc w:val="center"/>
        <w:rPr>
          <w:rFonts w:asciiTheme="minorHAnsi" w:eastAsia="Arial" w:hAnsiTheme="minorHAnsi" w:cstheme="minorHAnsi"/>
          <w:szCs w:val="24"/>
        </w:rPr>
      </w:pPr>
    </w:p>
    <w:p w14:paraId="15AF5E48" w14:textId="77777777" w:rsidR="00997E13" w:rsidRPr="00997E13" w:rsidRDefault="00997E13" w:rsidP="00997E13">
      <w:pPr>
        <w:tabs>
          <w:tab w:val="left" w:pos="270"/>
        </w:tabs>
        <w:jc w:val="center"/>
        <w:rPr>
          <w:rFonts w:asciiTheme="minorHAnsi" w:eastAsia="Arial" w:hAnsiTheme="minorHAnsi" w:cstheme="minorHAnsi"/>
          <w:szCs w:val="24"/>
        </w:rPr>
      </w:pPr>
    </w:p>
    <w:p w14:paraId="03C0B911"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Termo de Referência deverá ser devidamente aprovado pelo ordenador de despesas ou a autoridade competente respectiva, conforme divisão de atribuições de cada órgão.</w:t>
      </w:r>
    </w:p>
    <w:p w14:paraId="13886A8A"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Registre-se que, salvo no caso de elaboração do TR pela própria autoridade competente para aprová-lo, eventual equipe incumbida de tal confecção deve ser designada pela autoridade competente nos termos do </w:t>
      </w:r>
      <w:hyperlink r:id="rId425"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incumbindo a esta aferir o cumprimento dos requisitos necessários a esta função.</w:t>
      </w:r>
    </w:p>
    <w:p w14:paraId="736BEDCC"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Conforme </w:t>
      </w:r>
      <w:hyperlink r:id="rId426" w:anchor="art8" w:history="1">
        <w:r w:rsidRPr="00997E13">
          <w:rPr>
            <w:rStyle w:val="Hyperlink"/>
            <w:rFonts w:asciiTheme="minorHAnsi" w:hAnsiTheme="minorHAnsi" w:cstheme="minorHAnsi"/>
            <w:szCs w:val="24"/>
          </w:rPr>
          <w:t>art. 8º da IN Seges/ME nº 81, de 2022</w:t>
        </w:r>
      </w:hyperlink>
      <w:r w:rsidRPr="00997E13">
        <w:rPr>
          <w:rFonts w:asciiTheme="minorHAnsi" w:hAnsiTheme="minorHAnsi" w:cstheme="minorHAnsi"/>
          <w:szCs w:val="24"/>
        </w:rPr>
        <w:t xml:space="preserve">, incumbe, conjuntamente, aos servidores da área técnica e da requisitante, designados na forma do </w:t>
      </w:r>
      <w:hyperlink r:id="rId427"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0E8E97C2" w14:textId="77777777" w:rsidR="00997E13" w:rsidRPr="00997E13" w:rsidRDefault="00997E13" w:rsidP="00997E13">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Atentar para a necessidade de avaliação quanto à pertinência de classificar o TR nos termos da </w:t>
      </w:r>
      <w:hyperlink r:id="rId428" w:history="1">
        <w:r w:rsidRPr="00997E13">
          <w:rPr>
            <w:rStyle w:val="Hyperlink"/>
            <w:rFonts w:asciiTheme="minorHAnsi" w:hAnsiTheme="minorHAnsi" w:cstheme="minorHAnsi"/>
            <w:szCs w:val="24"/>
          </w:rPr>
          <w:t>Lei n. 12.527, de 2011</w:t>
        </w:r>
      </w:hyperlink>
      <w:r w:rsidRPr="00997E13">
        <w:rPr>
          <w:rFonts w:asciiTheme="minorHAnsi" w:hAnsiTheme="minorHAnsi" w:cstheme="minorHAnsi"/>
          <w:szCs w:val="24"/>
        </w:rPr>
        <w:t xml:space="preserve"> (Lei de Acesso à Informação), conforme previsão do </w:t>
      </w:r>
      <w:hyperlink r:id="rId429" w:anchor="art10" w:history="1">
        <w:r w:rsidRPr="00997E13">
          <w:rPr>
            <w:rStyle w:val="Hyperlink"/>
            <w:rFonts w:asciiTheme="minorHAnsi" w:hAnsiTheme="minorHAnsi" w:cstheme="minorHAnsi"/>
            <w:szCs w:val="24"/>
          </w:rPr>
          <w:t>artigo 10 da Instrução Normativa n. 81, de 2022.</w:t>
        </w:r>
      </w:hyperlink>
    </w:p>
    <w:p w14:paraId="0F60AFA4" w14:textId="77777777" w:rsidR="00997E13" w:rsidRPr="00997E13" w:rsidRDefault="00997E13" w:rsidP="00997E13">
      <w:pPr>
        <w:pStyle w:val="Standard"/>
        <w:jc w:val="both"/>
        <w:rPr>
          <w:rFonts w:asciiTheme="minorHAnsi" w:eastAsia="Arial" w:hAnsiTheme="minorHAnsi" w:cstheme="minorHAnsi"/>
          <w:i/>
          <w:iCs/>
          <w:color w:val="FF0000"/>
        </w:rPr>
      </w:pPr>
    </w:p>
    <w:p w14:paraId="0B3EE8F8" w14:textId="77777777" w:rsidR="00997E13" w:rsidRPr="00997E13" w:rsidRDefault="00997E13" w:rsidP="00997E13">
      <w:pPr>
        <w:pStyle w:val="Standard"/>
        <w:jc w:val="both"/>
        <w:rPr>
          <w:rFonts w:asciiTheme="minorHAnsi" w:hAnsiTheme="minorHAnsi" w:cstheme="minorHAnsi"/>
          <w:b/>
          <w:bCs/>
          <w:color w:val="000000"/>
        </w:rPr>
      </w:pPr>
      <w:bookmarkStart w:id="78" w:name="Bookmark5"/>
      <w:bookmarkEnd w:id="34"/>
    </w:p>
    <w:p w14:paraId="077C2307" w14:textId="77777777" w:rsidR="00997E13" w:rsidRPr="00997E13" w:rsidRDefault="00997E13" w:rsidP="00997E13">
      <w:pPr>
        <w:pStyle w:val="Standard"/>
        <w:jc w:val="both"/>
        <w:rPr>
          <w:rFonts w:asciiTheme="minorHAnsi" w:hAnsiTheme="minorHAnsi" w:cstheme="minorHAnsi"/>
          <w:b/>
          <w:bCs/>
          <w:color w:val="000000"/>
        </w:rPr>
      </w:pPr>
    </w:p>
    <w:p w14:paraId="4058681C" w14:textId="77777777" w:rsidR="00997E13" w:rsidRPr="00997E13" w:rsidRDefault="00997E13" w:rsidP="00997E13">
      <w:pPr>
        <w:pStyle w:val="Standard"/>
        <w:jc w:val="both"/>
        <w:rPr>
          <w:rFonts w:asciiTheme="minorHAnsi" w:hAnsiTheme="minorHAnsi" w:cstheme="minorHAnsi"/>
          <w:b/>
          <w:bCs/>
          <w:color w:val="000000"/>
        </w:rPr>
      </w:pPr>
    </w:p>
    <w:p w14:paraId="1A9EC63A" w14:textId="77777777" w:rsidR="00997E13" w:rsidRPr="00997E13" w:rsidRDefault="00997E13" w:rsidP="00997E13">
      <w:pPr>
        <w:pStyle w:val="Standard"/>
        <w:jc w:val="both"/>
        <w:rPr>
          <w:rFonts w:asciiTheme="minorHAnsi" w:hAnsiTheme="minorHAnsi" w:cstheme="minorHAnsi"/>
          <w:b/>
          <w:bCs/>
          <w:color w:val="000000"/>
        </w:rPr>
      </w:pPr>
    </w:p>
    <w:p w14:paraId="5827608E" w14:textId="77777777" w:rsidR="00997E13" w:rsidRPr="00997E13" w:rsidRDefault="00997E13" w:rsidP="00997E13">
      <w:pPr>
        <w:pStyle w:val="Standard"/>
        <w:jc w:val="both"/>
        <w:rPr>
          <w:rFonts w:asciiTheme="minorHAnsi" w:hAnsiTheme="minorHAnsi" w:cstheme="minorHAnsi"/>
          <w:b/>
          <w:bCs/>
          <w:color w:val="000000"/>
        </w:rPr>
      </w:pPr>
    </w:p>
    <w:p w14:paraId="79B01E58" w14:textId="77777777" w:rsidR="00997E13" w:rsidRPr="00997E13" w:rsidRDefault="00997E13" w:rsidP="00997E13">
      <w:pPr>
        <w:pStyle w:val="Standard"/>
        <w:jc w:val="both"/>
        <w:rPr>
          <w:rFonts w:asciiTheme="minorHAnsi" w:hAnsiTheme="minorHAnsi" w:cstheme="minorHAnsi"/>
          <w:b/>
          <w:bCs/>
          <w:color w:val="000000"/>
        </w:rPr>
      </w:pPr>
    </w:p>
    <w:p w14:paraId="74891259" w14:textId="77777777" w:rsidR="00997E13" w:rsidRPr="00997E13" w:rsidRDefault="00997E13" w:rsidP="00997E13">
      <w:pPr>
        <w:pStyle w:val="Standard"/>
        <w:jc w:val="both"/>
        <w:rPr>
          <w:rFonts w:asciiTheme="minorHAnsi" w:hAnsiTheme="minorHAnsi" w:cstheme="minorHAnsi"/>
          <w:b/>
          <w:bCs/>
          <w:color w:val="000000"/>
        </w:rPr>
      </w:pPr>
    </w:p>
    <w:p w14:paraId="4991CE40" w14:textId="77777777" w:rsidR="00997E13" w:rsidRPr="00997E13" w:rsidRDefault="00997E13" w:rsidP="00997E13">
      <w:pPr>
        <w:pStyle w:val="Standard"/>
        <w:jc w:val="both"/>
        <w:rPr>
          <w:rFonts w:asciiTheme="minorHAnsi" w:hAnsiTheme="minorHAnsi" w:cstheme="minorHAnsi"/>
          <w:b/>
          <w:bCs/>
          <w:color w:val="000000"/>
        </w:rPr>
      </w:pPr>
    </w:p>
    <w:p w14:paraId="79A25912" w14:textId="77777777" w:rsidR="00997E13" w:rsidRPr="00997E13" w:rsidRDefault="00997E13" w:rsidP="00997E13">
      <w:pPr>
        <w:pStyle w:val="Standard"/>
        <w:jc w:val="both"/>
        <w:rPr>
          <w:rFonts w:asciiTheme="minorHAnsi" w:hAnsiTheme="minorHAnsi" w:cstheme="minorHAnsi"/>
          <w:b/>
          <w:bCs/>
          <w:color w:val="000000"/>
        </w:rPr>
      </w:pPr>
    </w:p>
    <w:p w14:paraId="643FEFFD" w14:textId="77777777" w:rsidR="00997E13" w:rsidRPr="00997E13" w:rsidRDefault="00997E13" w:rsidP="00997E13">
      <w:pPr>
        <w:pStyle w:val="Standard"/>
        <w:jc w:val="both"/>
        <w:rPr>
          <w:rFonts w:asciiTheme="minorHAnsi" w:hAnsiTheme="minorHAnsi" w:cstheme="minorHAnsi"/>
          <w:b/>
          <w:bCs/>
          <w:color w:val="000000"/>
        </w:rPr>
      </w:pPr>
    </w:p>
    <w:p w14:paraId="03E69ED8" w14:textId="77777777" w:rsidR="00997E13" w:rsidRPr="00997E13" w:rsidRDefault="00997E13" w:rsidP="00997E13">
      <w:pPr>
        <w:pStyle w:val="Standard"/>
        <w:jc w:val="both"/>
        <w:rPr>
          <w:rFonts w:asciiTheme="minorHAnsi" w:hAnsiTheme="minorHAnsi" w:cstheme="minorHAnsi"/>
          <w:b/>
          <w:bCs/>
          <w:color w:val="000000"/>
        </w:rPr>
      </w:pPr>
    </w:p>
    <w:p w14:paraId="41688774" w14:textId="77777777" w:rsidR="00997E13" w:rsidRDefault="00997E13" w:rsidP="00997E13">
      <w:pPr>
        <w:pStyle w:val="Standard"/>
        <w:jc w:val="both"/>
        <w:rPr>
          <w:rFonts w:asciiTheme="minorHAnsi" w:hAnsiTheme="minorHAnsi" w:cstheme="minorHAnsi"/>
          <w:b/>
          <w:bCs/>
          <w:color w:val="000000"/>
        </w:rPr>
      </w:pPr>
    </w:p>
    <w:p w14:paraId="622155D0" w14:textId="77777777" w:rsidR="00997E13" w:rsidRPr="00997E13" w:rsidRDefault="00997E13" w:rsidP="00997E13">
      <w:pPr>
        <w:pStyle w:val="Standard"/>
        <w:jc w:val="both"/>
        <w:rPr>
          <w:rFonts w:asciiTheme="minorHAnsi" w:hAnsiTheme="minorHAnsi" w:cstheme="minorHAnsi"/>
          <w:b/>
          <w:bCs/>
          <w:color w:val="000000"/>
        </w:rPr>
      </w:pPr>
    </w:p>
    <w:p w14:paraId="33E60340" w14:textId="77777777" w:rsidR="00997E13" w:rsidRPr="00997E13" w:rsidRDefault="00997E13" w:rsidP="00997E13">
      <w:pPr>
        <w:pStyle w:val="Standard"/>
        <w:jc w:val="both"/>
        <w:rPr>
          <w:rFonts w:asciiTheme="minorHAnsi" w:hAnsiTheme="minorHAnsi" w:cstheme="minorHAnsi"/>
          <w:b/>
          <w:bCs/>
          <w:color w:val="000000"/>
        </w:rPr>
      </w:pPr>
    </w:p>
    <w:p w14:paraId="1A177D4D" w14:textId="77777777" w:rsidR="00997E13" w:rsidRPr="00997E13" w:rsidRDefault="00997E13" w:rsidP="00997E13">
      <w:pPr>
        <w:pStyle w:val="Standard"/>
        <w:jc w:val="both"/>
        <w:rPr>
          <w:rFonts w:asciiTheme="minorHAnsi" w:hAnsiTheme="minorHAnsi" w:cstheme="minorHAnsi"/>
          <w:b/>
          <w:bCs/>
          <w:color w:val="000000"/>
        </w:rPr>
      </w:pPr>
    </w:p>
    <w:p w14:paraId="122EBEA7" w14:textId="77777777" w:rsidR="00997E13" w:rsidRPr="00997E13" w:rsidRDefault="00997E13" w:rsidP="00997E13">
      <w:pPr>
        <w:pStyle w:val="Standard"/>
        <w:jc w:val="both"/>
        <w:rPr>
          <w:rFonts w:asciiTheme="minorHAnsi" w:hAnsiTheme="minorHAnsi" w:cstheme="minorHAnsi"/>
          <w:b/>
          <w:bCs/>
          <w:color w:val="000000"/>
        </w:rPr>
      </w:pPr>
    </w:p>
    <w:p w14:paraId="2654D1AE" w14:textId="77777777" w:rsidR="00997E13" w:rsidRPr="00997E13" w:rsidRDefault="00997E13" w:rsidP="00997E13">
      <w:pPr>
        <w:pStyle w:val="Standard"/>
        <w:jc w:val="both"/>
        <w:rPr>
          <w:rFonts w:asciiTheme="minorHAnsi" w:hAnsiTheme="minorHAnsi" w:cstheme="minorHAnsi"/>
          <w:b/>
          <w:bCs/>
          <w:color w:val="000000"/>
        </w:rPr>
      </w:pPr>
    </w:p>
    <w:p w14:paraId="1EFCBEDA" w14:textId="77777777" w:rsidR="00997E13" w:rsidRPr="00997E13" w:rsidRDefault="00997E13" w:rsidP="00997E13">
      <w:pPr>
        <w:pStyle w:val="Standard"/>
        <w:jc w:val="both"/>
        <w:rPr>
          <w:rFonts w:asciiTheme="minorHAnsi" w:hAnsiTheme="minorHAnsi" w:cstheme="minorHAnsi"/>
          <w:b/>
          <w:bCs/>
          <w:color w:val="000000"/>
        </w:rPr>
      </w:pPr>
    </w:p>
    <w:p w14:paraId="61328557" w14:textId="77777777" w:rsidR="00997E13" w:rsidRPr="00997E13" w:rsidRDefault="00997E13" w:rsidP="00997E13">
      <w:pPr>
        <w:pStyle w:val="Standard"/>
        <w:jc w:val="both"/>
        <w:rPr>
          <w:rFonts w:asciiTheme="minorHAnsi" w:hAnsiTheme="minorHAnsi" w:cstheme="minorHAnsi"/>
          <w:b/>
          <w:bCs/>
          <w:color w:val="000000"/>
        </w:rPr>
      </w:pPr>
    </w:p>
    <w:p w14:paraId="6A3233C5" w14:textId="77777777" w:rsidR="00997E13" w:rsidRPr="00997E13" w:rsidRDefault="00997E13" w:rsidP="00997E13">
      <w:pPr>
        <w:pStyle w:val="Standard"/>
        <w:jc w:val="both"/>
        <w:rPr>
          <w:rFonts w:asciiTheme="minorHAnsi" w:hAnsiTheme="minorHAnsi" w:cstheme="minorHAnsi"/>
          <w:b/>
          <w:bCs/>
          <w:color w:val="000000"/>
        </w:rPr>
      </w:pPr>
    </w:p>
    <w:p w14:paraId="22F8EC40" w14:textId="77777777" w:rsidR="00997E13" w:rsidRPr="00997E13" w:rsidRDefault="00997E13" w:rsidP="00997E13">
      <w:pPr>
        <w:pStyle w:val="Standard"/>
        <w:jc w:val="both"/>
        <w:rPr>
          <w:rFonts w:asciiTheme="minorHAnsi" w:hAnsiTheme="minorHAnsi" w:cstheme="minorHAnsi"/>
          <w:b/>
          <w:bCs/>
          <w:color w:val="000000"/>
        </w:rPr>
      </w:pPr>
      <w:r w:rsidRPr="00997E13">
        <w:rPr>
          <w:rFonts w:asciiTheme="minorHAnsi" w:hAnsiTheme="minorHAnsi" w:cstheme="minorHAnsi"/>
          <w:b/>
          <w:bCs/>
          <w:color w:val="000000"/>
        </w:rPr>
        <w:lastRenderedPageBreak/>
        <w:t>ANEXO X - MODELO DE PLANILHA DE FORMAÇÃO DE PREÇOS</w:t>
      </w:r>
    </w:p>
    <w:p w14:paraId="428C2B5E" w14:textId="77777777" w:rsidR="00997E13" w:rsidRPr="00997E13" w:rsidRDefault="00997E13" w:rsidP="00997E13">
      <w:pPr>
        <w:pStyle w:val="Standard"/>
        <w:jc w:val="both"/>
        <w:rPr>
          <w:rFonts w:asciiTheme="minorHAnsi" w:hAnsiTheme="minorHAnsi" w:cstheme="minorHAnsi"/>
          <w:b/>
          <w:bCs/>
          <w:color w:val="000000"/>
        </w:rPr>
      </w:pPr>
    </w:p>
    <w:p w14:paraId="16688001" w14:textId="77777777" w:rsidR="00997E13" w:rsidRPr="00997E13" w:rsidRDefault="00997E13" w:rsidP="00997E13">
      <w:pPr>
        <w:pStyle w:val="Standard"/>
        <w:jc w:val="both"/>
        <w:rPr>
          <w:rFonts w:asciiTheme="minorHAnsi" w:hAnsiTheme="minorHAnsi" w:cstheme="minorHAnsi"/>
          <w:b/>
          <w:bCs/>
          <w:color w:val="000000"/>
        </w:rPr>
      </w:pPr>
      <w:r w:rsidRPr="00997E13">
        <w:rPr>
          <w:rFonts w:asciiTheme="minorHAnsi" w:hAnsiTheme="minorHAnsi" w:cstheme="minorHAnsi"/>
          <w:noProof/>
        </w:rPr>
        <w:drawing>
          <wp:inline distT="0" distB="0" distL="0" distR="0" wp14:anchorId="2BDED72E" wp14:editId="1EF1C253">
            <wp:extent cx="6442075" cy="414371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6451503" cy="4149779"/>
                    </a:xfrm>
                    <a:prstGeom prst="rect">
                      <a:avLst/>
                    </a:prstGeom>
                    <a:noFill/>
                    <a:ln>
                      <a:noFill/>
                    </a:ln>
                  </pic:spPr>
                </pic:pic>
              </a:graphicData>
            </a:graphic>
          </wp:inline>
        </w:drawing>
      </w:r>
    </w:p>
    <w:p w14:paraId="42036B73" w14:textId="77777777" w:rsidR="00997E13" w:rsidRPr="00997E13" w:rsidRDefault="00997E13" w:rsidP="00997E13">
      <w:pPr>
        <w:pStyle w:val="Standard"/>
        <w:jc w:val="both"/>
        <w:rPr>
          <w:rFonts w:asciiTheme="minorHAnsi" w:hAnsiTheme="minorHAnsi" w:cstheme="minorHAnsi"/>
          <w:b/>
          <w:bCs/>
          <w:color w:val="000000"/>
        </w:rPr>
      </w:pPr>
    </w:p>
    <w:p w14:paraId="183DE063" w14:textId="77777777" w:rsidR="00997E13" w:rsidRPr="00997E13" w:rsidRDefault="00997E13" w:rsidP="00997E13">
      <w:pPr>
        <w:pStyle w:val="Standard"/>
        <w:jc w:val="both"/>
        <w:rPr>
          <w:rFonts w:asciiTheme="minorHAnsi" w:hAnsiTheme="minorHAnsi" w:cstheme="minorHAnsi"/>
          <w:b/>
          <w:bCs/>
          <w:color w:val="000000"/>
        </w:rPr>
      </w:pPr>
    </w:p>
    <w:p w14:paraId="18D605FE" w14:textId="77777777" w:rsidR="00997E13" w:rsidRPr="00997E13" w:rsidRDefault="00997E13" w:rsidP="00997E13">
      <w:pPr>
        <w:pStyle w:val="Standard"/>
        <w:jc w:val="both"/>
        <w:rPr>
          <w:rFonts w:asciiTheme="minorHAnsi" w:hAnsiTheme="minorHAnsi" w:cstheme="minorHAnsi"/>
          <w:b/>
          <w:bCs/>
          <w:color w:val="000000"/>
        </w:rPr>
      </w:pPr>
    </w:p>
    <w:p w14:paraId="65B09473" w14:textId="77777777" w:rsidR="00997E13" w:rsidRPr="00997E13" w:rsidRDefault="00997E13" w:rsidP="00997E13">
      <w:pPr>
        <w:pStyle w:val="Standard"/>
        <w:jc w:val="both"/>
        <w:rPr>
          <w:rFonts w:asciiTheme="minorHAnsi" w:hAnsiTheme="minorHAnsi" w:cstheme="minorHAnsi"/>
          <w:b/>
          <w:bCs/>
          <w:color w:val="000000"/>
        </w:rPr>
      </w:pPr>
    </w:p>
    <w:p w14:paraId="423BDBF0" w14:textId="77777777" w:rsidR="00997E13" w:rsidRPr="00997E13" w:rsidRDefault="00997E13" w:rsidP="00997E13">
      <w:pPr>
        <w:pStyle w:val="Standard"/>
        <w:jc w:val="both"/>
        <w:rPr>
          <w:rFonts w:asciiTheme="minorHAnsi" w:hAnsiTheme="minorHAnsi" w:cstheme="minorHAnsi"/>
          <w:b/>
          <w:bCs/>
          <w:color w:val="000000"/>
        </w:rPr>
      </w:pPr>
    </w:p>
    <w:p w14:paraId="0D717011" w14:textId="77777777" w:rsidR="00997E13" w:rsidRPr="00997E13" w:rsidRDefault="00997E13" w:rsidP="00997E13">
      <w:pPr>
        <w:pStyle w:val="Standard"/>
        <w:jc w:val="both"/>
        <w:rPr>
          <w:rFonts w:asciiTheme="minorHAnsi" w:hAnsiTheme="minorHAnsi" w:cstheme="minorHAnsi"/>
          <w:b/>
          <w:bCs/>
          <w:color w:val="000000"/>
        </w:rPr>
      </w:pPr>
    </w:p>
    <w:p w14:paraId="53E4E28A" w14:textId="77777777" w:rsidR="00997E13" w:rsidRPr="00997E13" w:rsidRDefault="00997E13" w:rsidP="00997E13">
      <w:pPr>
        <w:pStyle w:val="Standard"/>
        <w:jc w:val="both"/>
        <w:rPr>
          <w:rFonts w:asciiTheme="minorHAnsi" w:hAnsiTheme="minorHAnsi" w:cstheme="minorHAnsi"/>
          <w:b/>
          <w:bCs/>
          <w:color w:val="000000"/>
        </w:rPr>
      </w:pPr>
    </w:p>
    <w:p w14:paraId="0ED3A1FA" w14:textId="77777777" w:rsidR="00997E13" w:rsidRPr="00997E13" w:rsidRDefault="00997E13" w:rsidP="00997E13">
      <w:pPr>
        <w:pStyle w:val="Standard"/>
        <w:jc w:val="both"/>
        <w:rPr>
          <w:rFonts w:asciiTheme="minorHAnsi" w:hAnsiTheme="minorHAnsi" w:cstheme="minorHAnsi"/>
          <w:b/>
          <w:bCs/>
          <w:color w:val="000000"/>
        </w:rPr>
      </w:pPr>
    </w:p>
    <w:p w14:paraId="67F99F20" w14:textId="77777777" w:rsidR="00997E13" w:rsidRPr="00997E13" w:rsidRDefault="00997E13" w:rsidP="00997E13">
      <w:pPr>
        <w:pStyle w:val="Standard"/>
        <w:jc w:val="both"/>
        <w:rPr>
          <w:rFonts w:asciiTheme="minorHAnsi" w:hAnsiTheme="minorHAnsi" w:cstheme="minorHAnsi"/>
          <w:b/>
          <w:bCs/>
          <w:color w:val="000000"/>
        </w:rPr>
      </w:pPr>
    </w:p>
    <w:p w14:paraId="6E5A8E60" w14:textId="77777777" w:rsidR="00997E13" w:rsidRPr="00997E13" w:rsidRDefault="00997E13" w:rsidP="00997E13">
      <w:pPr>
        <w:pStyle w:val="Standard"/>
        <w:jc w:val="both"/>
        <w:rPr>
          <w:rFonts w:asciiTheme="minorHAnsi" w:hAnsiTheme="minorHAnsi" w:cstheme="minorHAnsi"/>
          <w:b/>
          <w:bCs/>
          <w:color w:val="000000"/>
        </w:rPr>
      </w:pPr>
    </w:p>
    <w:p w14:paraId="2314ED77" w14:textId="77777777" w:rsidR="00997E13" w:rsidRPr="00997E13" w:rsidRDefault="00997E13" w:rsidP="00997E13">
      <w:pPr>
        <w:pStyle w:val="Standard"/>
        <w:jc w:val="both"/>
        <w:rPr>
          <w:rFonts w:asciiTheme="minorHAnsi" w:hAnsiTheme="minorHAnsi" w:cstheme="minorHAnsi"/>
          <w:b/>
          <w:bCs/>
          <w:color w:val="000000"/>
        </w:rPr>
      </w:pPr>
    </w:p>
    <w:p w14:paraId="74E6B9FB" w14:textId="77777777" w:rsidR="00997E13" w:rsidRPr="00997E13" w:rsidRDefault="00997E13" w:rsidP="00997E13">
      <w:pPr>
        <w:pStyle w:val="Standard"/>
        <w:jc w:val="both"/>
        <w:rPr>
          <w:rFonts w:asciiTheme="minorHAnsi" w:hAnsiTheme="minorHAnsi" w:cstheme="minorHAnsi"/>
          <w:b/>
          <w:bCs/>
          <w:color w:val="000000"/>
        </w:rPr>
      </w:pPr>
    </w:p>
    <w:p w14:paraId="5279C486" w14:textId="77777777" w:rsidR="00997E13" w:rsidRPr="00997E13" w:rsidRDefault="00997E13" w:rsidP="00997E13">
      <w:pPr>
        <w:pStyle w:val="Standard"/>
        <w:jc w:val="both"/>
        <w:rPr>
          <w:rFonts w:asciiTheme="minorHAnsi" w:hAnsiTheme="minorHAnsi" w:cstheme="minorHAnsi"/>
          <w:b/>
          <w:bCs/>
          <w:color w:val="000000"/>
        </w:rPr>
      </w:pPr>
    </w:p>
    <w:p w14:paraId="247529B7" w14:textId="77777777" w:rsidR="00997E13" w:rsidRDefault="00997E13" w:rsidP="00997E13">
      <w:pPr>
        <w:pStyle w:val="Standard"/>
        <w:jc w:val="both"/>
        <w:rPr>
          <w:rFonts w:asciiTheme="minorHAnsi" w:hAnsiTheme="minorHAnsi" w:cstheme="minorHAnsi"/>
          <w:b/>
          <w:bCs/>
          <w:color w:val="000000"/>
        </w:rPr>
      </w:pPr>
    </w:p>
    <w:p w14:paraId="3DCE0D93" w14:textId="77777777" w:rsidR="00997E13" w:rsidRDefault="00997E13" w:rsidP="00997E13">
      <w:pPr>
        <w:pStyle w:val="Standard"/>
        <w:jc w:val="both"/>
        <w:rPr>
          <w:rFonts w:asciiTheme="minorHAnsi" w:hAnsiTheme="minorHAnsi" w:cstheme="minorHAnsi"/>
          <w:b/>
          <w:bCs/>
          <w:color w:val="000000"/>
        </w:rPr>
      </w:pPr>
    </w:p>
    <w:p w14:paraId="24EB8DCE" w14:textId="77777777" w:rsidR="00997E13" w:rsidRPr="00997E13" w:rsidRDefault="00997E13" w:rsidP="00997E13">
      <w:pPr>
        <w:pStyle w:val="Standard"/>
        <w:jc w:val="both"/>
        <w:rPr>
          <w:rFonts w:asciiTheme="minorHAnsi" w:hAnsiTheme="minorHAnsi" w:cstheme="minorHAnsi"/>
          <w:b/>
          <w:bCs/>
          <w:color w:val="000000"/>
        </w:rPr>
      </w:pPr>
    </w:p>
    <w:p w14:paraId="7BABE3A9" w14:textId="77777777" w:rsidR="00997E13" w:rsidRPr="00997E13" w:rsidRDefault="00997E13" w:rsidP="00997E13">
      <w:pPr>
        <w:pStyle w:val="Standard"/>
        <w:jc w:val="both"/>
        <w:rPr>
          <w:rFonts w:asciiTheme="minorHAnsi" w:hAnsiTheme="minorHAnsi" w:cstheme="minorHAnsi"/>
          <w:b/>
          <w:bCs/>
          <w:color w:val="000000"/>
        </w:rPr>
      </w:pPr>
    </w:p>
    <w:p w14:paraId="0C49C3B5" w14:textId="77777777" w:rsidR="00997E13" w:rsidRPr="00997E13" w:rsidRDefault="00997E13" w:rsidP="00997E13">
      <w:pPr>
        <w:pStyle w:val="Standard"/>
        <w:jc w:val="both"/>
        <w:rPr>
          <w:rFonts w:asciiTheme="minorHAnsi" w:hAnsiTheme="minorHAnsi" w:cstheme="minorHAnsi"/>
          <w:b/>
          <w:bCs/>
          <w:color w:val="000000"/>
        </w:rPr>
      </w:pPr>
    </w:p>
    <w:p w14:paraId="04E5AD3B" w14:textId="77777777" w:rsidR="00997E13" w:rsidRPr="00997E13" w:rsidRDefault="00997E13" w:rsidP="00997E13">
      <w:pPr>
        <w:pStyle w:val="Standard"/>
        <w:jc w:val="both"/>
        <w:rPr>
          <w:rFonts w:asciiTheme="minorHAnsi" w:hAnsiTheme="minorHAnsi" w:cstheme="minorHAnsi"/>
          <w:b/>
          <w:bCs/>
          <w:color w:val="000000"/>
        </w:rPr>
      </w:pPr>
    </w:p>
    <w:p w14:paraId="7A3365EE" w14:textId="77777777" w:rsidR="00997E13" w:rsidRPr="00997E13" w:rsidRDefault="00997E13" w:rsidP="00997E13">
      <w:pPr>
        <w:pStyle w:val="Standard"/>
        <w:jc w:val="both"/>
        <w:rPr>
          <w:rFonts w:asciiTheme="minorHAnsi" w:hAnsiTheme="minorHAnsi" w:cstheme="minorHAnsi"/>
          <w:b/>
          <w:bCs/>
          <w:color w:val="000000"/>
        </w:rPr>
      </w:pPr>
    </w:p>
    <w:p w14:paraId="20DA4FD4" w14:textId="77777777" w:rsidR="00997E13" w:rsidRPr="00997E13" w:rsidRDefault="00997E13" w:rsidP="00997E13">
      <w:pPr>
        <w:pStyle w:val="Standard"/>
        <w:jc w:val="both"/>
        <w:rPr>
          <w:rFonts w:asciiTheme="minorHAnsi" w:hAnsiTheme="minorHAnsi" w:cstheme="minorHAnsi"/>
          <w:b/>
          <w:bCs/>
          <w:color w:val="000000"/>
        </w:rPr>
      </w:pPr>
    </w:p>
    <w:p w14:paraId="72352EEF" w14:textId="77777777" w:rsidR="00997E13" w:rsidRPr="00997E13" w:rsidRDefault="00997E13" w:rsidP="00997E13">
      <w:pPr>
        <w:pStyle w:val="Standard"/>
        <w:jc w:val="both"/>
        <w:rPr>
          <w:rFonts w:asciiTheme="minorHAnsi" w:hAnsiTheme="minorHAnsi" w:cstheme="minorHAnsi"/>
          <w:b/>
          <w:bCs/>
          <w:color w:val="000000"/>
        </w:rPr>
      </w:pPr>
      <w:r w:rsidRPr="00997E13">
        <w:rPr>
          <w:rFonts w:asciiTheme="minorHAnsi" w:hAnsiTheme="minorHAnsi" w:cstheme="minorHAnsi"/>
          <w:b/>
          <w:bCs/>
          <w:color w:val="000000"/>
        </w:rPr>
        <w:lastRenderedPageBreak/>
        <w:t>ANEXO XI - MODELO DE AVISO DE DISPENSA ELETRÔNICA</w:t>
      </w:r>
    </w:p>
    <w:bookmarkEnd w:id="78"/>
    <w:p w14:paraId="7D568C7E" w14:textId="77777777" w:rsidR="00997E13" w:rsidRPr="00997E13" w:rsidRDefault="00997E13" w:rsidP="00997E13">
      <w:pPr>
        <w:pStyle w:val="Standard"/>
        <w:jc w:val="both"/>
        <w:rPr>
          <w:rFonts w:asciiTheme="minorHAnsi" w:hAnsiTheme="minorHAnsi" w:cstheme="minorHAnsi"/>
          <w:b/>
          <w:bCs/>
          <w:color w:val="000000"/>
        </w:rPr>
      </w:pPr>
    </w:p>
    <w:p w14:paraId="7C58BFC5"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AVISO DE DISPENSA ELETRÔNICA Nº ....../2023</w:t>
      </w:r>
    </w:p>
    <w:p w14:paraId="73C1EE76" w14:textId="77777777" w:rsidR="00997E13" w:rsidRPr="00997E13" w:rsidRDefault="00997E13" w:rsidP="00997E13">
      <w:pPr>
        <w:pStyle w:val="Standard"/>
        <w:rPr>
          <w:rFonts w:asciiTheme="minorHAnsi" w:hAnsiTheme="minorHAnsi" w:cstheme="minorHAnsi"/>
        </w:rPr>
      </w:pPr>
    </w:p>
    <w:p w14:paraId="71E6157B" w14:textId="77777777" w:rsidR="00997E13" w:rsidRPr="00997E13" w:rsidRDefault="00997E13" w:rsidP="00997E13">
      <w:pPr>
        <w:pStyle w:val="Standard"/>
        <w:ind w:right="-30" w:firstLine="540"/>
        <w:jc w:val="both"/>
        <w:rPr>
          <w:rFonts w:asciiTheme="minorHAnsi" w:hAnsiTheme="minorHAnsi" w:cstheme="minorHAnsi"/>
          <w:color w:val="000000"/>
        </w:rPr>
      </w:pPr>
      <w:r w:rsidRPr="00997E13">
        <w:rPr>
          <w:rFonts w:asciiTheme="minorHAnsi" w:hAnsiTheme="minorHAnsi" w:cstheme="minorHAnsi"/>
        </w:rPr>
        <w:t xml:space="preserve">O Conselho de Arquitetura e Urbanismo de Goiás, autarquia federal de fiscalização profissional, regido pela Lei 12.378/2010, inscrito no CNPJ sob o nº 14.896.563/0001-14, com sede na Avenida Engenheiro Eurico Viana, nº 25, 3º andar, Salas 301 a 309, Edifício Concept Office, Vila Maria José, CEP: 74.815-465, em Goiânia/GO por intermédio do(a) Pregoeiro(a) e dos membros da Equipe de Apoio de Licitação, designados pela Portaria nº </w:t>
      </w:r>
      <w:proofErr w:type="spellStart"/>
      <w:r w:rsidRPr="00997E13">
        <w:rPr>
          <w:rFonts w:asciiTheme="minorHAnsi" w:hAnsiTheme="minorHAnsi" w:cstheme="minorHAnsi"/>
        </w:rPr>
        <w:t>xx</w:t>
      </w:r>
      <w:proofErr w:type="spellEnd"/>
      <w:r w:rsidRPr="00997E13">
        <w:rPr>
          <w:rFonts w:asciiTheme="minorHAnsi" w:hAnsiTheme="minorHAnsi" w:cstheme="minorHAnsi"/>
        </w:rPr>
        <w:t xml:space="preserve">/2023, torna público, para conhecimento dos interessados, que será realizada </w:t>
      </w:r>
      <w:r w:rsidRPr="00997E13">
        <w:rPr>
          <w:rFonts w:asciiTheme="minorHAnsi" w:hAnsiTheme="minorHAnsi" w:cstheme="minorHAnsi"/>
          <w:color w:val="000000"/>
        </w:rPr>
        <w:t xml:space="preserve">Dispensa Eletrônica, </w:t>
      </w:r>
      <w:r w:rsidRPr="00997E13">
        <w:rPr>
          <w:rFonts w:asciiTheme="minorHAnsi" w:hAnsiTheme="minorHAnsi" w:cstheme="minorHAnsi"/>
          <w:bCs/>
          <w:color w:val="000000"/>
        </w:rPr>
        <w:t>com critério de julgamento</w:t>
      </w:r>
      <w:r w:rsidRPr="00997E13">
        <w:rPr>
          <w:rFonts w:asciiTheme="minorHAnsi" w:hAnsiTheme="minorHAnsi" w:cstheme="minorHAnsi"/>
          <w:b/>
          <w:bCs/>
          <w:color w:val="000000"/>
        </w:rPr>
        <w:t xml:space="preserve"> </w:t>
      </w:r>
      <w:r w:rsidRPr="00997E13">
        <w:rPr>
          <w:rFonts w:asciiTheme="minorHAnsi" w:hAnsiTheme="minorHAnsi" w:cstheme="minorHAnsi"/>
          <w:color w:val="FF0000"/>
        </w:rPr>
        <w:t>(menor preço/maior desconto)</w:t>
      </w:r>
      <w:r w:rsidRPr="00997E13">
        <w:rPr>
          <w:rFonts w:asciiTheme="minorHAnsi" w:hAnsiTheme="minorHAnsi" w:cstheme="minorHAnsi"/>
          <w:b/>
          <w:bCs/>
          <w:color w:val="FF0000"/>
        </w:rPr>
        <w:t xml:space="preserve">, </w:t>
      </w:r>
      <w:r w:rsidRPr="00997E13">
        <w:rPr>
          <w:rFonts w:asciiTheme="minorHAnsi" w:hAnsiTheme="minorHAnsi" w:cstheme="minorHAnsi"/>
          <w:color w:val="000000"/>
        </w:rPr>
        <w:t xml:space="preserve">na hipótese do art. 75, </w:t>
      </w:r>
      <w:r w:rsidRPr="00997E13">
        <w:rPr>
          <w:rFonts w:asciiTheme="minorHAnsi" w:hAnsiTheme="minorHAnsi" w:cstheme="minorHAnsi"/>
          <w:color w:val="FF0000"/>
        </w:rPr>
        <w:t xml:space="preserve">inciso </w:t>
      </w:r>
      <w:r w:rsidRPr="00997E13">
        <w:rPr>
          <w:rFonts w:asciiTheme="minorHAnsi" w:hAnsiTheme="minorHAnsi" w:cstheme="minorHAnsi"/>
          <w:b/>
          <w:color w:val="FF0000"/>
        </w:rPr>
        <w:t xml:space="preserve">I </w:t>
      </w:r>
      <w:r w:rsidRPr="00997E13">
        <w:rPr>
          <w:rFonts w:asciiTheme="minorHAnsi" w:hAnsiTheme="minorHAnsi" w:cstheme="minorHAnsi"/>
          <w:b/>
          <w:color w:val="FF0000"/>
          <w:u w:val="single"/>
        </w:rPr>
        <w:t>OU</w:t>
      </w:r>
      <w:r w:rsidRPr="00997E13">
        <w:rPr>
          <w:rFonts w:asciiTheme="minorHAnsi" w:hAnsiTheme="minorHAnsi" w:cstheme="minorHAnsi"/>
          <w:b/>
          <w:color w:val="FF0000"/>
        </w:rPr>
        <w:t xml:space="preserve"> II</w:t>
      </w:r>
      <w:r w:rsidRPr="00997E13">
        <w:rPr>
          <w:rFonts w:asciiTheme="minorHAnsi" w:hAnsiTheme="minorHAnsi" w:cstheme="minorHAnsi"/>
          <w:color w:val="FF0000"/>
        </w:rPr>
        <w:t xml:space="preserve">, </w:t>
      </w:r>
      <w:r w:rsidRPr="00997E13">
        <w:rPr>
          <w:rFonts w:asciiTheme="minorHAnsi" w:hAnsiTheme="minorHAnsi" w:cstheme="minorHAnsi"/>
          <w:bCs/>
        </w:rPr>
        <w:t>nos termos da Lei nº 14.133, de 1º de abril de 2021, da Instrução Normativa SEGES/ME nº 67/2021 e demais legislação aplicável</w:t>
      </w:r>
      <w:r w:rsidRPr="00997E13">
        <w:rPr>
          <w:rFonts w:asciiTheme="minorHAnsi" w:hAnsiTheme="minorHAnsi" w:cstheme="minorHAnsi"/>
          <w:color w:val="000000"/>
        </w:rPr>
        <w:t>.</w:t>
      </w:r>
    </w:p>
    <w:p w14:paraId="22D31030" w14:textId="77777777" w:rsidR="00997E13" w:rsidRPr="00997E13" w:rsidRDefault="00997E13" w:rsidP="00997E13">
      <w:pPr>
        <w:pStyle w:val="Standard"/>
        <w:ind w:right="-30" w:firstLine="540"/>
        <w:jc w:val="both"/>
        <w:rPr>
          <w:rFonts w:asciiTheme="minorHAnsi" w:hAnsiTheme="minorHAnsi" w:cstheme="minorHAnsi"/>
          <w:color w:val="000000"/>
        </w:rPr>
      </w:pPr>
    </w:p>
    <w:p w14:paraId="1620C8B2" w14:textId="77777777" w:rsidR="00997E13" w:rsidRPr="00997E13" w:rsidRDefault="00997E13" w:rsidP="00997E13">
      <w:pPr>
        <w:pStyle w:val="Notaexplicativa"/>
        <w:spacing w:before="0"/>
        <w:rPr>
          <w:rFonts w:asciiTheme="minorHAnsi" w:hAnsiTheme="minorHAnsi" w:cstheme="minorHAnsi"/>
          <w:szCs w:val="24"/>
        </w:rPr>
      </w:pPr>
      <w:r w:rsidRPr="00997E13">
        <w:rPr>
          <w:rStyle w:val="Absatz-Standardschriftart"/>
          <w:rFonts w:asciiTheme="minorHAnsi" w:hAnsiTheme="minorHAnsi" w:cstheme="minorHAnsi"/>
          <w:b/>
          <w:bCs/>
          <w:szCs w:val="24"/>
        </w:rPr>
        <w:t>Nota explicativa:</w:t>
      </w:r>
      <w:r w:rsidRPr="00997E13">
        <w:rPr>
          <w:rStyle w:val="Absatz-Standardschriftart"/>
          <w:rFonts w:asciiTheme="minorHAnsi" w:hAnsiTheme="minorHAnsi" w:cstheme="minorHAnsi"/>
          <w:szCs w:val="24"/>
        </w:rPr>
        <w:t xml:space="preserve"> Ajustar o Preâmbulo com a hipótese de dispensa</w:t>
      </w:r>
    </w:p>
    <w:p w14:paraId="02C0248B" w14:textId="77777777" w:rsidR="00997E13" w:rsidRPr="00997E13" w:rsidRDefault="00997E13" w:rsidP="00997E13">
      <w:pPr>
        <w:pStyle w:val="Standard"/>
        <w:jc w:val="both"/>
        <w:rPr>
          <w:rFonts w:asciiTheme="minorHAnsi" w:hAnsiTheme="minorHAnsi" w:cstheme="minorHAnsi"/>
          <w:color w:val="000000"/>
        </w:rPr>
      </w:pPr>
    </w:p>
    <w:p w14:paraId="20468DBD" w14:textId="77777777" w:rsidR="00997E13" w:rsidRPr="00997E13" w:rsidRDefault="00997E13" w:rsidP="00997E13">
      <w:pPr>
        <w:pStyle w:val="Standard"/>
        <w:jc w:val="both"/>
        <w:rPr>
          <w:rFonts w:asciiTheme="minorHAnsi" w:hAnsiTheme="minorHAnsi" w:cstheme="minorHAnsi"/>
          <w:b/>
          <w:bCs/>
          <w:color w:val="000000"/>
        </w:rPr>
      </w:pPr>
      <w:r w:rsidRPr="00997E13">
        <w:rPr>
          <w:rFonts w:asciiTheme="minorHAnsi" w:hAnsiTheme="minorHAnsi" w:cstheme="minorHAnsi"/>
          <w:b/>
          <w:bCs/>
          <w:color w:val="000000"/>
        </w:rPr>
        <w:t>Data da sessão:</w:t>
      </w:r>
    </w:p>
    <w:p w14:paraId="4DB849B4" w14:textId="77777777" w:rsidR="00997E13" w:rsidRPr="00997E13" w:rsidRDefault="00997E13" w:rsidP="00997E13">
      <w:pPr>
        <w:pStyle w:val="Standard"/>
        <w:rPr>
          <w:rFonts w:asciiTheme="minorHAnsi" w:hAnsiTheme="minorHAnsi" w:cstheme="minorHAnsi"/>
          <w:b/>
          <w:bCs/>
          <w:color w:val="000000"/>
        </w:rPr>
      </w:pPr>
      <w:r w:rsidRPr="00997E13">
        <w:rPr>
          <w:rFonts w:asciiTheme="minorHAnsi" w:hAnsiTheme="minorHAnsi" w:cstheme="minorHAnsi"/>
          <w:b/>
          <w:bCs/>
          <w:color w:val="000000"/>
        </w:rPr>
        <w:t>Link:</w:t>
      </w:r>
    </w:p>
    <w:p w14:paraId="31F05828" w14:textId="77777777" w:rsidR="00997E13" w:rsidRPr="00997E13" w:rsidRDefault="00997E13" w:rsidP="00997E13">
      <w:pPr>
        <w:pStyle w:val="Standard"/>
        <w:rPr>
          <w:rFonts w:asciiTheme="minorHAnsi" w:hAnsiTheme="minorHAnsi" w:cstheme="minorHAnsi"/>
        </w:rPr>
      </w:pPr>
      <w:r w:rsidRPr="00997E13">
        <w:rPr>
          <w:rFonts w:asciiTheme="minorHAnsi" w:hAnsiTheme="minorHAnsi" w:cstheme="minorHAnsi"/>
          <w:b/>
          <w:bCs/>
          <w:color w:val="000000"/>
        </w:rPr>
        <w:t xml:space="preserve">Horário da Fase de Lances: 8:00 às </w:t>
      </w:r>
      <w:r w:rsidRPr="00997E13">
        <w:rPr>
          <w:rFonts w:asciiTheme="minorHAnsi" w:hAnsiTheme="minorHAnsi" w:cstheme="minorHAnsi"/>
          <w:b/>
          <w:bCs/>
          <w:color w:val="FF0000"/>
        </w:rPr>
        <w:t>XX:XX</w:t>
      </w:r>
    </w:p>
    <w:p w14:paraId="6C72C13B" w14:textId="77777777" w:rsidR="00997E13" w:rsidRPr="00997E13" w:rsidRDefault="00997E13" w:rsidP="00997E13">
      <w:pPr>
        <w:pStyle w:val="PADRO"/>
        <w:keepNext w:val="0"/>
        <w:widowControl/>
        <w:spacing w:before="0" w:after="0" w:line="240" w:lineRule="auto"/>
        <w:ind w:left="360" w:firstLine="0"/>
        <w:rPr>
          <w:rFonts w:asciiTheme="minorHAnsi" w:hAnsiTheme="minorHAnsi" w:cstheme="minorHAnsi"/>
          <w:b/>
        </w:rPr>
      </w:pPr>
    </w:p>
    <w:p w14:paraId="096BF850" w14:textId="77777777" w:rsidR="00997E13" w:rsidRPr="00997E13" w:rsidRDefault="00997E13" w:rsidP="00997E13">
      <w:pPr>
        <w:pStyle w:val="Nivel01"/>
        <w:numPr>
          <w:ilvl w:val="0"/>
          <w:numId w:val="46"/>
        </w:numPr>
        <w:spacing w:before="0"/>
        <w:rPr>
          <w:rFonts w:asciiTheme="minorHAnsi" w:hAnsiTheme="minorHAnsi" w:cstheme="minorHAnsi"/>
          <w:sz w:val="24"/>
          <w:szCs w:val="24"/>
        </w:rPr>
      </w:pPr>
      <w:bookmarkStart w:id="79" w:name="Bookmark6"/>
      <w:r w:rsidRPr="00997E13">
        <w:rPr>
          <w:rFonts w:asciiTheme="minorHAnsi" w:hAnsiTheme="minorHAnsi" w:cstheme="minorHAnsi"/>
          <w:sz w:val="24"/>
          <w:szCs w:val="24"/>
        </w:rPr>
        <w:t>OBJETO DA CONTRATAÇÃO DIRETA</w:t>
      </w:r>
      <w:bookmarkEnd w:id="79"/>
    </w:p>
    <w:p w14:paraId="0E21BC8E" w14:textId="77777777" w:rsidR="00997E13" w:rsidRPr="00997E13" w:rsidRDefault="00997E13" w:rsidP="00997E13">
      <w:pPr>
        <w:pStyle w:val="PADRO"/>
        <w:keepNext w:val="0"/>
        <w:widowControl/>
        <w:numPr>
          <w:ilvl w:val="1"/>
          <w:numId w:val="16"/>
        </w:numPr>
        <w:spacing w:before="0" w:after="0" w:line="240" w:lineRule="auto"/>
        <w:ind w:left="792"/>
        <w:rPr>
          <w:rFonts w:asciiTheme="minorHAnsi" w:hAnsiTheme="minorHAnsi" w:cstheme="minorHAnsi"/>
        </w:rPr>
      </w:pPr>
      <w:r w:rsidRPr="00997E13">
        <w:rPr>
          <w:rFonts w:asciiTheme="minorHAnsi" w:hAnsiTheme="minorHAnsi" w:cstheme="minorHAnsi"/>
          <w:color w:val="000000"/>
        </w:rPr>
        <w:t xml:space="preserve">O objeto da presente dispensa é a escolha da proposta mais vantajosa para a </w:t>
      </w:r>
      <w:r w:rsidRPr="00997E13">
        <w:rPr>
          <w:rFonts w:asciiTheme="minorHAnsi" w:hAnsiTheme="minorHAnsi" w:cstheme="minorHAnsi"/>
        </w:rPr>
        <w:t xml:space="preserve">contratação </w:t>
      </w:r>
      <w:r w:rsidRPr="00997E13">
        <w:rPr>
          <w:rFonts w:asciiTheme="minorHAnsi" w:hAnsiTheme="minorHAnsi" w:cstheme="minorHAnsi"/>
          <w:color w:val="000000"/>
        </w:rPr>
        <w:t>por dispensa de licitação de</w:t>
      </w:r>
      <w:r w:rsidRPr="00997E13">
        <w:rPr>
          <w:rFonts w:asciiTheme="minorHAnsi" w:hAnsiTheme="minorHAnsi" w:cstheme="minorHAnsi"/>
          <w:color w:val="FF0000"/>
        </w:rPr>
        <w:t>...........................................................</w:t>
      </w:r>
      <w:r w:rsidRPr="00997E13">
        <w:rPr>
          <w:rFonts w:asciiTheme="minorHAnsi" w:hAnsiTheme="minorHAnsi" w:cstheme="minorHAnsi"/>
          <w:b/>
          <w:bCs/>
          <w:color w:val="000000"/>
        </w:rPr>
        <w:t>,</w:t>
      </w:r>
      <w:r w:rsidRPr="00997E13">
        <w:rPr>
          <w:rFonts w:asciiTheme="minorHAnsi" w:hAnsiTheme="minorHAnsi" w:cstheme="minorHAnsi"/>
          <w:color w:val="000000"/>
        </w:rPr>
        <w:t xml:space="preserve"> conforme condições, quantidades e exigências estabelecidas neste Aviso de Contratação Direta e seus anexos.</w:t>
      </w:r>
    </w:p>
    <w:p w14:paraId="3F4B3C7F" w14:textId="77777777" w:rsidR="00997E13" w:rsidRPr="00997E13" w:rsidRDefault="00997E13" w:rsidP="00997E13">
      <w:pPr>
        <w:pStyle w:val="PADRO"/>
        <w:keepNext w:val="0"/>
        <w:widowControl/>
        <w:numPr>
          <w:ilvl w:val="1"/>
          <w:numId w:val="16"/>
        </w:numPr>
        <w:spacing w:before="0" w:after="0" w:line="240" w:lineRule="auto"/>
        <w:ind w:left="792"/>
        <w:rPr>
          <w:rFonts w:asciiTheme="minorHAnsi" w:hAnsiTheme="minorHAnsi" w:cstheme="minorHAnsi"/>
        </w:rPr>
      </w:pPr>
      <w:r w:rsidRPr="00997E13">
        <w:rPr>
          <w:rFonts w:asciiTheme="minorHAnsi" w:hAnsiTheme="minorHAnsi" w:cstheme="minorHAnsi"/>
        </w:rPr>
        <w:t>A contratação será dividida em itens/lotes ou ocorrerá em item/lote único, conforme tabela constante abaixo.</w:t>
      </w:r>
    </w:p>
    <w:p w14:paraId="445CB4B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tabela é meramente ilustrativa, a partir das informações previstas na IN SEGES/ME nº 67/2021. Entretanto, incumbe à área contratante ajustá-la incluindo ou excluindo informações na medida em que forem aplicáveis ou não à contratação em questão.</w:t>
      </w:r>
    </w:p>
    <w:tbl>
      <w:tblPr>
        <w:tblW w:w="9747" w:type="dxa"/>
        <w:tblInd w:w="-221" w:type="dxa"/>
        <w:tblLayout w:type="fixed"/>
        <w:tblCellMar>
          <w:left w:w="10" w:type="dxa"/>
          <w:right w:w="10" w:type="dxa"/>
        </w:tblCellMar>
        <w:tblLook w:val="0000" w:firstRow="0" w:lastRow="0" w:firstColumn="0" w:lastColumn="0" w:noHBand="0" w:noVBand="0"/>
      </w:tblPr>
      <w:tblGrid>
        <w:gridCol w:w="816"/>
        <w:gridCol w:w="851"/>
        <w:gridCol w:w="1841"/>
        <w:gridCol w:w="1168"/>
        <w:gridCol w:w="1100"/>
        <w:gridCol w:w="850"/>
        <w:gridCol w:w="1134"/>
        <w:gridCol w:w="1134"/>
        <w:gridCol w:w="853"/>
      </w:tblGrid>
      <w:tr w:rsidR="00997E13" w:rsidRPr="00997E13" w14:paraId="60236D41" w14:textId="77777777" w:rsidTr="00040A8B">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8DD5DB" w14:textId="77777777" w:rsidR="00997E13" w:rsidRPr="00997E13" w:rsidRDefault="00997E13" w:rsidP="00997E13">
            <w:pPr>
              <w:pStyle w:val="Standard"/>
              <w:jc w:val="center"/>
              <w:rPr>
                <w:rFonts w:asciiTheme="minorHAnsi" w:hAnsiTheme="minorHAnsi" w:cstheme="minorHAnsi"/>
              </w:rPr>
            </w:pPr>
            <w:r w:rsidRPr="00997E13">
              <w:rPr>
                <w:rFonts w:asciiTheme="minorHAnsi" w:hAnsiTheme="minorHAnsi" w:cstheme="minorHAnsi"/>
                <w:b/>
                <w:bCs/>
                <w:color w:val="000000"/>
              </w:rPr>
              <w:t>LOTE</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51F252"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ITEM</w:t>
            </w:r>
          </w:p>
          <w:p w14:paraId="59CA23BB" w14:textId="77777777" w:rsidR="00997E13" w:rsidRPr="00997E13" w:rsidRDefault="00997E13" w:rsidP="00997E13">
            <w:pPr>
              <w:pStyle w:val="Standard"/>
              <w:jc w:val="center"/>
              <w:rPr>
                <w:rFonts w:asciiTheme="minorHAnsi" w:hAnsiTheme="minorHAnsi" w:cstheme="minorHAnsi"/>
                <w:b/>
                <w:bCs/>
                <w:color w:val="000000"/>
              </w:rPr>
            </w:pP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C9A502"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DESCRIÇÃO/</w:t>
            </w:r>
          </w:p>
          <w:p w14:paraId="64CC2307"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ESPECIFICAÇÃO</w:t>
            </w:r>
          </w:p>
        </w:tc>
        <w:tc>
          <w:tcPr>
            <w:tcW w:w="11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68B391"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CATSER/</w:t>
            </w:r>
          </w:p>
          <w:p w14:paraId="79BD63FD"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CATMAT</w:t>
            </w:r>
          </w:p>
        </w:tc>
        <w:tc>
          <w:tcPr>
            <w:tcW w:w="1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B1E874"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UNIDADE DE MEDIDA</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2F9A9B"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QUANT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4B1EE0"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PREÇO ESTIMADO</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EC46CD"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LOCAL EXECUÇÃO</w:t>
            </w:r>
          </w:p>
        </w:tc>
        <w:tc>
          <w:tcPr>
            <w:tcW w:w="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64EEA0"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PRAZO DE EXECUÇÃO</w:t>
            </w:r>
          </w:p>
        </w:tc>
      </w:tr>
      <w:tr w:rsidR="00997E13" w:rsidRPr="00997E13" w14:paraId="53B941ED" w14:textId="77777777" w:rsidTr="00040A8B">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233D7D" w14:textId="77777777" w:rsidR="00997E13" w:rsidRPr="00997E13" w:rsidRDefault="00997E13" w:rsidP="00997E13">
            <w:pPr>
              <w:pStyle w:val="Standard"/>
              <w:jc w:val="center"/>
              <w:rPr>
                <w:rFonts w:asciiTheme="minorHAnsi" w:hAnsiTheme="minorHAnsi" w:cstheme="minorHAnsi"/>
                <w:b/>
                <w:color w:val="000000"/>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FACD4F" w14:textId="77777777" w:rsidR="00997E13" w:rsidRPr="00997E13" w:rsidRDefault="00997E13" w:rsidP="00997E13">
            <w:pPr>
              <w:pStyle w:val="Standard"/>
              <w:jc w:val="center"/>
              <w:rPr>
                <w:rFonts w:asciiTheme="minorHAnsi" w:hAnsiTheme="minorHAnsi" w:cstheme="minorHAnsi"/>
                <w:b/>
                <w:color w:val="000000"/>
              </w:rPr>
            </w:pPr>
            <w:r w:rsidRPr="00997E13">
              <w:rPr>
                <w:rFonts w:asciiTheme="minorHAnsi" w:hAnsiTheme="minorHAnsi" w:cstheme="minorHAnsi"/>
                <w:b/>
                <w:color w:val="000000"/>
              </w:rPr>
              <w:t>1</w:t>
            </w: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A334ED" w14:textId="77777777" w:rsidR="00997E13" w:rsidRPr="00997E13" w:rsidRDefault="00997E13" w:rsidP="00997E13">
            <w:pPr>
              <w:pStyle w:val="Standard"/>
              <w:rPr>
                <w:rFonts w:asciiTheme="minorHAnsi" w:hAnsiTheme="minorHAnsi" w:cstheme="minorHAnsi"/>
                <w:color w:val="000000"/>
              </w:rPr>
            </w:pPr>
          </w:p>
        </w:tc>
        <w:tc>
          <w:tcPr>
            <w:tcW w:w="11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325125" w14:textId="77777777" w:rsidR="00997E13" w:rsidRPr="00997E13" w:rsidRDefault="00997E13" w:rsidP="00997E13">
            <w:pPr>
              <w:pStyle w:val="Standard"/>
              <w:rPr>
                <w:rFonts w:asciiTheme="minorHAnsi" w:hAnsiTheme="minorHAnsi" w:cstheme="minorHAnsi"/>
                <w:color w:val="000000"/>
              </w:rPr>
            </w:pPr>
          </w:p>
        </w:tc>
        <w:tc>
          <w:tcPr>
            <w:tcW w:w="1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5FEB9A" w14:textId="77777777" w:rsidR="00997E13" w:rsidRPr="00997E13" w:rsidRDefault="00997E13" w:rsidP="00997E13">
            <w:pPr>
              <w:pStyle w:val="Standard"/>
              <w:rPr>
                <w:rFonts w:asciiTheme="minorHAnsi" w:hAnsiTheme="minorHAnsi" w:cstheme="minorHAnsi"/>
                <w:color w:val="000000"/>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DE7A1D" w14:textId="77777777" w:rsidR="00997E13" w:rsidRPr="00997E13" w:rsidRDefault="00997E13" w:rsidP="00997E13">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FF9E73" w14:textId="77777777" w:rsidR="00997E13" w:rsidRPr="00997E13" w:rsidRDefault="00997E13" w:rsidP="00997E13">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6E7B9E" w14:textId="77777777" w:rsidR="00997E13" w:rsidRPr="00997E13" w:rsidRDefault="00997E13" w:rsidP="00997E13">
            <w:pPr>
              <w:pStyle w:val="Standard"/>
              <w:rPr>
                <w:rFonts w:asciiTheme="minorHAnsi" w:hAnsiTheme="minorHAnsi" w:cstheme="minorHAnsi"/>
                <w:color w:val="000000"/>
              </w:rPr>
            </w:pPr>
          </w:p>
        </w:tc>
        <w:tc>
          <w:tcPr>
            <w:tcW w:w="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892E12" w14:textId="77777777" w:rsidR="00997E13" w:rsidRPr="00997E13" w:rsidRDefault="00997E13" w:rsidP="00997E13">
            <w:pPr>
              <w:pStyle w:val="Standard"/>
              <w:rPr>
                <w:rFonts w:asciiTheme="minorHAnsi" w:hAnsiTheme="minorHAnsi" w:cstheme="minorHAnsi"/>
                <w:color w:val="000000"/>
              </w:rPr>
            </w:pPr>
          </w:p>
        </w:tc>
      </w:tr>
      <w:tr w:rsidR="00997E13" w:rsidRPr="00997E13" w14:paraId="6651D1C9" w14:textId="77777777" w:rsidTr="00040A8B">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2315B1" w14:textId="77777777" w:rsidR="00997E13" w:rsidRPr="00997E13" w:rsidRDefault="00997E13" w:rsidP="00997E13">
            <w:pPr>
              <w:pStyle w:val="Standard"/>
              <w:jc w:val="center"/>
              <w:rPr>
                <w:rFonts w:asciiTheme="minorHAnsi" w:hAnsiTheme="minorHAnsi" w:cstheme="minorHAnsi"/>
                <w:b/>
                <w:color w:val="000000"/>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03CCB1" w14:textId="77777777" w:rsidR="00997E13" w:rsidRPr="00997E13" w:rsidRDefault="00997E13" w:rsidP="00997E13">
            <w:pPr>
              <w:pStyle w:val="Standard"/>
              <w:jc w:val="center"/>
              <w:rPr>
                <w:rFonts w:asciiTheme="minorHAnsi" w:hAnsiTheme="minorHAnsi" w:cstheme="minorHAnsi"/>
                <w:b/>
                <w:color w:val="000000"/>
              </w:rPr>
            </w:pPr>
            <w:r w:rsidRPr="00997E13">
              <w:rPr>
                <w:rFonts w:asciiTheme="minorHAnsi" w:hAnsiTheme="minorHAnsi" w:cstheme="minorHAnsi"/>
                <w:b/>
                <w:color w:val="000000"/>
              </w:rPr>
              <w:t>2</w:t>
            </w: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D06E47" w14:textId="77777777" w:rsidR="00997E13" w:rsidRPr="00997E13" w:rsidRDefault="00997E13" w:rsidP="00997E13">
            <w:pPr>
              <w:pStyle w:val="Standard"/>
              <w:rPr>
                <w:rFonts w:asciiTheme="minorHAnsi" w:hAnsiTheme="minorHAnsi" w:cstheme="minorHAnsi"/>
                <w:color w:val="000000"/>
              </w:rPr>
            </w:pPr>
          </w:p>
        </w:tc>
        <w:tc>
          <w:tcPr>
            <w:tcW w:w="11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237AAC" w14:textId="77777777" w:rsidR="00997E13" w:rsidRPr="00997E13" w:rsidRDefault="00997E13" w:rsidP="00997E13">
            <w:pPr>
              <w:pStyle w:val="Standard"/>
              <w:rPr>
                <w:rFonts w:asciiTheme="minorHAnsi" w:hAnsiTheme="minorHAnsi" w:cstheme="minorHAnsi"/>
                <w:color w:val="000000"/>
              </w:rPr>
            </w:pPr>
          </w:p>
        </w:tc>
        <w:tc>
          <w:tcPr>
            <w:tcW w:w="1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26135D" w14:textId="77777777" w:rsidR="00997E13" w:rsidRPr="00997E13" w:rsidRDefault="00997E13" w:rsidP="00997E13">
            <w:pPr>
              <w:pStyle w:val="Standard"/>
              <w:rPr>
                <w:rFonts w:asciiTheme="minorHAnsi" w:hAnsiTheme="minorHAnsi" w:cstheme="minorHAnsi"/>
                <w:color w:val="000000"/>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C1D2CB" w14:textId="77777777" w:rsidR="00997E13" w:rsidRPr="00997E13" w:rsidRDefault="00997E13" w:rsidP="00997E13">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C080E6" w14:textId="77777777" w:rsidR="00997E13" w:rsidRPr="00997E13" w:rsidRDefault="00997E13" w:rsidP="00997E13">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1DD884" w14:textId="77777777" w:rsidR="00997E13" w:rsidRPr="00997E13" w:rsidRDefault="00997E13" w:rsidP="00997E13">
            <w:pPr>
              <w:pStyle w:val="Standard"/>
              <w:rPr>
                <w:rFonts w:asciiTheme="minorHAnsi" w:hAnsiTheme="minorHAnsi" w:cstheme="minorHAnsi"/>
                <w:color w:val="000000"/>
              </w:rPr>
            </w:pPr>
          </w:p>
        </w:tc>
        <w:tc>
          <w:tcPr>
            <w:tcW w:w="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07F513" w14:textId="77777777" w:rsidR="00997E13" w:rsidRPr="00997E13" w:rsidRDefault="00997E13" w:rsidP="00997E13">
            <w:pPr>
              <w:pStyle w:val="Standard"/>
              <w:rPr>
                <w:rFonts w:asciiTheme="minorHAnsi" w:hAnsiTheme="minorHAnsi" w:cstheme="minorHAnsi"/>
                <w:color w:val="000000"/>
              </w:rPr>
            </w:pPr>
          </w:p>
        </w:tc>
      </w:tr>
      <w:tr w:rsidR="00997E13" w:rsidRPr="00997E13" w14:paraId="6A212326" w14:textId="77777777" w:rsidTr="00040A8B">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E9FDD5" w14:textId="77777777" w:rsidR="00997E13" w:rsidRPr="00997E13" w:rsidRDefault="00997E13" w:rsidP="00997E13">
            <w:pPr>
              <w:pStyle w:val="Standard"/>
              <w:jc w:val="center"/>
              <w:rPr>
                <w:rFonts w:asciiTheme="minorHAnsi" w:hAnsiTheme="minorHAnsi" w:cstheme="minorHAnsi"/>
                <w:b/>
                <w:color w:val="000000"/>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BBD137" w14:textId="77777777" w:rsidR="00997E13" w:rsidRPr="00997E13" w:rsidRDefault="00997E13" w:rsidP="00997E13">
            <w:pPr>
              <w:pStyle w:val="Standard"/>
              <w:jc w:val="center"/>
              <w:rPr>
                <w:rFonts w:asciiTheme="minorHAnsi" w:hAnsiTheme="minorHAnsi" w:cstheme="minorHAnsi"/>
                <w:b/>
                <w:color w:val="000000"/>
              </w:rPr>
            </w:pPr>
            <w:r w:rsidRPr="00997E13">
              <w:rPr>
                <w:rFonts w:asciiTheme="minorHAnsi" w:hAnsiTheme="minorHAnsi" w:cstheme="minorHAnsi"/>
                <w:b/>
                <w:color w:val="000000"/>
              </w:rPr>
              <w:t>3</w:t>
            </w: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55CFC5" w14:textId="77777777" w:rsidR="00997E13" w:rsidRPr="00997E13" w:rsidRDefault="00997E13" w:rsidP="00997E13">
            <w:pPr>
              <w:pStyle w:val="Standard"/>
              <w:rPr>
                <w:rFonts w:asciiTheme="minorHAnsi" w:hAnsiTheme="minorHAnsi" w:cstheme="minorHAnsi"/>
                <w:color w:val="000000"/>
              </w:rPr>
            </w:pPr>
          </w:p>
        </w:tc>
        <w:tc>
          <w:tcPr>
            <w:tcW w:w="11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109987" w14:textId="77777777" w:rsidR="00997E13" w:rsidRPr="00997E13" w:rsidRDefault="00997E13" w:rsidP="00997E13">
            <w:pPr>
              <w:pStyle w:val="Standard"/>
              <w:rPr>
                <w:rFonts w:asciiTheme="minorHAnsi" w:hAnsiTheme="minorHAnsi" w:cstheme="minorHAnsi"/>
                <w:color w:val="000000"/>
              </w:rPr>
            </w:pPr>
          </w:p>
        </w:tc>
        <w:tc>
          <w:tcPr>
            <w:tcW w:w="1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DE852B" w14:textId="77777777" w:rsidR="00997E13" w:rsidRPr="00997E13" w:rsidRDefault="00997E13" w:rsidP="00997E13">
            <w:pPr>
              <w:pStyle w:val="Standard"/>
              <w:rPr>
                <w:rFonts w:asciiTheme="minorHAnsi" w:hAnsiTheme="minorHAnsi" w:cstheme="minorHAnsi"/>
                <w:color w:val="000000"/>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A79425" w14:textId="77777777" w:rsidR="00997E13" w:rsidRPr="00997E13" w:rsidRDefault="00997E13" w:rsidP="00997E13">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EB1AE4" w14:textId="77777777" w:rsidR="00997E13" w:rsidRPr="00997E13" w:rsidRDefault="00997E13" w:rsidP="00997E13">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7399A8" w14:textId="77777777" w:rsidR="00997E13" w:rsidRPr="00997E13" w:rsidRDefault="00997E13" w:rsidP="00997E13">
            <w:pPr>
              <w:pStyle w:val="Standard"/>
              <w:rPr>
                <w:rFonts w:asciiTheme="minorHAnsi" w:hAnsiTheme="minorHAnsi" w:cstheme="minorHAnsi"/>
                <w:color w:val="000000"/>
              </w:rPr>
            </w:pPr>
          </w:p>
        </w:tc>
        <w:tc>
          <w:tcPr>
            <w:tcW w:w="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DAB366" w14:textId="77777777" w:rsidR="00997E13" w:rsidRPr="00997E13" w:rsidRDefault="00997E13" w:rsidP="00997E13">
            <w:pPr>
              <w:pStyle w:val="Standard"/>
              <w:rPr>
                <w:rFonts w:asciiTheme="minorHAnsi" w:hAnsiTheme="minorHAnsi" w:cstheme="minorHAnsi"/>
                <w:color w:val="000000"/>
              </w:rPr>
            </w:pPr>
          </w:p>
        </w:tc>
      </w:tr>
      <w:tr w:rsidR="00997E13" w:rsidRPr="00997E13" w14:paraId="78F6885A" w14:textId="77777777" w:rsidTr="00040A8B">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4E5381" w14:textId="77777777" w:rsidR="00997E13" w:rsidRPr="00997E13" w:rsidRDefault="00997E13" w:rsidP="00997E13">
            <w:pPr>
              <w:pStyle w:val="Standard"/>
              <w:jc w:val="center"/>
              <w:rPr>
                <w:rFonts w:asciiTheme="minorHAnsi" w:hAnsiTheme="minorHAnsi" w:cstheme="minorHAnsi"/>
                <w:b/>
                <w:color w:val="000000"/>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E64884" w14:textId="77777777" w:rsidR="00997E13" w:rsidRPr="00997E13" w:rsidRDefault="00997E13" w:rsidP="00997E13">
            <w:pPr>
              <w:pStyle w:val="Standard"/>
              <w:jc w:val="center"/>
              <w:rPr>
                <w:rFonts w:asciiTheme="minorHAnsi" w:hAnsiTheme="minorHAnsi" w:cstheme="minorHAnsi"/>
                <w:b/>
                <w:color w:val="000000"/>
              </w:rPr>
            </w:pPr>
            <w:r w:rsidRPr="00997E13">
              <w:rPr>
                <w:rFonts w:asciiTheme="minorHAnsi" w:hAnsiTheme="minorHAnsi" w:cstheme="minorHAnsi"/>
                <w:b/>
                <w:color w:val="000000"/>
              </w:rPr>
              <w:t>...</w:t>
            </w: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8C2D2" w14:textId="77777777" w:rsidR="00997E13" w:rsidRPr="00997E13" w:rsidRDefault="00997E13" w:rsidP="00997E13">
            <w:pPr>
              <w:pStyle w:val="Standard"/>
              <w:rPr>
                <w:rFonts w:asciiTheme="minorHAnsi" w:hAnsiTheme="minorHAnsi" w:cstheme="minorHAnsi"/>
                <w:color w:val="000000"/>
              </w:rPr>
            </w:pPr>
          </w:p>
        </w:tc>
        <w:tc>
          <w:tcPr>
            <w:tcW w:w="11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D6EE71" w14:textId="77777777" w:rsidR="00997E13" w:rsidRPr="00997E13" w:rsidRDefault="00997E13" w:rsidP="00997E13">
            <w:pPr>
              <w:pStyle w:val="Standard"/>
              <w:rPr>
                <w:rFonts w:asciiTheme="minorHAnsi" w:hAnsiTheme="minorHAnsi" w:cstheme="minorHAnsi"/>
                <w:color w:val="000000"/>
              </w:rPr>
            </w:pPr>
          </w:p>
        </w:tc>
        <w:tc>
          <w:tcPr>
            <w:tcW w:w="1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866482" w14:textId="77777777" w:rsidR="00997E13" w:rsidRPr="00997E13" w:rsidRDefault="00997E13" w:rsidP="00997E13">
            <w:pPr>
              <w:pStyle w:val="Standard"/>
              <w:rPr>
                <w:rFonts w:asciiTheme="minorHAnsi" w:hAnsiTheme="minorHAnsi" w:cstheme="minorHAnsi"/>
                <w:color w:val="000000"/>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CA81A6" w14:textId="77777777" w:rsidR="00997E13" w:rsidRPr="00997E13" w:rsidRDefault="00997E13" w:rsidP="00997E13">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DCC6DF" w14:textId="77777777" w:rsidR="00997E13" w:rsidRPr="00997E13" w:rsidRDefault="00997E13" w:rsidP="00997E13">
            <w:pPr>
              <w:pStyle w:val="Standard"/>
              <w:rPr>
                <w:rFonts w:asciiTheme="minorHAnsi" w:hAnsiTheme="minorHAnsi" w:cstheme="minorHAnsi"/>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C645BB" w14:textId="77777777" w:rsidR="00997E13" w:rsidRPr="00997E13" w:rsidRDefault="00997E13" w:rsidP="00997E13">
            <w:pPr>
              <w:pStyle w:val="Standard"/>
              <w:rPr>
                <w:rFonts w:asciiTheme="minorHAnsi" w:hAnsiTheme="minorHAnsi" w:cstheme="minorHAnsi"/>
                <w:color w:val="000000"/>
              </w:rPr>
            </w:pPr>
          </w:p>
        </w:tc>
        <w:tc>
          <w:tcPr>
            <w:tcW w:w="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6E065A" w14:textId="77777777" w:rsidR="00997E13" w:rsidRPr="00997E13" w:rsidRDefault="00997E13" w:rsidP="00997E13">
            <w:pPr>
              <w:pStyle w:val="Standard"/>
              <w:rPr>
                <w:rFonts w:asciiTheme="minorHAnsi" w:hAnsiTheme="minorHAnsi" w:cstheme="minorHAnsi"/>
                <w:color w:val="000000"/>
              </w:rPr>
            </w:pPr>
          </w:p>
        </w:tc>
      </w:tr>
    </w:tbl>
    <w:p w14:paraId="24D9E6D9" w14:textId="77777777" w:rsidR="00997E13" w:rsidRPr="00997E13" w:rsidRDefault="00997E13" w:rsidP="00997E13">
      <w:pPr>
        <w:pStyle w:val="PADRO"/>
        <w:keepNext w:val="0"/>
        <w:widowControl/>
        <w:numPr>
          <w:ilvl w:val="2"/>
          <w:numId w:val="16"/>
        </w:numPr>
        <w:spacing w:before="0" w:after="0" w:line="240" w:lineRule="auto"/>
        <w:ind w:left="1224" w:firstLine="567"/>
        <w:rPr>
          <w:rFonts w:asciiTheme="minorHAnsi" w:hAnsiTheme="minorHAnsi" w:cstheme="minorHAnsi"/>
        </w:rPr>
      </w:pPr>
      <w:r w:rsidRPr="00997E13">
        <w:rPr>
          <w:rFonts w:asciiTheme="minorHAnsi" w:hAnsiTheme="minorHAnsi" w:cstheme="minorHAnsi"/>
        </w:rPr>
        <w:t>Havendo mais de item ou lote faculta-se ao fornecedor a participação em quantos forem de seu interesse. Entretanto, optando-se por participar de um lote, deve o fornecedor enviar proposta para todos os itens que o compõem.</w:t>
      </w:r>
    </w:p>
    <w:p w14:paraId="5679D9F0" w14:textId="77777777" w:rsidR="00997E13" w:rsidRPr="00997E13" w:rsidRDefault="00997E13" w:rsidP="00997E13">
      <w:pPr>
        <w:pStyle w:val="PADRO"/>
        <w:keepNext w:val="0"/>
        <w:widowControl/>
        <w:numPr>
          <w:ilvl w:val="1"/>
          <w:numId w:val="16"/>
        </w:numPr>
        <w:spacing w:before="0" w:after="0" w:line="240" w:lineRule="auto"/>
        <w:ind w:left="792"/>
        <w:rPr>
          <w:rFonts w:asciiTheme="minorHAnsi" w:hAnsiTheme="minorHAnsi" w:cstheme="minorHAnsi"/>
        </w:rPr>
      </w:pPr>
      <w:r w:rsidRPr="00997E13">
        <w:rPr>
          <w:rFonts w:asciiTheme="minorHAnsi" w:hAnsiTheme="minorHAnsi" w:cstheme="minorHAnsi"/>
          <w:b/>
          <w:bCs/>
        </w:rPr>
        <w:lastRenderedPageBreak/>
        <w:t>O critério de julgamento adotado será</w:t>
      </w:r>
      <w:r w:rsidRPr="00997E13">
        <w:rPr>
          <w:rFonts w:asciiTheme="minorHAnsi" w:hAnsiTheme="minorHAnsi" w:cstheme="minorHAnsi"/>
        </w:rPr>
        <w:t xml:space="preserve"> </w:t>
      </w:r>
      <w:r w:rsidRPr="00997E13">
        <w:rPr>
          <w:rFonts w:asciiTheme="minorHAnsi" w:hAnsiTheme="minorHAnsi" w:cstheme="minorHAnsi"/>
          <w:b/>
          <w:bCs/>
        </w:rPr>
        <w:t xml:space="preserve">o </w:t>
      </w:r>
      <w:r w:rsidRPr="00997E13">
        <w:rPr>
          <w:rFonts w:asciiTheme="minorHAnsi" w:hAnsiTheme="minorHAnsi" w:cstheme="minorHAnsi"/>
          <w:b/>
          <w:bCs/>
          <w:color w:val="FF0000"/>
        </w:rPr>
        <w:t>menor preço/maior desconto</w:t>
      </w:r>
      <w:r w:rsidRPr="00997E13">
        <w:rPr>
          <w:rFonts w:asciiTheme="minorHAnsi" w:hAnsiTheme="minorHAnsi" w:cstheme="minorHAnsi"/>
          <w:color w:val="FF0000"/>
        </w:rPr>
        <w:t xml:space="preserve">, </w:t>
      </w:r>
      <w:r w:rsidRPr="00997E13">
        <w:rPr>
          <w:rFonts w:asciiTheme="minorHAnsi" w:hAnsiTheme="minorHAnsi" w:cstheme="minorHAnsi"/>
        </w:rPr>
        <w:t>observadas as exigências contidas neste Aviso de Contratação Direta e seus Anexos quanto às especificações do objeto.</w:t>
      </w:r>
      <w:bookmarkStart w:id="80" w:name="Bookmark7"/>
    </w:p>
    <w:p w14:paraId="1BAAB47D"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PARTICIPAÇÃO NA DISPENSA ELETRÔNICA.</w:t>
      </w:r>
      <w:bookmarkEnd w:id="80"/>
    </w:p>
    <w:p w14:paraId="7EDAF340" w14:textId="77777777" w:rsidR="00997E13" w:rsidRPr="00997E13" w:rsidRDefault="00997E13" w:rsidP="00997E13">
      <w:pPr>
        <w:pStyle w:val="Standard"/>
        <w:widowControl/>
        <w:numPr>
          <w:ilvl w:val="1"/>
          <w:numId w:val="16"/>
        </w:numPr>
        <w:suppressAutoHyphens w:val="0"/>
        <w:ind w:left="857"/>
        <w:jc w:val="both"/>
        <w:rPr>
          <w:rFonts w:asciiTheme="minorHAnsi" w:hAnsiTheme="minorHAnsi" w:cstheme="minorHAnsi"/>
        </w:rPr>
      </w:pPr>
      <w:r w:rsidRPr="00997E13">
        <w:rPr>
          <w:rFonts w:asciiTheme="minorHAnsi" w:hAnsiTheme="minorHAnsi" w:cstheme="minorHAnsi"/>
        </w:rPr>
        <w:t xml:space="preserve">A participação na presente dispensa eletrônica se dará mediante </w:t>
      </w:r>
      <w:r w:rsidRPr="00997E13">
        <w:rPr>
          <w:rFonts w:asciiTheme="minorHAnsi" w:hAnsiTheme="minorHAnsi" w:cstheme="minorHAnsi"/>
          <w:bCs/>
        </w:rPr>
        <w:t>Sistema de Dispensa Eletrônica</w:t>
      </w:r>
      <w:r w:rsidRPr="00997E13">
        <w:rPr>
          <w:rFonts w:asciiTheme="minorHAnsi" w:hAnsiTheme="minorHAnsi" w:cstheme="minorHAnsi"/>
        </w:rPr>
        <w:t xml:space="preserve"> integrante do Sistema de Compras do Governo Federal – </w:t>
      </w:r>
      <w:proofErr w:type="spellStart"/>
      <w:r w:rsidRPr="00997E13">
        <w:rPr>
          <w:rFonts w:asciiTheme="minorHAnsi" w:hAnsiTheme="minorHAnsi" w:cstheme="minorHAnsi"/>
        </w:rPr>
        <w:t>Comprasnet</w:t>
      </w:r>
      <w:proofErr w:type="spellEnd"/>
      <w:r w:rsidRPr="00997E13">
        <w:rPr>
          <w:rFonts w:asciiTheme="minorHAnsi" w:hAnsiTheme="minorHAnsi" w:cstheme="minorHAnsi"/>
        </w:rPr>
        <w:t xml:space="preserve"> 4.0, disponível no </w:t>
      </w:r>
      <w:r w:rsidRPr="00997E13">
        <w:rPr>
          <w:rFonts w:asciiTheme="minorHAnsi" w:hAnsiTheme="minorHAnsi" w:cstheme="minorHAnsi"/>
          <w:bCs/>
        </w:rPr>
        <w:t xml:space="preserve">endereço eletrônico </w:t>
      </w:r>
      <w:r w:rsidRPr="00997E13">
        <w:rPr>
          <w:rFonts w:asciiTheme="minorHAnsi" w:hAnsiTheme="minorHAnsi" w:cstheme="minorHAnsi"/>
          <w:color w:val="FF0000"/>
        </w:rPr>
        <w:t>...</w:t>
      </w:r>
      <w:r w:rsidRPr="00997E13">
        <w:rPr>
          <w:rFonts w:asciiTheme="minorHAnsi" w:hAnsiTheme="minorHAnsi" w:cstheme="minorHAnsi"/>
        </w:rPr>
        <w:t>.</w:t>
      </w:r>
    </w:p>
    <w:p w14:paraId="30B2E845"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rPr>
        <w:t>Os fornecedores deverão atender aos procedimentos previstos no Manual do Sistema de Dispensa Eletrônica, disponível no Portal de Compras do Governo Federal, para acesso ao sistema e operacionalização.</w:t>
      </w:r>
    </w:p>
    <w:p w14:paraId="5A856905"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4B1AC95F"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Não poderão participar desta dispensa os fornecedores:</w:t>
      </w:r>
    </w:p>
    <w:p w14:paraId="5DAC1235"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que não atendam às condições deste Aviso de Contratação Direta e seu(s) anexo(s);</w:t>
      </w:r>
    </w:p>
    <w:p w14:paraId="2D436D25"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estrangeiros que não tenham representação legal no Brasil com poderes expressos para receber citação e responder administrativa ou judicialmente;</w:t>
      </w:r>
    </w:p>
    <w:p w14:paraId="0EBF01E1"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que se enquadrem nas seguintes vedações:</w:t>
      </w:r>
    </w:p>
    <w:p w14:paraId="50B7DB9F" w14:textId="77777777" w:rsidR="00997E13" w:rsidRPr="00997E13" w:rsidRDefault="00997E13" w:rsidP="00997E13">
      <w:pPr>
        <w:pStyle w:val="Standard"/>
        <w:widowControl/>
        <w:numPr>
          <w:ilvl w:val="0"/>
          <w:numId w:val="164"/>
        </w:numPr>
        <w:suppressAutoHyphens w:val="0"/>
        <w:jc w:val="both"/>
        <w:rPr>
          <w:rFonts w:asciiTheme="minorHAnsi" w:hAnsiTheme="minorHAnsi" w:cstheme="minorHAnsi"/>
          <w:color w:val="000000"/>
        </w:rPr>
      </w:pPr>
      <w:r w:rsidRPr="00997E13">
        <w:rPr>
          <w:rFonts w:asciiTheme="minorHAnsi" w:hAnsiTheme="minorHAnsi" w:cstheme="minorHAnsi"/>
          <w:color w:val="000000"/>
        </w:rPr>
        <w:t>autor do anteprojeto, do projeto básico ou do projeto executivo, pessoa física ou jurídica, quando a contratação versar sobre obra, serviços ou fornecimento de bens a ele relacionados;</w:t>
      </w:r>
    </w:p>
    <w:p w14:paraId="38713628" w14:textId="77777777" w:rsidR="00997E13" w:rsidRPr="00997E13" w:rsidRDefault="00997E13" w:rsidP="00997E13">
      <w:pPr>
        <w:pStyle w:val="Standard"/>
        <w:widowControl/>
        <w:numPr>
          <w:ilvl w:val="0"/>
          <w:numId w:val="164"/>
        </w:numPr>
        <w:suppressAutoHyphens w:val="0"/>
        <w:jc w:val="both"/>
        <w:rPr>
          <w:rFonts w:asciiTheme="minorHAnsi" w:hAnsiTheme="minorHAnsi" w:cstheme="minorHAnsi"/>
          <w:color w:val="000000"/>
        </w:rPr>
      </w:pPr>
      <w:r w:rsidRPr="00997E13">
        <w:rPr>
          <w:rFonts w:asciiTheme="minorHAnsi" w:hAnsiTheme="minorHAnsi" w:cstheme="minorHAnsi"/>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6A377CBD" w14:textId="77777777" w:rsidR="00997E13" w:rsidRPr="00997E13" w:rsidRDefault="00997E13" w:rsidP="00997E13">
      <w:pPr>
        <w:pStyle w:val="Standard"/>
        <w:widowControl/>
        <w:numPr>
          <w:ilvl w:val="0"/>
          <w:numId w:val="164"/>
        </w:numPr>
        <w:suppressAutoHyphens w:val="0"/>
        <w:jc w:val="both"/>
        <w:rPr>
          <w:rFonts w:asciiTheme="minorHAnsi" w:hAnsiTheme="minorHAnsi" w:cstheme="minorHAnsi"/>
          <w:color w:val="000000"/>
        </w:rPr>
      </w:pPr>
      <w:r w:rsidRPr="00997E13">
        <w:rPr>
          <w:rFonts w:asciiTheme="minorHAnsi" w:hAnsiTheme="minorHAnsi" w:cstheme="minorHAnsi"/>
          <w:color w:val="000000"/>
        </w:rPr>
        <w:t>pessoa física ou jurídica que se encontre, ao tempo da contratação, impossibilitada de contratar em decorrência de sanção que lhe foi imposta;</w:t>
      </w:r>
    </w:p>
    <w:p w14:paraId="6DB94130" w14:textId="77777777" w:rsidR="00997E13" w:rsidRPr="00997E13" w:rsidRDefault="00997E13" w:rsidP="00997E13">
      <w:pPr>
        <w:pStyle w:val="Standard"/>
        <w:widowControl/>
        <w:numPr>
          <w:ilvl w:val="0"/>
          <w:numId w:val="164"/>
        </w:numPr>
        <w:suppressAutoHyphens w:val="0"/>
        <w:jc w:val="both"/>
        <w:rPr>
          <w:rFonts w:asciiTheme="minorHAnsi" w:hAnsiTheme="minorHAnsi" w:cstheme="minorHAnsi"/>
          <w:color w:val="000000"/>
        </w:rPr>
      </w:pPr>
      <w:r w:rsidRPr="00997E13">
        <w:rPr>
          <w:rFonts w:asciiTheme="minorHAnsi" w:hAnsiTheme="minorHAnsi" w:cstheme="minorHAnsi"/>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706C92B" w14:textId="77777777" w:rsidR="00997E13" w:rsidRPr="00997E13" w:rsidRDefault="00997E13" w:rsidP="00997E13">
      <w:pPr>
        <w:pStyle w:val="Standard"/>
        <w:widowControl/>
        <w:numPr>
          <w:ilvl w:val="0"/>
          <w:numId w:val="164"/>
        </w:numPr>
        <w:suppressAutoHyphens w:val="0"/>
        <w:jc w:val="both"/>
        <w:rPr>
          <w:rFonts w:asciiTheme="minorHAnsi" w:hAnsiTheme="minorHAnsi" w:cstheme="minorHAnsi"/>
          <w:color w:val="000000"/>
        </w:rPr>
      </w:pPr>
      <w:r w:rsidRPr="00997E13">
        <w:rPr>
          <w:rFonts w:asciiTheme="minorHAnsi" w:hAnsiTheme="minorHAnsi" w:cstheme="minorHAnsi"/>
          <w:color w:val="000000"/>
        </w:rPr>
        <w:t>empresas controladoras, controladas ou coligadas, nos termos da</w:t>
      </w:r>
      <w:r w:rsidRPr="00997E13">
        <w:rPr>
          <w:rFonts w:asciiTheme="minorHAnsi" w:hAnsiTheme="minorHAnsi" w:cstheme="minorHAnsi"/>
        </w:rPr>
        <w:t> </w:t>
      </w:r>
      <w:hyperlink r:id="rId431" w:history="1">
        <w:r w:rsidRPr="00997E13">
          <w:rPr>
            <w:rFonts w:asciiTheme="minorHAnsi" w:eastAsia="Calibri" w:hAnsiTheme="minorHAnsi" w:cstheme="minorHAnsi"/>
            <w:color w:val="00000A"/>
          </w:rPr>
          <w:t>Lei nº 6.404, de 15 de dezembro de 1976</w:t>
        </w:r>
      </w:hyperlink>
      <w:r w:rsidRPr="00997E13">
        <w:rPr>
          <w:rFonts w:asciiTheme="minorHAnsi" w:hAnsiTheme="minorHAnsi" w:cstheme="minorHAnsi"/>
        </w:rPr>
        <w:t xml:space="preserve">, </w:t>
      </w:r>
      <w:r w:rsidRPr="00997E13">
        <w:rPr>
          <w:rFonts w:asciiTheme="minorHAnsi" w:hAnsiTheme="minorHAnsi" w:cstheme="minorHAnsi"/>
          <w:color w:val="000000"/>
        </w:rPr>
        <w:t>concorrendo entre si;</w:t>
      </w:r>
    </w:p>
    <w:p w14:paraId="5A6064D7" w14:textId="77777777" w:rsidR="00997E13" w:rsidRPr="00997E13" w:rsidRDefault="00997E13" w:rsidP="00997E13">
      <w:pPr>
        <w:pStyle w:val="Standard"/>
        <w:widowControl/>
        <w:numPr>
          <w:ilvl w:val="0"/>
          <w:numId w:val="164"/>
        </w:numPr>
        <w:suppressAutoHyphens w:val="0"/>
        <w:jc w:val="both"/>
        <w:rPr>
          <w:rFonts w:asciiTheme="minorHAnsi" w:hAnsiTheme="minorHAnsi" w:cstheme="minorHAnsi"/>
          <w:color w:val="000000"/>
        </w:rPr>
      </w:pPr>
      <w:r w:rsidRPr="00997E13">
        <w:rPr>
          <w:rFonts w:asciiTheme="minorHAnsi" w:hAnsiTheme="minorHAnsi" w:cstheme="minorHAnsi"/>
          <w:color w:val="000000"/>
        </w:rPr>
        <w:t xml:space="preserve">pessoa física ou jurídica que, nos 5 (cinco) anos anteriores à divulgação do aviso, tenha sido condenada judicialmente, com </w:t>
      </w:r>
      <w:r w:rsidRPr="00997E13">
        <w:rPr>
          <w:rFonts w:asciiTheme="minorHAnsi" w:hAnsiTheme="minorHAnsi" w:cstheme="minorHAnsi"/>
          <w:color w:val="000000"/>
        </w:rPr>
        <w:lastRenderedPageBreak/>
        <w:t>trânsito em julgado, por exploração de trabalho infantil, por submissão de trabalhadores a condições análogas às de escravo ou por contratação de adolescentes nos casos vedados pela legislação trabalhista</w:t>
      </w:r>
    </w:p>
    <w:p w14:paraId="3F096D70" w14:textId="77777777" w:rsidR="00997E13" w:rsidRPr="00997E13" w:rsidRDefault="00997E13" w:rsidP="00997E13">
      <w:pPr>
        <w:pStyle w:val="Standard"/>
        <w:widowControl/>
        <w:numPr>
          <w:ilvl w:val="3"/>
          <w:numId w:val="16"/>
        </w:numPr>
        <w:suppressAutoHyphens w:val="0"/>
        <w:ind w:left="1728" w:firstLine="0"/>
        <w:jc w:val="both"/>
        <w:rPr>
          <w:rFonts w:asciiTheme="minorHAnsi" w:hAnsiTheme="minorHAnsi" w:cstheme="minorHAnsi"/>
          <w:color w:val="000000"/>
        </w:rPr>
      </w:pPr>
      <w:r w:rsidRPr="00997E13">
        <w:rPr>
          <w:rFonts w:asciiTheme="minorHAnsi" w:hAnsiTheme="minorHAnsi" w:cstheme="minorHAnsi"/>
          <w:color w:val="000000"/>
        </w:rPr>
        <w:t>Equiparam-se aos autores do projeto as empresas integrantes do mesmo grupo econômico;</w:t>
      </w:r>
    </w:p>
    <w:p w14:paraId="67B839A7" w14:textId="77777777" w:rsidR="00997E13" w:rsidRPr="00997E13" w:rsidRDefault="00997E13" w:rsidP="00997E13">
      <w:pPr>
        <w:pStyle w:val="Standard"/>
        <w:widowControl/>
        <w:numPr>
          <w:ilvl w:val="3"/>
          <w:numId w:val="16"/>
        </w:numPr>
        <w:suppressAutoHyphens w:val="0"/>
        <w:ind w:left="1728" w:firstLine="0"/>
        <w:jc w:val="both"/>
        <w:rPr>
          <w:rFonts w:asciiTheme="minorHAnsi" w:hAnsiTheme="minorHAnsi" w:cstheme="minorHAnsi"/>
          <w:color w:val="000000"/>
        </w:rPr>
      </w:pPr>
      <w:r w:rsidRPr="00997E13">
        <w:rPr>
          <w:rFonts w:asciiTheme="minorHAnsi" w:hAnsiTheme="minorHAnsi" w:cstheme="minorHAnsi"/>
          <w:color w:val="000000"/>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1889EF3"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organizações da Sociedade Civil de Interesse Público - OSCIP, atuando nessa condição (Acórdão nº 746/2014-TCU-Plenário);</w:t>
      </w:r>
    </w:p>
    <w:p w14:paraId="11469D9B" w14:textId="77777777" w:rsidR="00997E13" w:rsidRPr="00997E13" w:rsidRDefault="00997E13" w:rsidP="00997E13">
      <w:pPr>
        <w:pStyle w:val="Standard"/>
        <w:widowControl/>
        <w:suppressAutoHyphens w:val="0"/>
        <w:ind w:left="1224"/>
        <w:jc w:val="both"/>
        <w:rPr>
          <w:rFonts w:asciiTheme="minorHAnsi" w:hAnsiTheme="minorHAnsi" w:cstheme="minorHAnsi"/>
          <w:color w:val="000000"/>
        </w:rPr>
      </w:pPr>
    </w:p>
    <w:p w14:paraId="5D19082B" w14:textId="77777777" w:rsidR="00997E13" w:rsidRPr="00997E13" w:rsidRDefault="00997E13" w:rsidP="00997E13">
      <w:pPr>
        <w:pStyle w:val="Ttulo1"/>
        <w:numPr>
          <w:ilvl w:val="0"/>
          <w:numId w:val="16"/>
        </w:numPr>
        <w:spacing w:before="0"/>
        <w:ind w:left="720" w:firstLine="0"/>
        <w:rPr>
          <w:rFonts w:asciiTheme="minorHAnsi" w:hAnsiTheme="minorHAnsi" w:cstheme="minorHAnsi"/>
          <w:b/>
          <w:bCs/>
          <w:color w:val="00000A"/>
          <w:sz w:val="24"/>
          <w:szCs w:val="24"/>
        </w:rPr>
      </w:pPr>
      <w:bookmarkStart w:id="81" w:name="Bookmark8"/>
      <w:r w:rsidRPr="00997E13">
        <w:rPr>
          <w:rFonts w:asciiTheme="minorHAnsi" w:hAnsiTheme="minorHAnsi" w:cstheme="minorHAnsi"/>
          <w:b/>
          <w:bCs/>
          <w:color w:val="00000A"/>
          <w:sz w:val="24"/>
          <w:szCs w:val="24"/>
        </w:rPr>
        <w:t>INGRESSO NA DISPENSA ELETRÔNICA E CADASTRAMENTO DA PROPOSTA INICIAL</w:t>
      </w:r>
      <w:bookmarkEnd w:id="81"/>
    </w:p>
    <w:p w14:paraId="245B30B1" w14:textId="77777777" w:rsidR="00997E13" w:rsidRPr="00997E13" w:rsidRDefault="00997E13" w:rsidP="00997E13">
      <w:pPr>
        <w:pStyle w:val="Standard"/>
        <w:widowControl/>
        <w:numPr>
          <w:ilvl w:val="1"/>
          <w:numId w:val="16"/>
        </w:numPr>
        <w:suppressAutoHyphens w:val="0"/>
        <w:ind w:left="426" w:hanging="1"/>
        <w:jc w:val="both"/>
        <w:rPr>
          <w:rFonts w:asciiTheme="minorHAnsi" w:hAnsiTheme="minorHAnsi" w:cstheme="minorHAnsi"/>
          <w:color w:val="000000"/>
        </w:rPr>
      </w:pPr>
      <w:r w:rsidRPr="00997E13">
        <w:rPr>
          <w:rFonts w:asciiTheme="minorHAnsi" w:hAnsiTheme="minorHAnsi" w:cstheme="minorHAnsi"/>
          <w:color w:val="000000"/>
        </w:rPr>
        <w:t>O ingresso do fornecedor na disputa da dispensa eletrônica se dará com o cadastramento de sua proposta inicial, na forma deste item.</w:t>
      </w:r>
    </w:p>
    <w:p w14:paraId="5967AC53"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p>
    <w:p w14:paraId="794AC491"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463D567"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 xml:space="preserve">Todas as especificações do </w:t>
      </w:r>
      <w:r w:rsidRPr="00997E13">
        <w:rPr>
          <w:rFonts w:asciiTheme="minorHAnsi" w:hAnsiTheme="minorHAnsi" w:cstheme="minorHAnsi"/>
          <w:color w:val="000000"/>
        </w:rPr>
        <w:t>objeto</w:t>
      </w:r>
      <w:r w:rsidRPr="00997E13">
        <w:rPr>
          <w:rFonts w:asciiTheme="minorHAnsi" w:hAnsiTheme="minorHAnsi" w:cstheme="minorHAnsi"/>
        </w:rPr>
        <w:t xml:space="preserve"> contidas na proposta, em especial o preço, vinculam a Contratada.</w:t>
      </w:r>
    </w:p>
    <w:p w14:paraId="44FEAB75"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Nos valores propostos estarão inclusos todos os custos operacionais, encargos previdenciários, trabalhistas, tributários, comerciais e quaisquer outros que incidam direta ou indiretamente na prestação dos serviços;</w:t>
      </w:r>
    </w:p>
    <w:p w14:paraId="79047593"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rPr>
        <w:t>Os preços ofertados, tanto na proposta inicial, quanto na etapa de lances, serão de exclusiva responsabilidade do fornecedor, não lhe assistindo o direito de pleitear qualquer alteração, sob alegação de erro, omissão ou qualquer outro pretexto.</w:t>
      </w:r>
    </w:p>
    <w:p w14:paraId="3B1F92F2"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Se o regime tributário da empresa implicar o recolhimento de tributos em percentuais variáveis, a cotação adequada será a que corresponde à média dos efetivos recolhimentos da empresa nos últimos doze meses.</w:t>
      </w:r>
    </w:p>
    <w:p w14:paraId="45552235"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Independentemente do percentual de tributo inserido na planilha, no pagamento serão retidos na fonte os percentuais estabelecidos na legislação vigente.</w:t>
      </w:r>
    </w:p>
    <w:p w14:paraId="6E0E325A"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 xml:space="preserve">A apresentação das propostas implica obrigatoriedade do cumprimento das disposições nelas contidas, em conformidade com o que dispõe o Termo de </w:t>
      </w:r>
      <w:r w:rsidRPr="00997E13">
        <w:rPr>
          <w:rFonts w:asciiTheme="minorHAnsi" w:hAnsiTheme="minorHAnsi" w:cstheme="minorHAnsi"/>
        </w:rPr>
        <w:lastRenderedPageBreak/>
        <w:t>Referências,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1AEA480"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 xml:space="preserve">Uma vez enviada a proposta no sistema, os fornecedores </w:t>
      </w:r>
      <w:r w:rsidRPr="00997E13">
        <w:rPr>
          <w:rFonts w:asciiTheme="minorHAnsi" w:hAnsiTheme="minorHAnsi" w:cstheme="minorHAnsi"/>
          <w:b/>
          <w:bCs/>
        </w:rPr>
        <w:t>NÃO</w:t>
      </w:r>
      <w:r w:rsidRPr="00997E13">
        <w:rPr>
          <w:rFonts w:asciiTheme="minorHAnsi" w:hAnsiTheme="minorHAnsi" w:cstheme="minorHAnsi"/>
        </w:rPr>
        <w:t xml:space="preserve"> poderão retirá-la, substituí-la ou modificá-la</w:t>
      </w:r>
      <w:r w:rsidRPr="00997E13">
        <w:rPr>
          <w:rFonts w:asciiTheme="minorHAnsi" w:hAnsiTheme="minorHAnsi" w:cstheme="minorHAnsi"/>
          <w:color w:val="000000"/>
        </w:rPr>
        <w:t>;</w:t>
      </w:r>
    </w:p>
    <w:p w14:paraId="13E99B71"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color w:val="000000"/>
        </w:rPr>
        <w:t xml:space="preserve">No cadastramento da proposta inicial, o fornecedor deverá, também, assinalar “sim” ou “não” em campo </w:t>
      </w:r>
      <w:r w:rsidRPr="00997E13">
        <w:rPr>
          <w:rFonts w:asciiTheme="minorHAnsi" w:hAnsiTheme="minorHAnsi" w:cstheme="minorHAnsi"/>
        </w:rPr>
        <w:t>próprio</w:t>
      </w:r>
      <w:r w:rsidRPr="00997E13">
        <w:rPr>
          <w:rFonts w:asciiTheme="minorHAnsi" w:hAnsiTheme="minorHAnsi" w:cstheme="minorHAnsi"/>
          <w:color w:val="000000"/>
        </w:rPr>
        <w:t xml:space="preserve"> do sistema eletrônico, às seguintes declarações:</w:t>
      </w:r>
      <w:r w:rsidRPr="00997E13">
        <w:rPr>
          <w:rFonts w:asciiTheme="minorHAnsi" w:eastAsia="Zurich BT" w:hAnsiTheme="minorHAnsi" w:cstheme="minorHAnsi"/>
          <w:color w:val="000000"/>
        </w:rPr>
        <w:t xml:space="preserve"> </w:t>
      </w:r>
    </w:p>
    <w:p w14:paraId="03FD08D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assinalação do campo “não” apenas produzirá o efeito de o fornecedor não ter direito ao tratamento favorecido previsto na Lei Complementar nº 123, de 2006, mesmo que microempresa, empresa de pequeno porte ou sociedade cooperativa.</w:t>
      </w:r>
    </w:p>
    <w:p w14:paraId="1D48917F" w14:textId="77777777" w:rsidR="00997E13" w:rsidRPr="00997E13" w:rsidRDefault="00997E13" w:rsidP="00997E13">
      <w:pPr>
        <w:pStyle w:val="Standard"/>
        <w:widowControl/>
        <w:suppressAutoHyphens w:val="0"/>
        <w:ind w:left="425"/>
        <w:jc w:val="both"/>
        <w:rPr>
          <w:rFonts w:asciiTheme="minorHAnsi" w:hAnsiTheme="minorHAnsi" w:cstheme="minorHAnsi"/>
        </w:rPr>
      </w:pPr>
    </w:p>
    <w:p w14:paraId="04027EDF"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que inexistem fatos impeditivos para sua habilitação no certame, ciente da obrigatoriedade de declarar ocorrências posteriores;</w:t>
      </w:r>
    </w:p>
    <w:p w14:paraId="6EC9DA4B"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 xml:space="preserve">que cumpre os requisitos estabelecidos no artigo 3° da Lei Complementar nº 123, de 2006, estando apto a usufruir do tratamento favorecido estabelecido em seus </w:t>
      </w:r>
      <w:proofErr w:type="spellStart"/>
      <w:r w:rsidRPr="00997E13">
        <w:rPr>
          <w:rFonts w:asciiTheme="minorHAnsi" w:hAnsiTheme="minorHAnsi" w:cstheme="minorHAnsi"/>
          <w:color w:val="000000"/>
        </w:rPr>
        <w:t>arts</w:t>
      </w:r>
      <w:proofErr w:type="spellEnd"/>
      <w:r w:rsidRPr="00997E13">
        <w:rPr>
          <w:rFonts w:asciiTheme="minorHAnsi" w:hAnsiTheme="minorHAnsi" w:cstheme="minorHAnsi"/>
          <w:color w:val="000000"/>
        </w:rPr>
        <w:t>. 42 a 49.</w:t>
      </w:r>
    </w:p>
    <w:p w14:paraId="50C872AB"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que está ciente e concorda com as condições contidas no Aviso de Contratação Direta e seus anexos;</w:t>
      </w:r>
    </w:p>
    <w:p w14:paraId="34E3FB0A"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que assume a responsabilidade pelas transações que forem efetuadas no sistema, assumindo como firmes e verdadeiras;</w:t>
      </w:r>
    </w:p>
    <w:p w14:paraId="29227E35"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que cumpre as exigências de reserva de cargos para pessoa com deficiência e para reabilitado da Previdência Social, de que trata o art. 93 da Lei nº 8.213/91.</w:t>
      </w:r>
    </w:p>
    <w:p w14:paraId="2B508D59"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que não emprega menor de 18 anos em trabalho noturno, perigoso ou insalubre e não emprega menor de 16 anos, salvo menor, a partir de 14 anos, na condição de aprendiz, nos termos do artigo 7°, XXXIII, da Constituição;</w:t>
      </w:r>
    </w:p>
    <w:p w14:paraId="4C4B5DDB" w14:textId="77777777" w:rsidR="00997E13" w:rsidRPr="00997E13" w:rsidRDefault="00997E13" w:rsidP="00997E13">
      <w:pPr>
        <w:pStyle w:val="Standard"/>
        <w:widowControl/>
        <w:numPr>
          <w:ilvl w:val="1"/>
          <w:numId w:val="16"/>
        </w:numPr>
        <w:suppressAutoHyphens w:val="0"/>
        <w:ind w:left="792"/>
        <w:jc w:val="both"/>
        <w:rPr>
          <w:rFonts w:asciiTheme="minorHAnsi" w:hAnsiTheme="minorHAnsi" w:cstheme="minorHAnsi"/>
        </w:rPr>
      </w:pPr>
      <w:r w:rsidRPr="00997E13">
        <w:rPr>
          <w:rFonts w:asciiTheme="minorHAnsi" w:hAnsiTheme="minorHAnsi" w:cstheme="minorHAnsi"/>
          <w:color w:val="FF0000"/>
        </w:rPr>
        <w:t>Fica facultado ao fornecedor, ao cadastrar sua proposta inicial, a parametrização de valor final mínimo, com o registro do seu lance final aceitável (menor preço ou maior desconto, conforme o caso).</w:t>
      </w:r>
    </w:p>
    <w:p w14:paraId="025C8230"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FF0000"/>
        </w:rPr>
      </w:pPr>
      <w:r w:rsidRPr="00997E13">
        <w:rPr>
          <w:rFonts w:asciiTheme="minorHAnsi" w:hAnsiTheme="minorHAnsi" w:cstheme="minorHAnsi"/>
          <w:color w:val="FF0000"/>
        </w:rPr>
        <w:t>Feita essa opção os lances serão enviados automaticamente pelo sistema, respeitados os limites cadastrados pelo fornecedor e o intervalo mínimo entre lances previsto neste aviso.</w:t>
      </w:r>
    </w:p>
    <w:p w14:paraId="31FB26EF" w14:textId="77777777" w:rsidR="00997E13" w:rsidRPr="00997E13" w:rsidRDefault="00997E13" w:rsidP="00997E13">
      <w:pPr>
        <w:pStyle w:val="Standard"/>
        <w:widowControl/>
        <w:numPr>
          <w:ilvl w:val="3"/>
          <w:numId w:val="16"/>
        </w:numPr>
        <w:suppressAutoHyphens w:val="0"/>
        <w:ind w:left="1728" w:firstLine="0"/>
        <w:jc w:val="both"/>
        <w:rPr>
          <w:rFonts w:asciiTheme="minorHAnsi" w:hAnsiTheme="minorHAnsi" w:cstheme="minorHAnsi"/>
          <w:color w:val="FF0000"/>
        </w:rPr>
      </w:pPr>
      <w:r w:rsidRPr="00997E13">
        <w:rPr>
          <w:rFonts w:asciiTheme="minorHAnsi" w:hAnsiTheme="minorHAnsi" w:cstheme="minorHAnsi"/>
          <w:color w:val="FF0000"/>
        </w:rPr>
        <w:t>Sem prejuízo do disposto acima, os lances poderão ser enviados manualmente, na forma da seção respectiva deste Aviso de Contratação Direta;</w:t>
      </w:r>
    </w:p>
    <w:p w14:paraId="0B115AD9"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FF0000"/>
        </w:rPr>
      </w:pPr>
      <w:r w:rsidRPr="00997E13">
        <w:rPr>
          <w:rFonts w:asciiTheme="minorHAnsi" w:hAnsiTheme="minorHAnsi" w:cstheme="minorHAnsi"/>
          <w:color w:val="FF0000"/>
        </w:rPr>
        <w:t>O valor final mínimo poderá ser alterado pelo fornecedor durante a fase de disputa, desde que não assuma valor superior a lance já registrado por ele no sistema.</w:t>
      </w:r>
    </w:p>
    <w:p w14:paraId="33D6EDE8"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color w:val="FF0000"/>
        </w:rPr>
        <w:t xml:space="preserve">O valor mínimo parametrizado possui caráter sigiloso aos demais participantes do certame e para o órgão ou entidade contratante. Apenas </w:t>
      </w:r>
      <w:r w:rsidRPr="00997E13">
        <w:rPr>
          <w:rFonts w:asciiTheme="minorHAnsi" w:hAnsiTheme="minorHAnsi" w:cstheme="minorHAnsi"/>
          <w:color w:val="FF0000"/>
        </w:rPr>
        <w:lastRenderedPageBreak/>
        <w:t>os lances efetivamente enviados poderão ser conhecidos dos fornecedores na forma da seção seguinte deste Aviso.</w:t>
      </w:r>
    </w:p>
    <w:p w14:paraId="5771A42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PARAMETRIZAÇÃO. Nota Explicativa:</w:t>
      </w:r>
      <w:r w:rsidRPr="00997E13">
        <w:rPr>
          <w:rFonts w:asciiTheme="minorHAnsi" w:hAnsiTheme="minorHAnsi" w:cstheme="minorHAnsi"/>
          <w:szCs w:val="24"/>
        </w:rPr>
        <w:t xml:space="preserve"> Atentar se o sistema já possui essa funcionalidade instalada. Caso não tenha, suprimir o subitem 3.10 e itens subordinados. Se já houver a funcionalidade, a previsão deve ser mantida</w:t>
      </w:r>
    </w:p>
    <w:p w14:paraId="3DB3B2A7" w14:textId="77777777" w:rsidR="00997E13" w:rsidRPr="00997E13" w:rsidRDefault="00997E13" w:rsidP="00997E13">
      <w:pPr>
        <w:pStyle w:val="Standard"/>
        <w:ind w:left="720"/>
        <w:jc w:val="both"/>
        <w:rPr>
          <w:rFonts w:asciiTheme="minorHAnsi" w:hAnsiTheme="minorHAnsi" w:cstheme="minorHAnsi"/>
          <w:color w:val="FF0000"/>
        </w:rPr>
      </w:pPr>
    </w:p>
    <w:p w14:paraId="31D990E1" w14:textId="77777777" w:rsidR="00997E13" w:rsidRPr="00997E13" w:rsidRDefault="00997E13" w:rsidP="00997E13">
      <w:pPr>
        <w:pStyle w:val="Ttulo1"/>
        <w:numPr>
          <w:ilvl w:val="0"/>
          <w:numId w:val="16"/>
        </w:numPr>
        <w:spacing w:before="0"/>
        <w:ind w:left="720" w:firstLine="0"/>
        <w:rPr>
          <w:rFonts w:asciiTheme="minorHAnsi" w:hAnsiTheme="minorHAnsi" w:cstheme="minorHAnsi"/>
          <w:b/>
          <w:bCs/>
          <w:color w:val="00000A"/>
          <w:sz w:val="24"/>
          <w:szCs w:val="24"/>
        </w:rPr>
      </w:pPr>
      <w:bookmarkStart w:id="82" w:name="Bookmark9"/>
      <w:r w:rsidRPr="00997E13">
        <w:rPr>
          <w:rFonts w:asciiTheme="minorHAnsi" w:hAnsiTheme="minorHAnsi" w:cstheme="minorHAnsi"/>
          <w:b/>
          <w:bCs/>
          <w:color w:val="00000A"/>
          <w:sz w:val="24"/>
          <w:szCs w:val="24"/>
        </w:rPr>
        <w:t>FASE DE LANCES</w:t>
      </w:r>
      <w:bookmarkEnd w:id="82"/>
    </w:p>
    <w:p w14:paraId="0297C3E9"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sz w:val="24"/>
          <w:szCs w:val="24"/>
        </w:rPr>
      </w:pPr>
      <w:r w:rsidRPr="00997E13">
        <w:rPr>
          <w:rFonts w:asciiTheme="minorHAnsi" w:hAnsiTheme="minorHAnsi" w:cstheme="minorHAnsi"/>
          <w:color w:val="000000"/>
          <w:sz w:val="24"/>
          <w:szCs w:val="24"/>
        </w:rPr>
        <w:t xml:space="preserve">A partir das 8:00h da data estabelecida neste Aviso de Contratação Direta, a sessão pública será automaticamente aberta pelo sistema para o envio de lances públicos e sucessivos, </w:t>
      </w:r>
      <w:r w:rsidRPr="00997E13">
        <w:rPr>
          <w:rFonts w:asciiTheme="minorHAnsi" w:hAnsiTheme="minorHAnsi" w:cstheme="minorHAnsi"/>
          <w:bCs/>
          <w:sz w:val="24"/>
          <w:szCs w:val="24"/>
        </w:rPr>
        <w:t>exclusivamente por meio do sistema eletrônico</w:t>
      </w:r>
      <w:r w:rsidRPr="00997E13">
        <w:rPr>
          <w:rFonts w:asciiTheme="minorHAnsi" w:hAnsiTheme="minorHAnsi" w:cstheme="minorHAnsi"/>
          <w:sz w:val="24"/>
          <w:szCs w:val="24"/>
        </w:rPr>
        <w:t xml:space="preserve">, </w:t>
      </w:r>
      <w:r w:rsidRPr="00997E13">
        <w:rPr>
          <w:rFonts w:asciiTheme="minorHAnsi" w:hAnsiTheme="minorHAnsi" w:cstheme="minorHAnsi"/>
          <w:color w:val="000000"/>
          <w:sz w:val="24"/>
          <w:szCs w:val="24"/>
        </w:rPr>
        <w:t>sendo encerrado no horário de finalização de lances também já previsto neste aviso.</w:t>
      </w:r>
    </w:p>
    <w:p w14:paraId="13436FA7"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Iniciada a etapa competitiva, os fornecedores deverão encaminhar lances exclusivamente por meio de sistema eletrônico, sendo imediatamente informados do seu recebimento e do valor consignado no registro.</w:t>
      </w:r>
    </w:p>
    <w:p w14:paraId="1D1F2161"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b/>
          <w:bCs/>
          <w:sz w:val="24"/>
          <w:szCs w:val="24"/>
        </w:rPr>
      </w:pPr>
      <w:r w:rsidRPr="00997E13">
        <w:rPr>
          <w:rFonts w:asciiTheme="minorHAnsi" w:hAnsiTheme="minorHAnsi" w:cstheme="minorHAnsi"/>
          <w:b/>
          <w:bCs/>
          <w:sz w:val="24"/>
          <w:szCs w:val="24"/>
        </w:rPr>
        <w:t>O lance deverá ser ofertado pelo valor total/unitário do item/lote.</w:t>
      </w:r>
    </w:p>
    <w:p w14:paraId="4E504A33"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O fornecedor somente poderá oferecer valor inferior ou maior percentual de desconto em relação ao último lance por ele ofertado e registrado pelo sistema.</w:t>
      </w:r>
    </w:p>
    <w:p w14:paraId="793B56B3"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7479F880"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O intervalo mínimo de diferença de valores ou percentuais entre os lances, que incidirá tanto em relação aos lances intermediários quanto em relação ao que cobrir a melhor oferta é de </w:t>
      </w:r>
      <w:r w:rsidRPr="00997E13">
        <w:rPr>
          <w:rFonts w:asciiTheme="minorHAnsi" w:hAnsiTheme="minorHAnsi" w:cstheme="minorHAnsi"/>
          <w:color w:val="FF0000"/>
          <w:sz w:val="24"/>
          <w:szCs w:val="24"/>
        </w:rPr>
        <w:t>(inserir intervalo mínimo de lances).</w:t>
      </w:r>
    </w:p>
    <w:p w14:paraId="063F40DD"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Havendo lances iguais ao menor já ofertado, prevalecerá aquele que for recebido e registrado primeiro no sistema.</w:t>
      </w:r>
    </w:p>
    <w:p w14:paraId="43A8033A"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Caso o fornecedor não apresente lances, concorrerá com o valor de sua proposta.</w:t>
      </w:r>
    </w:p>
    <w:p w14:paraId="1F90909A"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Durante o procedimento, os fornecedores serão informados, em tempo real, do valor do menor lance registrado, vedada a identificação do fornecedor.</w:t>
      </w:r>
    </w:p>
    <w:p w14:paraId="08083732"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Imediatamente após o término do prazo estabelecido para a fase de lances, haverá o seu encerramento, com o ordenamento e divulgação dos lances, pelo sistema, em ordem crescente de classificação.</w:t>
      </w:r>
    </w:p>
    <w:p w14:paraId="3E3A2513"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O encerramento da fase de lances ocorrerá de forma automática pontualmente no horário indicado, sem qualquer possibilidade de prorrogação e não havendo tempo aleatório ou mecanismo similar.</w:t>
      </w:r>
    </w:p>
    <w:p w14:paraId="57AD0E50" w14:textId="77777777" w:rsidR="00997E13" w:rsidRPr="00997E13" w:rsidRDefault="00997E13" w:rsidP="00997E13">
      <w:pPr>
        <w:pStyle w:val="Standard"/>
        <w:ind w:left="720"/>
        <w:jc w:val="both"/>
        <w:rPr>
          <w:rFonts w:asciiTheme="minorHAnsi" w:hAnsiTheme="minorHAnsi" w:cstheme="minorHAnsi"/>
        </w:rPr>
      </w:pPr>
    </w:p>
    <w:p w14:paraId="250AE6AF" w14:textId="77777777" w:rsidR="00997E13" w:rsidRPr="00997E13" w:rsidRDefault="00997E13" w:rsidP="00997E13">
      <w:pPr>
        <w:pStyle w:val="Ttulo1"/>
        <w:numPr>
          <w:ilvl w:val="0"/>
          <w:numId w:val="16"/>
        </w:numPr>
        <w:spacing w:before="0"/>
        <w:ind w:left="720" w:firstLine="0"/>
        <w:rPr>
          <w:rFonts w:asciiTheme="minorHAnsi" w:hAnsiTheme="minorHAnsi" w:cstheme="minorHAnsi"/>
          <w:b/>
          <w:bCs/>
          <w:color w:val="00000A"/>
          <w:sz w:val="24"/>
          <w:szCs w:val="24"/>
        </w:rPr>
      </w:pPr>
      <w:bookmarkStart w:id="83" w:name="Bookmark10"/>
      <w:r w:rsidRPr="00997E13">
        <w:rPr>
          <w:rFonts w:asciiTheme="minorHAnsi" w:hAnsiTheme="minorHAnsi" w:cstheme="minorHAnsi"/>
          <w:b/>
          <w:bCs/>
          <w:color w:val="00000A"/>
          <w:sz w:val="24"/>
          <w:szCs w:val="24"/>
        </w:rPr>
        <w:lastRenderedPageBreak/>
        <w:t>JULGAMENTO DAS PROPOSTAS DE PREÇO</w:t>
      </w:r>
      <w:bookmarkEnd w:id="83"/>
    </w:p>
    <w:p w14:paraId="2E409653"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sz w:val="24"/>
          <w:szCs w:val="24"/>
        </w:rPr>
      </w:pPr>
      <w:r w:rsidRPr="00997E13">
        <w:rPr>
          <w:rFonts w:asciiTheme="minorHAnsi" w:hAnsiTheme="minorHAnsi" w:cstheme="minorHAnsi"/>
          <w:sz w:val="24"/>
          <w:szCs w:val="24"/>
        </w:rPr>
        <w:t>Encerrada a fase de lances, será verificada a conformidade da proposta classificada em primeiro lugar quanto à adequação do objeto e à compatibilidade do preço em relação ao estipulado para a contratação.</w:t>
      </w:r>
    </w:p>
    <w:p w14:paraId="7ED3C451"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sz w:val="24"/>
          <w:szCs w:val="24"/>
        </w:rPr>
      </w:pPr>
      <w:r w:rsidRPr="00997E13">
        <w:rPr>
          <w:rFonts w:asciiTheme="minorHAnsi" w:hAnsiTheme="minorHAnsi" w:cstheme="minorHAnsi"/>
          <w:sz w:val="24"/>
          <w:szCs w:val="24"/>
        </w:rPr>
        <w:t>No caso de o preço da proposta vencedora estar acima do estimado pela Administração, poderá haver a negociação de condições mais vantajosas.</w:t>
      </w:r>
    </w:p>
    <w:p w14:paraId="1D1F5349"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Neste caso, será encaminhada contraproposta ao fornecedor que tenha apresentado o melhor preço, para que seja obtida melhor proposta com preço compatível ao estimado pela Administração.</w:t>
      </w:r>
    </w:p>
    <w:p w14:paraId="55CAD4BC"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sz w:val="24"/>
          <w:szCs w:val="24"/>
        </w:rPr>
      </w:pPr>
      <w:r w:rsidRPr="00997E13">
        <w:rPr>
          <w:rFonts w:asciiTheme="minorHAnsi" w:hAnsiTheme="minorHAnsi" w:cstheme="minorHAnsi"/>
          <w:sz w:val="24"/>
          <w:szCs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6150197F"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sz w:val="24"/>
          <w:szCs w:val="24"/>
        </w:rPr>
      </w:pPr>
      <w:r w:rsidRPr="00997E13">
        <w:rPr>
          <w:rFonts w:asciiTheme="minorHAnsi" w:hAnsiTheme="minorHAnsi" w:cstheme="minorHAnsi"/>
          <w:sz w:val="24"/>
          <w:szCs w:val="24"/>
        </w:rPr>
        <w:t>Em qualquer caso, concluída a negociação, o resultado será registrado na ata do procedimento da dispensa eletrônica.</w:t>
      </w:r>
    </w:p>
    <w:p w14:paraId="58EEF7E0"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sz w:val="24"/>
          <w:szCs w:val="24"/>
        </w:rPr>
      </w:pPr>
      <w:r w:rsidRPr="00997E13">
        <w:rPr>
          <w:rFonts w:asciiTheme="minorHAnsi" w:hAnsiTheme="minorHAnsi" w:cstheme="minorHAnsi"/>
          <w:sz w:val="24"/>
          <w:szCs w:val="24"/>
        </w:rPr>
        <w:t>Estando o preço compatível, será solicitado o envio da proposta e, se necessário, de documentos complementares, adequada ao último lance.</w:t>
      </w:r>
    </w:p>
    <w:p w14:paraId="62A824F0"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sz w:val="24"/>
          <w:szCs w:val="24"/>
        </w:rPr>
      </w:pPr>
      <w:r w:rsidRPr="00997E13">
        <w:rPr>
          <w:rFonts w:asciiTheme="minorHAnsi" w:hAnsiTheme="minorHAnsi" w:cstheme="minorHAnsi"/>
          <w:sz w:val="24"/>
          <w:szCs w:val="24"/>
        </w:rPr>
        <w:t>Além da documentação supracitada, o fornecedor com a melhor proposta deverá encaminhar planilha com indicação de custos unitários e formação de preços, conforme modelo anexo, com os valores adequados à proposta vencedora.</w:t>
      </w:r>
    </w:p>
    <w:p w14:paraId="679DFFD9" w14:textId="77777777" w:rsidR="00997E13" w:rsidRPr="00997E13" w:rsidRDefault="00997E13" w:rsidP="00997E13">
      <w:pPr>
        <w:pStyle w:val="Standard"/>
        <w:widowControl/>
        <w:numPr>
          <w:ilvl w:val="1"/>
          <w:numId w:val="16"/>
        </w:numPr>
        <w:suppressAutoHyphens w:val="0"/>
        <w:ind w:left="792"/>
        <w:jc w:val="both"/>
        <w:rPr>
          <w:rFonts w:asciiTheme="minorHAnsi" w:hAnsiTheme="minorHAnsi" w:cstheme="minorHAnsi"/>
        </w:rPr>
      </w:pPr>
      <w:r w:rsidRPr="00997E13">
        <w:rPr>
          <w:rFonts w:asciiTheme="minorHAnsi" w:hAnsiTheme="minorHAnsi" w:cstheme="minorHAnsi"/>
          <w:color w:val="000000"/>
        </w:rPr>
        <w:t xml:space="preserve">O prazo de validade </w:t>
      </w:r>
      <w:r w:rsidRPr="00997E13">
        <w:rPr>
          <w:rFonts w:asciiTheme="minorHAnsi" w:hAnsiTheme="minorHAnsi" w:cstheme="minorHAnsi"/>
        </w:rPr>
        <w:t>da</w:t>
      </w:r>
      <w:r w:rsidRPr="00997E13">
        <w:rPr>
          <w:rFonts w:asciiTheme="minorHAnsi" w:hAnsiTheme="minorHAnsi" w:cstheme="minorHAnsi"/>
          <w:color w:val="000000"/>
        </w:rPr>
        <w:t xml:space="preserve"> proposta não será inferior a </w:t>
      </w:r>
      <w:r w:rsidRPr="00997E13">
        <w:rPr>
          <w:rFonts w:asciiTheme="minorHAnsi" w:hAnsiTheme="minorHAnsi" w:cstheme="minorHAnsi"/>
          <w:color w:val="FF0000"/>
        </w:rPr>
        <w:t>(inserir validade mínima de proposta)</w:t>
      </w:r>
      <w:r w:rsidRPr="00997E13">
        <w:rPr>
          <w:rFonts w:asciiTheme="minorHAnsi" w:hAnsiTheme="minorHAnsi" w:cstheme="minorHAnsi"/>
          <w:color w:val="000000"/>
        </w:rPr>
        <w:t xml:space="preserve"> dias</w:t>
      </w:r>
      <w:r w:rsidRPr="00997E13">
        <w:rPr>
          <w:rFonts w:asciiTheme="minorHAnsi" w:hAnsiTheme="minorHAnsi" w:cstheme="minorHAnsi"/>
          <w:b/>
          <w:bCs/>
          <w:color w:val="000000"/>
        </w:rPr>
        <w:t>,</w:t>
      </w:r>
      <w:r w:rsidRPr="00997E13">
        <w:rPr>
          <w:rFonts w:asciiTheme="minorHAnsi" w:hAnsiTheme="minorHAnsi" w:cstheme="minorHAnsi"/>
          <w:color w:val="000000"/>
        </w:rPr>
        <w:t xml:space="preserve"> a contar da data de sua apresentação.</w:t>
      </w:r>
    </w:p>
    <w:p w14:paraId="336D20E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Preencher com prazo reputado como razoável para a conclusão da contratação. Registre-se que não há prazo mínimo ou máximo de validade previsto em normativo neste caso.</w:t>
      </w:r>
    </w:p>
    <w:p w14:paraId="7C949F39"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Será desclassificada a proposta vencedora que:</w:t>
      </w:r>
    </w:p>
    <w:p w14:paraId="6CAD5553"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contiver vícios insanáveis;</w:t>
      </w:r>
    </w:p>
    <w:p w14:paraId="50AF48AA"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não obedecer às especificações técnicas pormenorizadas neste aviso ou em seus anexos;</w:t>
      </w:r>
    </w:p>
    <w:p w14:paraId="6F8370CE"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apresentar preços inexequíveis ou permanecerem acima do preço máximo definido para a contratação;</w:t>
      </w:r>
    </w:p>
    <w:p w14:paraId="208B80E1"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não tiverem sua exequibilidade demonstrada, quando exigido pela Administração;</w:t>
      </w:r>
    </w:p>
    <w:p w14:paraId="22DBFCE6"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apresentar desconformidade com quaisquer outras exigências deste aviso ou seus anexos, desde que insanável.</w:t>
      </w:r>
    </w:p>
    <w:p w14:paraId="6C81D021"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sz w:val="24"/>
          <w:szCs w:val="24"/>
        </w:rPr>
      </w:pPr>
      <w:r w:rsidRPr="00997E13">
        <w:rPr>
          <w:rFonts w:asciiTheme="minorHAnsi" w:hAnsiTheme="minorHAnsi" w:cstheme="minorHAnsi"/>
          <w:color w:val="000000"/>
          <w:sz w:val="24"/>
          <w:szCs w:val="24"/>
        </w:rPr>
        <w:t>Quando</w:t>
      </w:r>
      <w:r w:rsidRPr="00997E13">
        <w:rPr>
          <w:rFonts w:asciiTheme="minorHAnsi" w:hAnsiTheme="minorHAnsi" w:cstheme="minorHAnsi"/>
          <w:sz w:val="24"/>
          <w:szCs w:val="24"/>
        </w:rPr>
        <w:t xml:space="preserve"> o fornecedor não conseguir comprovar que possui ou possuirá recursos suficientes para executar a contento o objeto, será considerada inexequível a proposta de preços ou menor lance que:</w:t>
      </w:r>
    </w:p>
    <w:p w14:paraId="4B1A7441"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w:t>
      </w:r>
      <w:r w:rsidRPr="00997E13">
        <w:rPr>
          <w:rFonts w:asciiTheme="minorHAnsi" w:hAnsiTheme="minorHAnsi" w:cstheme="minorHAnsi"/>
          <w:sz w:val="24"/>
          <w:szCs w:val="24"/>
        </w:rPr>
        <w:lastRenderedPageBreak/>
        <w:t>materiais e instalações de propriedade do próprio fornecedor, para os quais ele renuncie a parcela ou à totalidade da remuneração.</w:t>
      </w:r>
    </w:p>
    <w:p w14:paraId="50EABB9A"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sz w:val="24"/>
          <w:szCs w:val="24"/>
        </w:rPr>
      </w:pPr>
      <w:r w:rsidRPr="00997E13">
        <w:rPr>
          <w:rFonts w:asciiTheme="minorHAnsi" w:hAnsiTheme="minorHAnsi" w:cstheme="minorHAnsi"/>
          <w:sz w:val="24"/>
          <w:szCs w:val="24"/>
        </w:rPr>
        <w:t>apresentar um ou mais valores da planilha de custo que sejam inferiores àqueles fixados em instrumentos de caráter normativo obrigatório, tais como leis, medidas provisórias e convenções coletivas de trabalho vigentes.</w:t>
      </w:r>
    </w:p>
    <w:p w14:paraId="582BE28D" w14:textId="77777777" w:rsidR="00997E13" w:rsidRPr="00997E13" w:rsidRDefault="00997E13" w:rsidP="00997E13">
      <w:pPr>
        <w:pStyle w:val="PargrafodaLista"/>
        <w:numPr>
          <w:ilvl w:val="1"/>
          <w:numId w:val="16"/>
        </w:numPr>
        <w:spacing w:after="0" w:line="240" w:lineRule="auto"/>
        <w:ind w:left="792" w:right="-15"/>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Em contratação de obras ou serviços de engenharia, além das disposições acima, a análise de exequibilidade e sobrepreço considerará o seguinte:</w:t>
      </w:r>
    </w:p>
    <w:p w14:paraId="269F32BC" w14:textId="77777777" w:rsidR="00997E13" w:rsidRPr="00997E13" w:rsidRDefault="00997E13" w:rsidP="00997E13">
      <w:pPr>
        <w:pStyle w:val="PargrafodaLista"/>
        <w:numPr>
          <w:ilvl w:val="2"/>
          <w:numId w:val="16"/>
        </w:numPr>
        <w:spacing w:after="0" w:line="240" w:lineRule="auto"/>
        <w:ind w:left="1224" w:right="-15"/>
        <w:contextualSpacing w:val="0"/>
        <w:jc w:val="both"/>
        <w:rPr>
          <w:rFonts w:asciiTheme="minorHAnsi" w:hAnsiTheme="minorHAnsi" w:cstheme="minorHAnsi"/>
          <w:color w:val="FF0000"/>
          <w:sz w:val="24"/>
          <w:szCs w:val="24"/>
        </w:rPr>
      </w:pPr>
      <w:r w:rsidRPr="00997E13">
        <w:rPr>
          <w:rFonts w:asciiTheme="minorHAnsi" w:hAnsiTheme="minorHAnsi" w:cstheme="minorHAnsi"/>
          <w:color w:val="FF0000"/>
          <w:sz w:val="24"/>
          <w:szCs w:val="24"/>
        </w:rPr>
        <w:t>para efeito de avaliação da exequibilidade e de sobrepreço, serão considerados o preço global, os quantitativos e os preços unitários tidos como relevantes, observado o critério de aceitabilidade de preços unitário e global a ser fixado neste Aviso de Contratação Direta, conforme as especificidades do mercado correspondente;</w:t>
      </w:r>
    </w:p>
    <w:p w14:paraId="446A2545" w14:textId="77777777" w:rsidR="00997E13" w:rsidRPr="00997E13" w:rsidRDefault="00997E13" w:rsidP="00997E13">
      <w:pPr>
        <w:pStyle w:val="PargrafodaLista"/>
        <w:numPr>
          <w:ilvl w:val="2"/>
          <w:numId w:val="16"/>
        </w:numPr>
        <w:spacing w:after="0" w:line="240" w:lineRule="auto"/>
        <w:ind w:left="1224" w:right="-15"/>
        <w:contextualSpacing w:val="0"/>
        <w:jc w:val="both"/>
        <w:rPr>
          <w:rFonts w:asciiTheme="minorHAnsi" w:hAnsiTheme="minorHAnsi" w:cstheme="minorHAnsi"/>
          <w:color w:val="FF0000"/>
          <w:sz w:val="24"/>
          <w:szCs w:val="24"/>
        </w:rPr>
      </w:pPr>
      <w:r w:rsidRPr="00997E13">
        <w:rPr>
          <w:rFonts w:asciiTheme="minorHAnsi" w:hAnsiTheme="minorHAnsi" w:cstheme="minorHAnsi"/>
          <w:color w:val="FF0000"/>
          <w:sz w:val="24"/>
          <w:szCs w:val="24"/>
        </w:rPr>
        <w:t>serão consideradas inexequíveis as propostas cujos valores forem inferiores a 75% (setenta e cinco por cento) do valor orçado pela Administração.</w:t>
      </w:r>
    </w:p>
    <w:p w14:paraId="3724B324" w14:textId="77777777" w:rsidR="00997E13" w:rsidRPr="00997E13" w:rsidRDefault="00997E13" w:rsidP="00997E13">
      <w:pPr>
        <w:pStyle w:val="PargrafodaLista"/>
        <w:numPr>
          <w:ilvl w:val="2"/>
          <w:numId w:val="16"/>
        </w:numPr>
        <w:spacing w:after="0" w:line="240" w:lineRule="auto"/>
        <w:ind w:left="1224" w:right="-15"/>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15F93536"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Essa disposição aplica-se apenas a obras ou serviços de engenharia. Recomenda-se suprimir para demais objetos contratuais, para maior clareza.</w:t>
      </w:r>
    </w:p>
    <w:p w14:paraId="147B16E3" w14:textId="77777777" w:rsidR="00997E13" w:rsidRPr="00997E13" w:rsidRDefault="00997E13" w:rsidP="00997E13">
      <w:pPr>
        <w:pStyle w:val="PargrafodaLista"/>
        <w:numPr>
          <w:ilvl w:val="1"/>
          <w:numId w:val="16"/>
        </w:numPr>
        <w:spacing w:after="0" w:line="240" w:lineRule="auto"/>
        <w:ind w:left="792" w:right="-15"/>
        <w:contextualSpacing w:val="0"/>
        <w:jc w:val="both"/>
        <w:rPr>
          <w:rFonts w:asciiTheme="minorHAnsi" w:hAnsiTheme="minorHAnsi" w:cstheme="minorHAnsi"/>
          <w:sz w:val="24"/>
          <w:szCs w:val="24"/>
        </w:rPr>
      </w:pPr>
      <w:r w:rsidRPr="00997E13">
        <w:rPr>
          <w:rFonts w:asciiTheme="minorHAnsi" w:hAnsiTheme="minorHAnsi" w:cstheme="minorHAnsi"/>
          <w:color w:val="000000"/>
          <w:sz w:val="24"/>
          <w:szCs w:val="24"/>
        </w:rPr>
        <w:t xml:space="preserve">Se houver indícios de inexequibilidade da proposta de preço, ou em caso da necessidade de esclarecimentos </w:t>
      </w:r>
      <w:r w:rsidRPr="00997E13">
        <w:rPr>
          <w:rFonts w:asciiTheme="minorHAnsi" w:hAnsiTheme="minorHAnsi" w:cstheme="minorHAnsi"/>
          <w:sz w:val="24"/>
          <w:szCs w:val="24"/>
        </w:rPr>
        <w:t>complementares</w:t>
      </w:r>
      <w:r w:rsidRPr="00997E13">
        <w:rPr>
          <w:rFonts w:asciiTheme="minorHAnsi" w:hAnsiTheme="minorHAnsi" w:cstheme="minorHAnsi"/>
          <w:color w:val="000000"/>
          <w:sz w:val="24"/>
          <w:szCs w:val="24"/>
        </w:rPr>
        <w:t xml:space="preserve">, poderão ser efetuadas diligências, para que a empresa comprove a exequibilidade da proposta.  </w:t>
      </w:r>
    </w:p>
    <w:p w14:paraId="5129B3C4"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sz w:val="24"/>
          <w:szCs w:val="24"/>
        </w:rPr>
      </w:pPr>
      <w:r w:rsidRPr="00997E13">
        <w:rPr>
          <w:rFonts w:asciiTheme="minorHAnsi" w:hAnsiTheme="minorHAnsi" w:cstheme="minorHAnsi"/>
          <w:color w:val="000000"/>
          <w:sz w:val="24"/>
          <w:szCs w:val="24"/>
        </w:rPr>
        <w:t xml:space="preserve">Erros no preenchimento da planilha não constituem motivo para a desclassificação da proposta. A planilha </w:t>
      </w:r>
      <w:r w:rsidRPr="00997E13">
        <w:rPr>
          <w:rFonts w:asciiTheme="minorHAnsi" w:hAnsiTheme="minorHAnsi" w:cstheme="minorHAnsi"/>
          <w:sz w:val="24"/>
          <w:szCs w:val="24"/>
        </w:rPr>
        <w:t>poderá́</w:t>
      </w:r>
      <w:r w:rsidRPr="00997E13">
        <w:rPr>
          <w:rFonts w:asciiTheme="minorHAnsi" w:hAnsiTheme="minorHAnsi" w:cstheme="minorHAnsi"/>
          <w:color w:val="000000"/>
          <w:sz w:val="24"/>
          <w:szCs w:val="24"/>
        </w:rPr>
        <w:t xml:space="preserve"> ser ajustada pelo fornecedor, no prazo indicado pelo sistema, desde que não haja majoração do preço.</w:t>
      </w:r>
    </w:p>
    <w:p w14:paraId="47E253F9"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O ajuste de que trata este dispositivo se limita a sanar erros ou falhas que não alterem a substância das propostas;</w:t>
      </w:r>
    </w:p>
    <w:p w14:paraId="50BC5544"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Considera-se erro no preenchimento da planilha passível de correção a indicação de recolhimento de impostos e contribuições na forma do Simples Nacional, quando não cabível esse regime.</w:t>
      </w:r>
    </w:p>
    <w:p w14:paraId="641FFB6D"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Para fins de análise da proposta quanto ao cumprimento das especificações do objeto, poderá ser colhida a manifestação escrita do setor requisitante do serviço ou da área especializada no objeto.</w:t>
      </w:r>
    </w:p>
    <w:p w14:paraId="39FD69C0"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Se a proposta ou lance vencedor for desclassificado, será examinada a proposta ou lance subsequente, e, assim sucessivamente, na ordem de classificação.</w:t>
      </w:r>
    </w:p>
    <w:p w14:paraId="49CECCD5"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Havendo necessidade, a sessão será suspensa, informando-se no “chat” a nova data e horário para a sua continuidade.</w:t>
      </w:r>
    </w:p>
    <w:p w14:paraId="1D94D84E"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Encerrada a análise quanto à aceitação da proposta, se iniciará a fase de habilitação, observado o disposto neste Aviso de Contratação Direta. </w:t>
      </w:r>
    </w:p>
    <w:p w14:paraId="723AE267" w14:textId="77777777" w:rsidR="00997E13" w:rsidRPr="00997E13" w:rsidRDefault="00997E13" w:rsidP="00997E13">
      <w:pPr>
        <w:pStyle w:val="Standard"/>
        <w:ind w:left="360"/>
        <w:jc w:val="both"/>
        <w:rPr>
          <w:rFonts w:asciiTheme="minorHAnsi" w:hAnsiTheme="minorHAnsi" w:cstheme="minorHAnsi"/>
          <w:color w:val="000000"/>
          <w:lang w:eastAsia="en-US"/>
        </w:rPr>
      </w:pPr>
    </w:p>
    <w:p w14:paraId="580C80DA" w14:textId="77777777" w:rsidR="00997E13" w:rsidRPr="00997E13" w:rsidRDefault="00997E13" w:rsidP="00997E13">
      <w:pPr>
        <w:pStyle w:val="Ttulo1"/>
        <w:numPr>
          <w:ilvl w:val="0"/>
          <w:numId w:val="16"/>
        </w:numPr>
        <w:spacing w:before="0"/>
        <w:ind w:left="720" w:firstLine="0"/>
        <w:rPr>
          <w:rFonts w:asciiTheme="minorHAnsi" w:hAnsiTheme="minorHAnsi" w:cstheme="minorHAnsi"/>
          <w:b/>
          <w:bCs/>
          <w:color w:val="00000A"/>
          <w:sz w:val="24"/>
          <w:szCs w:val="24"/>
        </w:rPr>
      </w:pPr>
      <w:bookmarkStart w:id="84" w:name="Bookmark11"/>
      <w:r w:rsidRPr="00997E13">
        <w:rPr>
          <w:rFonts w:asciiTheme="minorHAnsi" w:hAnsiTheme="minorHAnsi" w:cstheme="minorHAnsi"/>
          <w:b/>
          <w:bCs/>
          <w:color w:val="00000A"/>
          <w:sz w:val="24"/>
          <w:szCs w:val="24"/>
        </w:rPr>
        <w:lastRenderedPageBreak/>
        <w:t>HABILITAÇÃO</w:t>
      </w:r>
      <w:bookmarkEnd w:id="84"/>
    </w:p>
    <w:p w14:paraId="72B819B6" w14:textId="77777777" w:rsidR="00997E13" w:rsidRPr="00997E13" w:rsidRDefault="00997E13" w:rsidP="00997E13">
      <w:pPr>
        <w:pStyle w:val="PargrafodaLista"/>
        <w:numPr>
          <w:ilvl w:val="1"/>
          <w:numId w:val="16"/>
        </w:numPr>
        <w:spacing w:after="0" w:line="240" w:lineRule="auto"/>
        <w:ind w:left="792"/>
        <w:contextualSpacing w:val="0"/>
        <w:jc w:val="both"/>
        <w:rPr>
          <w:rFonts w:asciiTheme="minorHAnsi" w:hAnsiTheme="minorHAnsi" w:cstheme="minorHAnsi"/>
          <w:sz w:val="24"/>
          <w:szCs w:val="24"/>
        </w:rPr>
      </w:pPr>
      <w:r w:rsidRPr="00997E13">
        <w:rPr>
          <w:rFonts w:asciiTheme="minorHAnsi" w:hAnsiTheme="minorHAnsi" w:cstheme="minorHAnsi"/>
          <w:sz w:val="24"/>
          <w:szCs w:val="24"/>
          <w:lang w:eastAsia="ar-SA"/>
        </w:rPr>
        <w:t xml:space="preserve">Os </w:t>
      </w:r>
      <w:r w:rsidRPr="00997E13">
        <w:rPr>
          <w:rFonts w:asciiTheme="minorHAnsi" w:hAnsiTheme="minorHAnsi" w:cstheme="minorHAnsi"/>
          <w:color w:val="000000"/>
          <w:sz w:val="24"/>
          <w:szCs w:val="24"/>
        </w:rPr>
        <w:t>documentos</w:t>
      </w:r>
      <w:r w:rsidRPr="00997E13">
        <w:rPr>
          <w:rFonts w:asciiTheme="minorHAnsi" w:hAnsiTheme="minorHAnsi" w:cstheme="minorHAnsi"/>
          <w:sz w:val="24"/>
          <w:szCs w:val="24"/>
          <w:lang w:eastAsia="ar-SA"/>
        </w:rPr>
        <w:t xml:space="preserve"> a serem exigidos para fins de habilitação constam do </w:t>
      </w:r>
      <w:r w:rsidRPr="00997E13">
        <w:rPr>
          <w:rFonts w:asciiTheme="minorHAnsi" w:hAnsiTheme="minorHAnsi" w:cstheme="minorHAnsi"/>
          <w:b/>
          <w:sz w:val="24"/>
          <w:szCs w:val="24"/>
          <w:lang w:eastAsia="ar-SA"/>
        </w:rPr>
        <w:t xml:space="preserve">ANEXO I – DOCUMENTAÇÃO EXIGIDA PARA HABILITAÇÃO </w:t>
      </w:r>
      <w:r w:rsidRPr="00997E13">
        <w:rPr>
          <w:rFonts w:asciiTheme="minorHAnsi" w:hAnsiTheme="minorHAnsi" w:cstheme="minorHAnsi"/>
          <w:sz w:val="24"/>
          <w:szCs w:val="24"/>
          <w:lang w:eastAsia="ar-SA"/>
        </w:rPr>
        <w:t>deste aviso e serão solicitados do fornecedor mais bem classificado da fase de lances.</w:t>
      </w:r>
    </w:p>
    <w:p w14:paraId="1BBF5840" w14:textId="77777777" w:rsidR="00997E13" w:rsidRPr="00997E13" w:rsidRDefault="00997E13" w:rsidP="00997E13">
      <w:pPr>
        <w:pStyle w:val="PargrafodaLista"/>
        <w:numPr>
          <w:ilvl w:val="1"/>
          <w:numId w:val="16"/>
        </w:numPr>
        <w:spacing w:after="0" w:line="240" w:lineRule="auto"/>
        <w:ind w:left="792" w:hanging="574"/>
        <w:contextualSpacing w:val="0"/>
        <w:jc w:val="both"/>
        <w:rPr>
          <w:rFonts w:asciiTheme="minorHAnsi" w:hAnsiTheme="minorHAnsi" w:cstheme="minorHAnsi"/>
          <w:sz w:val="24"/>
          <w:szCs w:val="24"/>
        </w:rPr>
      </w:pPr>
      <w:r w:rsidRPr="00997E13">
        <w:rPr>
          <w:rFonts w:asciiTheme="minorHAnsi" w:hAnsiTheme="minorHAnsi" w:cstheme="minorHAnsi"/>
          <w:sz w:val="24"/>
          <w:szCs w:val="24"/>
          <w:lang w:eastAsia="ar-SA"/>
        </w:rPr>
        <w:t xml:space="preserve">Como </w:t>
      </w:r>
      <w:r w:rsidRPr="00997E13">
        <w:rPr>
          <w:rFonts w:asciiTheme="minorHAnsi" w:hAnsiTheme="minorHAnsi" w:cstheme="minorHAnsi"/>
          <w:color w:val="000000"/>
          <w:sz w:val="24"/>
          <w:szCs w:val="24"/>
        </w:rPr>
        <w:t>condição</w:t>
      </w:r>
      <w:r w:rsidRPr="00997E13">
        <w:rPr>
          <w:rFonts w:asciiTheme="minorHAnsi" w:hAnsiTheme="minorHAnsi" w:cstheme="minorHAnsi"/>
          <w:sz w:val="24"/>
          <w:szCs w:val="24"/>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16A94FEA" w14:textId="77777777" w:rsidR="00997E13" w:rsidRPr="00997E13" w:rsidRDefault="00997E13" w:rsidP="00997E13">
      <w:pPr>
        <w:pStyle w:val="PargrafodaLista"/>
        <w:spacing w:after="0" w:line="240" w:lineRule="auto"/>
        <w:ind w:left="1134"/>
        <w:jc w:val="both"/>
        <w:rPr>
          <w:rFonts w:asciiTheme="minorHAnsi" w:hAnsiTheme="minorHAnsi" w:cstheme="minorHAnsi"/>
          <w:sz w:val="24"/>
          <w:szCs w:val="24"/>
          <w:lang w:eastAsia="ar-SA"/>
        </w:rPr>
      </w:pPr>
      <w:r w:rsidRPr="00997E13">
        <w:rPr>
          <w:rFonts w:asciiTheme="minorHAnsi" w:hAnsiTheme="minorHAnsi" w:cstheme="minorHAnsi"/>
          <w:sz w:val="24"/>
          <w:szCs w:val="24"/>
          <w:lang w:eastAsia="ar-SA"/>
        </w:rPr>
        <w:t xml:space="preserve">a) SICAF;  </w:t>
      </w:r>
    </w:p>
    <w:p w14:paraId="786B947A" w14:textId="77777777" w:rsidR="00997E13" w:rsidRPr="00997E13" w:rsidRDefault="00997E13" w:rsidP="00997E13">
      <w:pPr>
        <w:pStyle w:val="PargrafodaLista"/>
        <w:spacing w:after="0" w:line="240" w:lineRule="auto"/>
        <w:ind w:left="1134"/>
        <w:jc w:val="both"/>
        <w:rPr>
          <w:rFonts w:asciiTheme="minorHAnsi" w:hAnsiTheme="minorHAnsi" w:cstheme="minorHAnsi"/>
          <w:sz w:val="24"/>
          <w:szCs w:val="24"/>
        </w:rPr>
      </w:pPr>
      <w:r w:rsidRPr="00997E13">
        <w:rPr>
          <w:rFonts w:asciiTheme="minorHAnsi" w:hAnsiTheme="minorHAnsi" w:cstheme="minorHAnsi"/>
          <w:sz w:val="24"/>
          <w:szCs w:val="24"/>
          <w:lang w:eastAsia="ar-SA"/>
        </w:rPr>
        <w:t>b) Cadastro Nacional de Empresas Inidôneas e Suspensas - CEIS, mantido pela Controladoria-Geral da União (</w:t>
      </w:r>
      <w:hyperlink r:id="rId432" w:history="1">
        <w:r w:rsidRPr="00997E13">
          <w:rPr>
            <w:rFonts w:asciiTheme="minorHAnsi" w:hAnsiTheme="minorHAnsi" w:cstheme="minorHAnsi"/>
            <w:sz w:val="24"/>
            <w:szCs w:val="24"/>
            <w:lang w:eastAsia="ar-SA"/>
          </w:rPr>
          <w:t>www.portaldatransparencia.gov.br/ceis</w:t>
        </w:r>
      </w:hyperlink>
      <w:r w:rsidRPr="00997E13">
        <w:rPr>
          <w:rFonts w:asciiTheme="minorHAnsi" w:hAnsiTheme="minorHAnsi" w:cstheme="minorHAnsi"/>
          <w:sz w:val="24"/>
          <w:szCs w:val="24"/>
          <w:lang w:eastAsia="ar-SA"/>
        </w:rPr>
        <w:t xml:space="preserve">);  </w:t>
      </w:r>
    </w:p>
    <w:p w14:paraId="522C0FAB" w14:textId="77777777" w:rsidR="00997E13" w:rsidRPr="00997E13" w:rsidRDefault="00997E13" w:rsidP="00997E13">
      <w:pPr>
        <w:pStyle w:val="PargrafodaLista"/>
        <w:spacing w:after="0" w:line="240" w:lineRule="auto"/>
        <w:ind w:left="1134"/>
        <w:jc w:val="both"/>
        <w:rPr>
          <w:rFonts w:asciiTheme="minorHAnsi" w:hAnsiTheme="minorHAnsi" w:cstheme="minorHAnsi"/>
          <w:sz w:val="24"/>
          <w:szCs w:val="24"/>
        </w:rPr>
      </w:pPr>
      <w:r w:rsidRPr="00997E13">
        <w:rPr>
          <w:rFonts w:asciiTheme="minorHAnsi" w:hAnsiTheme="minorHAnsi" w:cstheme="minorHAnsi"/>
          <w:sz w:val="24"/>
          <w:szCs w:val="24"/>
          <w:lang w:eastAsia="ar-SA"/>
        </w:rPr>
        <w:t>c) Cadastro Nacional de Condenações Cíveis por Atos de Improbidade Administrativa, mantido pelo Conselho Nacional de Justiça (</w:t>
      </w:r>
      <w:hyperlink r:id="rId433" w:history="1">
        <w:r w:rsidRPr="00997E13">
          <w:rPr>
            <w:rFonts w:asciiTheme="minorHAnsi" w:hAnsiTheme="minorHAnsi" w:cstheme="minorHAnsi"/>
            <w:sz w:val="24"/>
            <w:szCs w:val="24"/>
            <w:lang w:eastAsia="ar-SA"/>
          </w:rPr>
          <w:t>www.cnj.jus.br/improbidade_adm/consultar_requerido.php</w:t>
        </w:r>
      </w:hyperlink>
      <w:r w:rsidRPr="00997E13">
        <w:rPr>
          <w:rFonts w:asciiTheme="minorHAnsi" w:hAnsiTheme="minorHAnsi" w:cstheme="minorHAnsi"/>
          <w:sz w:val="24"/>
          <w:szCs w:val="24"/>
          <w:lang w:eastAsia="ar-SA"/>
        </w:rPr>
        <w:t xml:space="preserve">).  </w:t>
      </w:r>
    </w:p>
    <w:p w14:paraId="7F61FCFE" w14:textId="77777777" w:rsidR="00997E13" w:rsidRPr="00997E13" w:rsidRDefault="00997E13" w:rsidP="00997E13">
      <w:pPr>
        <w:pStyle w:val="PargrafodaLista"/>
        <w:spacing w:after="0" w:line="240" w:lineRule="auto"/>
        <w:ind w:left="1134"/>
        <w:jc w:val="both"/>
        <w:rPr>
          <w:rFonts w:asciiTheme="minorHAnsi" w:hAnsiTheme="minorHAnsi" w:cstheme="minorHAnsi"/>
          <w:sz w:val="24"/>
          <w:szCs w:val="24"/>
          <w:lang w:eastAsia="ar-SA"/>
        </w:rPr>
      </w:pPr>
      <w:r w:rsidRPr="00997E13">
        <w:rPr>
          <w:rFonts w:asciiTheme="minorHAnsi" w:hAnsiTheme="minorHAnsi" w:cstheme="minorHAnsi"/>
          <w:sz w:val="24"/>
          <w:szCs w:val="24"/>
          <w:lang w:eastAsia="ar-SA"/>
        </w:rPr>
        <w:t xml:space="preserve">d) Lista de Inidôneos mantida pelo Tribunal de Contas da União - TCU; </w:t>
      </w:r>
    </w:p>
    <w:p w14:paraId="6D338F5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A consulta aos dois cadastros – CEIS e CNJ –, além do tradicional SICAF, na fase de habilitação, é recomendação do TCU (Acórdão n° 1.793/2011 – Plenário). Trata-se de verificação da própria condição de participação na contratação.</w:t>
      </w:r>
    </w:p>
    <w:p w14:paraId="6E0FBC9F" w14:textId="77777777" w:rsidR="00997E13" w:rsidRPr="00997E13" w:rsidRDefault="00997E13" w:rsidP="00997E13">
      <w:pPr>
        <w:pStyle w:val="Notaexplicativa"/>
        <w:spacing w:before="0"/>
        <w:rPr>
          <w:rFonts w:asciiTheme="minorHAnsi" w:hAnsiTheme="minorHAnsi" w:cstheme="minorHAnsi"/>
          <w:szCs w:val="24"/>
          <w:lang w:eastAsia="ar-SA"/>
        </w:rPr>
      </w:pPr>
      <w:r w:rsidRPr="00997E13">
        <w:rPr>
          <w:rFonts w:asciiTheme="minorHAnsi" w:hAnsiTheme="minorHAnsi" w:cstheme="minorHAnsi"/>
          <w:szCs w:val="24"/>
        </w:rPr>
        <w:t>A Consulta Consolidada de Pessoa Jurídica do TCU abrange o cadastro do CNJ, do CEIS, do próprio TCU e o Cadastro Nacional de Empresas Punidas – CNEP do Portal da Transparência.</w:t>
      </w:r>
    </w:p>
    <w:p w14:paraId="6CC417DF"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sz w:val="24"/>
          <w:szCs w:val="24"/>
        </w:rPr>
      </w:pPr>
      <w:r w:rsidRPr="00997E13">
        <w:rPr>
          <w:rFonts w:asciiTheme="minorHAnsi" w:hAnsiTheme="minorHAnsi" w:cstheme="minorHAnsi"/>
          <w:sz w:val="24"/>
          <w:szCs w:val="24"/>
          <w:lang w:eastAsia="ar-SA"/>
        </w:rPr>
        <w:t xml:space="preserve">Para a consulta de </w:t>
      </w:r>
      <w:r w:rsidRPr="00997E13">
        <w:rPr>
          <w:rFonts w:asciiTheme="minorHAnsi" w:hAnsiTheme="minorHAnsi" w:cstheme="minorHAnsi"/>
          <w:color w:val="000000"/>
          <w:sz w:val="24"/>
          <w:szCs w:val="24"/>
        </w:rPr>
        <w:t>fornecedores</w:t>
      </w:r>
      <w:r w:rsidRPr="00997E13">
        <w:rPr>
          <w:rFonts w:asciiTheme="minorHAnsi" w:hAnsiTheme="minorHAnsi" w:cstheme="minorHAnsi"/>
          <w:sz w:val="24"/>
          <w:szCs w:val="24"/>
          <w:lang w:eastAsia="ar-SA"/>
        </w:rPr>
        <w:t xml:space="preserve"> pessoa jurídica poderá haver a substituição das consultas das alíneas “b”, “c” e “d” acima pela Consulta Consolidada de Pessoa Jurídica do TCU (https://certidoesapf.apps.tcu.gov.br/)</w:t>
      </w:r>
    </w:p>
    <w:p w14:paraId="39D4A672" w14:textId="77777777" w:rsidR="00997E13" w:rsidRPr="00997E13" w:rsidRDefault="00997E13" w:rsidP="00997E13">
      <w:pPr>
        <w:pStyle w:val="PargrafodaLista"/>
        <w:numPr>
          <w:ilvl w:val="2"/>
          <w:numId w:val="16"/>
        </w:numPr>
        <w:tabs>
          <w:tab w:val="left" w:pos="2552"/>
        </w:tabs>
        <w:spacing w:after="0" w:line="240" w:lineRule="auto"/>
        <w:ind w:left="1276" w:hanging="556"/>
        <w:contextualSpacing w:val="0"/>
        <w:jc w:val="both"/>
        <w:rPr>
          <w:rFonts w:asciiTheme="minorHAnsi" w:hAnsiTheme="minorHAnsi" w:cstheme="minorHAnsi"/>
          <w:sz w:val="24"/>
          <w:szCs w:val="24"/>
        </w:rPr>
      </w:pPr>
      <w:r w:rsidRPr="00997E13">
        <w:rPr>
          <w:rFonts w:asciiTheme="minorHAnsi" w:hAnsiTheme="minorHAnsi" w:cstheme="minorHAnsi"/>
          <w:color w:val="000000"/>
          <w:sz w:val="24"/>
          <w:szCs w:val="24"/>
        </w:rPr>
        <w:t xml:space="preserve">A consulta aos </w:t>
      </w:r>
      <w:r w:rsidRPr="00997E13">
        <w:rPr>
          <w:rFonts w:asciiTheme="minorHAnsi" w:hAnsiTheme="minorHAnsi" w:cstheme="minorHAnsi"/>
          <w:sz w:val="24"/>
          <w:szCs w:val="24"/>
          <w:lang w:eastAsia="ar-SA"/>
        </w:rPr>
        <w:t>cadastros</w:t>
      </w:r>
      <w:r w:rsidRPr="00997E13">
        <w:rPr>
          <w:rFonts w:asciiTheme="minorHAnsi" w:hAnsiTheme="minorHAnsi" w:cstheme="minorHAnsi"/>
          <w:color w:val="000000"/>
          <w:sz w:val="24"/>
          <w:szCs w:val="24"/>
        </w:rPr>
        <w:t xml:space="preserve">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E023490" w14:textId="77777777" w:rsidR="00997E13" w:rsidRPr="00997E13" w:rsidRDefault="00997E13" w:rsidP="00997E13">
      <w:pPr>
        <w:pStyle w:val="PargrafodaLista"/>
        <w:numPr>
          <w:ilvl w:val="3"/>
          <w:numId w:val="16"/>
        </w:numPr>
        <w:spacing w:after="0" w:line="240" w:lineRule="auto"/>
        <w:ind w:left="1728" w:firstLine="0"/>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25A7474A" w14:textId="77777777" w:rsidR="00997E13" w:rsidRPr="00997E13" w:rsidRDefault="00997E13" w:rsidP="00997E13">
      <w:pPr>
        <w:pStyle w:val="PargrafodaLista"/>
        <w:numPr>
          <w:ilvl w:val="4"/>
          <w:numId w:val="16"/>
        </w:numPr>
        <w:spacing w:after="0" w:line="240" w:lineRule="auto"/>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A tentativa de burla será verificada por meio dos vínculos societários, linhas de fornecimento similares, dentre outros.</w:t>
      </w:r>
    </w:p>
    <w:p w14:paraId="1D66A698" w14:textId="77777777" w:rsidR="00997E13" w:rsidRPr="00997E13" w:rsidRDefault="00997E13" w:rsidP="00997E13">
      <w:pPr>
        <w:pStyle w:val="PargrafodaLista"/>
        <w:numPr>
          <w:ilvl w:val="4"/>
          <w:numId w:val="16"/>
        </w:numPr>
        <w:spacing w:after="0" w:line="240" w:lineRule="auto"/>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O fornecedor será convocado para manifestação previamente à sua desclassificação</w:t>
      </w:r>
    </w:p>
    <w:p w14:paraId="0611DE5A"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Constatada a existência de sanção, o fornecedor será reputado inabilitado, por falta de condição de participação.</w:t>
      </w:r>
    </w:p>
    <w:p w14:paraId="768BE0F5" w14:textId="77777777" w:rsidR="00997E13" w:rsidRPr="00997E13" w:rsidRDefault="00997E13" w:rsidP="00997E13">
      <w:pPr>
        <w:pStyle w:val="PargrafodaLista"/>
        <w:numPr>
          <w:ilvl w:val="1"/>
          <w:numId w:val="16"/>
        </w:numPr>
        <w:spacing w:after="0" w:line="240" w:lineRule="auto"/>
        <w:ind w:left="792" w:hanging="574"/>
        <w:contextualSpacing w:val="0"/>
        <w:jc w:val="both"/>
        <w:rPr>
          <w:rFonts w:asciiTheme="minorHAnsi" w:hAnsiTheme="minorHAnsi" w:cstheme="minorHAnsi"/>
          <w:sz w:val="24"/>
          <w:szCs w:val="24"/>
        </w:rPr>
      </w:pPr>
      <w:r w:rsidRPr="00997E13">
        <w:rPr>
          <w:rFonts w:asciiTheme="minorHAnsi" w:hAnsiTheme="minorHAnsi" w:cstheme="minorHAnsi"/>
          <w:color w:val="000000"/>
          <w:sz w:val="24"/>
          <w:szCs w:val="24"/>
        </w:rPr>
        <w:t xml:space="preserve">Caso atendidas as condições de participação, </w:t>
      </w:r>
      <w:r w:rsidRPr="00997E13">
        <w:rPr>
          <w:rFonts w:asciiTheme="minorHAnsi" w:hAnsiTheme="minorHAnsi" w:cstheme="minorHAnsi"/>
          <w:sz w:val="24"/>
          <w:szCs w:val="24"/>
        </w:rPr>
        <w:t>a habilitação dos fornecedores será verificada por meio do SICAF, nos documentos por ele abrangidos</w:t>
      </w:r>
      <w:r w:rsidRPr="00997E13">
        <w:rPr>
          <w:rFonts w:asciiTheme="minorHAnsi" w:hAnsiTheme="minorHAnsi" w:cstheme="minorHAnsi"/>
          <w:color w:val="000000"/>
          <w:sz w:val="24"/>
          <w:szCs w:val="24"/>
        </w:rPr>
        <w:t>.</w:t>
      </w:r>
    </w:p>
    <w:p w14:paraId="6F421508"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lastRenderedPageBreak/>
        <w:t>É dever do fornecedor atualizar previamente as comprovações constantes do SICAF para que estejam vigentes na data da abertura da sessão pública, ou encaminhar, quando solicitado, a respectiva documentação atualizada.</w:t>
      </w:r>
    </w:p>
    <w:p w14:paraId="552DC1D3"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O descumprimento do subitem acima implicará a inabilitação do fornecedor, exceto se a consulta aos sítios eletrônicos oficiais emissores de certidões lograr êxito em encontrar a(s) certidão(</w:t>
      </w:r>
      <w:proofErr w:type="spellStart"/>
      <w:r w:rsidRPr="00997E13">
        <w:rPr>
          <w:rFonts w:asciiTheme="minorHAnsi" w:hAnsiTheme="minorHAnsi" w:cstheme="minorHAnsi"/>
          <w:color w:val="000000"/>
          <w:sz w:val="24"/>
          <w:szCs w:val="24"/>
        </w:rPr>
        <w:t>ões</w:t>
      </w:r>
      <w:proofErr w:type="spellEnd"/>
      <w:r w:rsidRPr="00997E13">
        <w:rPr>
          <w:rFonts w:asciiTheme="minorHAnsi" w:hAnsiTheme="minorHAnsi" w:cstheme="minorHAnsi"/>
          <w:color w:val="000000"/>
          <w:sz w:val="24"/>
          <w:szCs w:val="24"/>
        </w:rPr>
        <w:t>) válida(s).</w:t>
      </w:r>
    </w:p>
    <w:p w14:paraId="5771A779" w14:textId="77777777" w:rsidR="00997E13" w:rsidRPr="00997E13" w:rsidRDefault="00997E13" w:rsidP="00997E13">
      <w:pPr>
        <w:pStyle w:val="PargrafodaLista"/>
        <w:numPr>
          <w:ilvl w:val="1"/>
          <w:numId w:val="16"/>
        </w:numPr>
        <w:spacing w:after="0" w:line="240" w:lineRule="auto"/>
        <w:ind w:left="792" w:hanging="574"/>
        <w:contextualSpacing w:val="0"/>
        <w:jc w:val="both"/>
        <w:rPr>
          <w:rFonts w:asciiTheme="minorHAnsi" w:hAnsiTheme="minorHAnsi" w:cstheme="minorHAnsi"/>
          <w:sz w:val="24"/>
          <w:szCs w:val="24"/>
        </w:rPr>
      </w:pPr>
      <w:r w:rsidRPr="00997E13">
        <w:rPr>
          <w:rFonts w:asciiTheme="minorHAnsi" w:hAnsiTheme="minorHAnsi" w:cstheme="minorHAnsi"/>
          <w:color w:val="000000"/>
          <w:sz w:val="24"/>
          <w:szCs w:val="24"/>
        </w:rPr>
        <w:t>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14:paraId="3E32B568" w14:textId="77777777" w:rsidR="00997E13" w:rsidRPr="00997E13" w:rsidRDefault="00997E13" w:rsidP="00997E13">
      <w:pPr>
        <w:pStyle w:val="PargrafodaLista"/>
        <w:numPr>
          <w:ilvl w:val="1"/>
          <w:numId w:val="16"/>
        </w:numPr>
        <w:spacing w:after="0" w:line="240" w:lineRule="auto"/>
        <w:ind w:left="792" w:hanging="57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 xml:space="preserve">Somente haverá a necessidade de comprovação do preenchimento de requisitos mediante apresentação dos documentos originais </w:t>
      </w:r>
      <w:proofErr w:type="spellStart"/>
      <w:r w:rsidRPr="00997E13">
        <w:rPr>
          <w:rFonts w:asciiTheme="minorHAnsi" w:hAnsiTheme="minorHAnsi" w:cstheme="minorHAnsi"/>
          <w:color w:val="000000"/>
          <w:sz w:val="24"/>
          <w:szCs w:val="24"/>
        </w:rPr>
        <w:t>não-digitais</w:t>
      </w:r>
      <w:proofErr w:type="spellEnd"/>
      <w:r w:rsidRPr="00997E13">
        <w:rPr>
          <w:rFonts w:asciiTheme="minorHAnsi" w:hAnsiTheme="minorHAnsi" w:cstheme="minorHAnsi"/>
          <w:color w:val="000000"/>
          <w:sz w:val="24"/>
          <w:szCs w:val="24"/>
        </w:rPr>
        <w:t xml:space="preserve"> quando houver dúvida em relação à integridade do documento digital.</w:t>
      </w:r>
    </w:p>
    <w:p w14:paraId="3A663890" w14:textId="77777777" w:rsidR="00997E13" w:rsidRPr="00997E13" w:rsidRDefault="00997E13" w:rsidP="00997E13">
      <w:pPr>
        <w:pStyle w:val="PargrafodaLista"/>
        <w:numPr>
          <w:ilvl w:val="1"/>
          <w:numId w:val="16"/>
        </w:numPr>
        <w:spacing w:after="0" w:line="240" w:lineRule="auto"/>
        <w:ind w:left="792" w:hanging="574"/>
        <w:contextualSpacing w:val="0"/>
        <w:jc w:val="both"/>
        <w:rPr>
          <w:rFonts w:asciiTheme="minorHAnsi" w:hAnsiTheme="minorHAnsi" w:cstheme="minorHAnsi"/>
          <w:sz w:val="24"/>
          <w:szCs w:val="24"/>
        </w:rPr>
      </w:pPr>
      <w:r w:rsidRPr="00997E13">
        <w:rPr>
          <w:rFonts w:asciiTheme="minorHAnsi" w:hAnsiTheme="minorHAnsi" w:cstheme="minorHAnsi"/>
          <w:bCs/>
          <w:sz w:val="24"/>
          <w:szCs w:val="24"/>
        </w:rPr>
        <w:t>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E94C7B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apresentação do Certificado de Condição de Microempreendedor Individual – CCMEI supre as exigências de inscrição nos cadastros fiscais, na medida em que essas informações constam no próprio Certificado.</w:t>
      </w:r>
    </w:p>
    <w:p w14:paraId="2CBEF520" w14:textId="77777777" w:rsidR="00997E13" w:rsidRPr="00997E13" w:rsidRDefault="00997E13" w:rsidP="00997E13">
      <w:pPr>
        <w:pStyle w:val="PargrafodaLista"/>
        <w:numPr>
          <w:ilvl w:val="1"/>
          <w:numId w:val="16"/>
        </w:numPr>
        <w:spacing w:after="0" w:line="240" w:lineRule="auto"/>
        <w:ind w:left="792" w:hanging="574"/>
        <w:contextualSpacing w:val="0"/>
        <w:jc w:val="both"/>
        <w:rPr>
          <w:rFonts w:asciiTheme="minorHAnsi" w:hAnsiTheme="minorHAnsi" w:cstheme="minorHAnsi"/>
          <w:sz w:val="24"/>
          <w:szCs w:val="24"/>
        </w:rPr>
      </w:pPr>
      <w:r w:rsidRPr="00997E13">
        <w:rPr>
          <w:rFonts w:asciiTheme="minorHAnsi" w:hAnsiTheme="minorHAnsi" w:cstheme="minorHAnsi"/>
          <w:sz w:val="24"/>
          <w:szCs w:val="24"/>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4CE9C46"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sz w:val="24"/>
          <w:szCs w:val="24"/>
        </w:rPr>
      </w:pPr>
      <w:r w:rsidRPr="00997E13">
        <w:rPr>
          <w:rFonts w:asciiTheme="minorHAnsi" w:hAnsiTheme="minorHAnsi" w:cstheme="minorHAnsi"/>
          <w:sz w:val="24"/>
          <w:szCs w:val="24"/>
        </w:rPr>
        <w:t>Não havendo a comprovação cumulativa dos requisitos de habilitação, a inabilitação recairá sobre o(s) item(</w:t>
      </w:r>
      <w:proofErr w:type="spellStart"/>
      <w:r w:rsidRPr="00997E13">
        <w:rPr>
          <w:rFonts w:asciiTheme="minorHAnsi" w:hAnsiTheme="minorHAnsi" w:cstheme="minorHAnsi"/>
          <w:sz w:val="24"/>
          <w:szCs w:val="24"/>
        </w:rPr>
        <w:t>ns</w:t>
      </w:r>
      <w:proofErr w:type="spellEnd"/>
      <w:r w:rsidRPr="00997E13">
        <w:rPr>
          <w:rFonts w:asciiTheme="minorHAnsi" w:hAnsiTheme="minorHAnsi" w:cstheme="minorHAnsi"/>
          <w:sz w:val="24"/>
          <w:szCs w:val="24"/>
        </w:rPr>
        <w:t>) de menor(es) valor(es) cuja retirada(s) seja(m) suficiente(s) para a habilitação do fornecedor nos remanescentes.</w:t>
      </w:r>
    </w:p>
    <w:p w14:paraId="754E067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Esse subitem só se aplica nas dispensas por itens, e desde que o </w:t>
      </w:r>
      <w:proofErr w:type="gramStart"/>
      <w:r w:rsidRPr="00997E13">
        <w:rPr>
          <w:rFonts w:asciiTheme="minorHAnsi" w:hAnsiTheme="minorHAnsi" w:cstheme="minorHAnsi"/>
          <w:szCs w:val="24"/>
        </w:rPr>
        <w:t>Aviso  de</w:t>
      </w:r>
      <w:proofErr w:type="gramEnd"/>
      <w:r w:rsidRPr="00997E13">
        <w:rPr>
          <w:rFonts w:asciiTheme="minorHAnsi" w:hAnsiTheme="minorHAnsi" w:cstheme="minorHAnsi"/>
          <w:szCs w:val="24"/>
        </w:rPr>
        <w:t xml:space="preserve"> Contratação Direta exija comprovação de capital mínimo ou patrimônio líquido, para fins de qualificação econômico-financeira, ou comprovação de aptidão, para fins de qualificação técnica.</w:t>
      </w:r>
    </w:p>
    <w:p w14:paraId="4D5BDA2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Na dispensa por itens, as exigências de habilitação (especialmente qualificação econômico-financeira e técnica) devem ser compatíveis e proporcionais ao vulto e à complexidade de cada item. Não se pode exigir do fornecedor que concorre em apenas um item requisitos de qualificação econômico-financeira ou técnica correspondentes ao objeto da dispensa como um todo.</w:t>
      </w:r>
    </w:p>
    <w:p w14:paraId="57CDD86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w:t>
      </w:r>
    </w:p>
    <w:p w14:paraId="0EF48C8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No caso de a habilitação do fornecedor não atingir as exigências cumulativas para todos os itens (ou grupos) para os quais concorreu, então ele deverá ser inabilitado em algum ou alguns deles, e a escolha deve recair sobre aquele ou aqueles que representarem o menor gravame para o fornecedor, ou seja, os de menor valor, e só deve recair sobre os que forem suficientes para que a habilitação do fornecedor atinja as exigências cumulativas do item ou itens remanescentes.</w:t>
      </w:r>
    </w:p>
    <w:p w14:paraId="56C053C9" w14:textId="77777777" w:rsidR="00997E13" w:rsidRPr="00997E13" w:rsidRDefault="00997E13" w:rsidP="00997E13">
      <w:pPr>
        <w:pStyle w:val="PargrafodaLista"/>
        <w:numPr>
          <w:ilvl w:val="1"/>
          <w:numId w:val="16"/>
        </w:numPr>
        <w:spacing w:after="0" w:line="240" w:lineRule="auto"/>
        <w:ind w:left="792" w:hanging="574"/>
        <w:contextualSpacing w:val="0"/>
        <w:jc w:val="both"/>
        <w:rPr>
          <w:rFonts w:asciiTheme="minorHAnsi" w:hAnsiTheme="minorHAnsi" w:cstheme="minorHAnsi"/>
          <w:sz w:val="24"/>
          <w:szCs w:val="24"/>
        </w:rPr>
      </w:pPr>
      <w:r w:rsidRPr="00997E13">
        <w:rPr>
          <w:rFonts w:asciiTheme="minorHAnsi" w:hAnsiTheme="minorHAnsi" w:cstheme="minorHAnsi"/>
          <w:bCs/>
          <w:sz w:val="24"/>
          <w:szCs w:val="24"/>
        </w:rPr>
        <w:t xml:space="preserve">Havendo </w:t>
      </w:r>
      <w:r w:rsidRPr="00997E13">
        <w:rPr>
          <w:rFonts w:asciiTheme="minorHAnsi" w:hAnsiTheme="minorHAnsi" w:cstheme="minorHAnsi"/>
          <w:sz w:val="24"/>
          <w:szCs w:val="24"/>
        </w:rPr>
        <w:t>necessidade</w:t>
      </w:r>
      <w:r w:rsidRPr="00997E13">
        <w:rPr>
          <w:rFonts w:asciiTheme="minorHAnsi" w:hAnsiTheme="minorHAnsi" w:cstheme="minorHAnsi"/>
          <w:bCs/>
          <w:sz w:val="24"/>
          <w:szCs w:val="24"/>
        </w:rPr>
        <w:t xml:space="preserve"> de analisar minuciosamente os documentos exigidos, a sessão será suspensa, sendo informada a nova data e horário para a sua continuidade.</w:t>
      </w:r>
    </w:p>
    <w:p w14:paraId="2B5B3511" w14:textId="77777777" w:rsidR="00997E13" w:rsidRPr="00997E13" w:rsidRDefault="00997E13" w:rsidP="00997E13">
      <w:pPr>
        <w:pStyle w:val="PargrafodaLista"/>
        <w:numPr>
          <w:ilvl w:val="1"/>
          <w:numId w:val="16"/>
        </w:numPr>
        <w:spacing w:after="0" w:line="240" w:lineRule="auto"/>
        <w:ind w:left="792" w:hanging="574"/>
        <w:contextualSpacing w:val="0"/>
        <w:jc w:val="both"/>
        <w:rPr>
          <w:rFonts w:asciiTheme="minorHAnsi" w:hAnsiTheme="minorHAnsi" w:cstheme="minorHAnsi"/>
          <w:sz w:val="24"/>
          <w:szCs w:val="24"/>
        </w:rPr>
      </w:pPr>
      <w:r w:rsidRPr="00997E13">
        <w:rPr>
          <w:rFonts w:asciiTheme="minorHAnsi" w:hAnsiTheme="minorHAnsi" w:cstheme="minorHAnsi"/>
          <w:color w:val="000000"/>
          <w:sz w:val="24"/>
          <w:szCs w:val="24"/>
        </w:rPr>
        <w:t xml:space="preserve">Será inabilitado o fornecedor que não comprovar sua habilitação, seja por não apresentar </w:t>
      </w:r>
      <w:r w:rsidRPr="00997E13">
        <w:rPr>
          <w:rFonts w:asciiTheme="minorHAnsi" w:hAnsiTheme="minorHAnsi" w:cstheme="minorHAnsi"/>
          <w:sz w:val="24"/>
          <w:szCs w:val="24"/>
        </w:rPr>
        <w:t>quaisquer</w:t>
      </w:r>
      <w:r w:rsidRPr="00997E13">
        <w:rPr>
          <w:rFonts w:asciiTheme="minorHAnsi" w:hAnsiTheme="minorHAnsi" w:cstheme="minorHAnsi"/>
          <w:color w:val="000000"/>
          <w:sz w:val="24"/>
          <w:szCs w:val="24"/>
        </w:rPr>
        <w:t xml:space="preserve"> dos </w:t>
      </w:r>
      <w:r w:rsidRPr="00997E13">
        <w:rPr>
          <w:rFonts w:asciiTheme="minorHAnsi" w:hAnsiTheme="minorHAnsi" w:cstheme="minorHAnsi"/>
          <w:bCs/>
          <w:sz w:val="24"/>
          <w:szCs w:val="24"/>
        </w:rPr>
        <w:t>documentos</w:t>
      </w:r>
      <w:r w:rsidRPr="00997E13">
        <w:rPr>
          <w:rFonts w:asciiTheme="minorHAnsi" w:hAnsiTheme="minorHAnsi" w:cstheme="minorHAnsi"/>
          <w:color w:val="000000"/>
          <w:sz w:val="24"/>
          <w:szCs w:val="24"/>
        </w:rPr>
        <w:t xml:space="preserve"> exigidos, ou apresentá-los em desacordo com o estabelecido neste Aviso de Contratação Direta.</w:t>
      </w:r>
    </w:p>
    <w:p w14:paraId="650F87FE" w14:textId="77777777" w:rsidR="00997E13" w:rsidRPr="00997E13" w:rsidRDefault="00997E13" w:rsidP="00997E13">
      <w:pPr>
        <w:pStyle w:val="PargrafodaLista"/>
        <w:numPr>
          <w:ilvl w:val="2"/>
          <w:numId w:val="16"/>
        </w:numPr>
        <w:spacing w:after="0" w:line="240" w:lineRule="auto"/>
        <w:ind w:left="1224"/>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1FE10BAB" w14:textId="77777777" w:rsidR="00997E13" w:rsidRPr="00997E13" w:rsidRDefault="00997E13" w:rsidP="00997E13">
      <w:pPr>
        <w:pStyle w:val="PargrafodaLista"/>
        <w:numPr>
          <w:ilvl w:val="1"/>
          <w:numId w:val="16"/>
        </w:numPr>
        <w:spacing w:after="0" w:line="240" w:lineRule="auto"/>
        <w:ind w:left="792" w:hanging="574"/>
        <w:contextualSpacing w:val="0"/>
        <w:jc w:val="both"/>
        <w:rPr>
          <w:rFonts w:asciiTheme="minorHAnsi" w:hAnsiTheme="minorHAnsi" w:cstheme="minorHAnsi"/>
          <w:sz w:val="24"/>
          <w:szCs w:val="24"/>
        </w:rPr>
      </w:pPr>
      <w:r w:rsidRPr="00997E13">
        <w:rPr>
          <w:rFonts w:asciiTheme="minorHAnsi" w:hAnsiTheme="minorHAnsi" w:cstheme="minorHAnsi"/>
          <w:sz w:val="24"/>
          <w:szCs w:val="24"/>
        </w:rPr>
        <w:t>Constatado o atendimento às exigências de habilitação, o fornecedor será habilitado</w:t>
      </w:r>
    </w:p>
    <w:p w14:paraId="17896448" w14:textId="77777777" w:rsidR="00997E13" w:rsidRPr="00997E13" w:rsidRDefault="00997E13" w:rsidP="00997E13">
      <w:pPr>
        <w:pStyle w:val="Standard"/>
        <w:ind w:left="218"/>
        <w:jc w:val="both"/>
        <w:rPr>
          <w:rFonts w:asciiTheme="minorHAnsi" w:hAnsiTheme="minorHAnsi" w:cstheme="minorHAnsi"/>
          <w:lang w:eastAsia="en-US"/>
        </w:rPr>
      </w:pPr>
    </w:p>
    <w:p w14:paraId="0CD8EABD" w14:textId="77777777" w:rsidR="00997E13" w:rsidRPr="00997E13" w:rsidRDefault="00997E13" w:rsidP="00997E13">
      <w:pPr>
        <w:pStyle w:val="Ttulo1"/>
        <w:numPr>
          <w:ilvl w:val="0"/>
          <w:numId w:val="16"/>
        </w:numPr>
        <w:spacing w:before="0"/>
        <w:ind w:left="720" w:firstLine="0"/>
        <w:rPr>
          <w:rFonts w:asciiTheme="minorHAnsi" w:hAnsiTheme="minorHAnsi" w:cstheme="minorHAnsi"/>
          <w:b/>
          <w:bCs/>
          <w:color w:val="00000A"/>
          <w:sz w:val="24"/>
          <w:szCs w:val="24"/>
        </w:rPr>
      </w:pPr>
      <w:bookmarkStart w:id="85" w:name="Bookmark12"/>
      <w:r w:rsidRPr="00997E13">
        <w:rPr>
          <w:rFonts w:asciiTheme="minorHAnsi" w:hAnsiTheme="minorHAnsi" w:cstheme="minorHAnsi"/>
          <w:b/>
          <w:bCs/>
          <w:color w:val="00000A"/>
          <w:sz w:val="24"/>
          <w:szCs w:val="24"/>
        </w:rPr>
        <w:t>CONTRATAÇÃO</w:t>
      </w:r>
      <w:bookmarkEnd w:id="85"/>
    </w:p>
    <w:p w14:paraId="78B1FA32" w14:textId="77777777" w:rsidR="00997E13" w:rsidRPr="00997E13" w:rsidRDefault="00997E13" w:rsidP="00997E13">
      <w:pPr>
        <w:pStyle w:val="Standard"/>
        <w:widowControl/>
        <w:numPr>
          <w:ilvl w:val="1"/>
          <w:numId w:val="16"/>
        </w:numPr>
        <w:suppressAutoHyphens w:val="0"/>
        <w:ind w:left="857"/>
        <w:jc w:val="both"/>
        <w:rPr>
          <w:rFonts w:asciiTheme="minorHAnsi" w:hAnsiTheme="minorHAnsi" w:cstheme="minorHAnsi"/>
        </w:rPr>
      </w:pPr>
      <w:r w:rsidRPr="00997E13">
        <w:rPr>
          <w:rFonts w:asciiTheme="minorHAnsi" w:eastAsia="Arial" w:hAnsiTheme="minorHAnsi" w:cstheme="minorHAnsi"/>
          <w:color w:val="000000"/>
        </w:rPr>
        <w:t>Após a homologação e adjudicação, caso se conclua pela contratação, será firmado Termo de Contrato ou emitido instrumento equivalente.</w:t>
      </w:r>
    </w:p>
    <w:p w14:paraId="5ED8507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w:t>
      </w:r>
      <w:r w:rsidRPr="00997E13">
        <w:rPr>
          <w:rFonts w:asciiTheme="minorHAnsi" w:hAnsiTheme="minorHAnsi" w:cstheme="minorHAnsi"/>
          <w:szCs w:val="24"/>
        </w:rPr>
        <w:t xml:space="preserve"> </w:t>
      </w:r>
      <w:r w:rsidRPr="00997E13">
        <w:rPr>
          <w:rFonts w:asciiTheme="minorHAnsi" w:hAnsiTheme="minorHAnsi" w:cstheme="minorHAnsi"/>
          <w:b/>
          <w:bCs/>
          <w:szCs w:val="24"/>
        </w:rPr>
        <w:t>explicativa</w:t>
      </w:r>
      <w:r w:rsidRPr="00997E13">
        <w:rPr>
          <w:rFonts w:asciiTheme="minorHAnsi" w:hAnsiTheme="minorHAnsi" w:cstheme="minorHAnsi"/>
          <w:szCs w:val="24"/>
        </w:rPr>
        <w:t>: De acordo com o art. 95 da Lei nº 14.133/21, o termo de contrato é facultativo nas contratações fundadas no art. 75, incisos I e II (dispensa por valor) e no caso de compras com entrega imediata.</w:t>
      </w:r>
    </w:p>
    <w:p w14:paraId="2B92D7B1" w14:textId="77777777" w:rsidR="00997E13" w:rsidRPr="00997E13" w:rsidRDefault="00997E13" w:rsidP="00997E13">
      <w:pPr>
        <w:pStyle w:val="Notaexplicativa"/>
        <w:spacing w:before="0"/>
        <w:rPr>
          <w:rFonts w:asciiTheme="minorHAnsi" w:eastAsia="Arial" w:hAnsiTheme="minorHAnsi" w:cstheme="minorHAnsi"/>
          <w:szCs w:val="24"/>
        </w:rPr>
      </w:pPr>
      <w:r w:rsidRPr="00997E13">
        <w:rPr>
          <w:rFonts w:asciiTheme="minorHAnsi" w:hAnsiTheme="minorHAnsi" w:cstheme="minorHAnsi"/>
          <w:szCs w:val="24"/>
        </w:rPr>
        <w:t>Assim, 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prejuízo de eventuais ajustes que se façam necessários.</w:t>
      </w:r>
    </w:p>
    <w:p w14:paraId="3B697692"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eastAsia="Arial" w:hAnsiTheme="minorHAnsi" w:cstheme="minorHAnsi"/>
          <w:color w:val="000000"/>
        </w:rPr>
        <w:t xml:space="preserve">O adjudicatário terá o prazo de </w:t>
      </w:r>
      <w:r w:rsidRPr="00997E13">
        <w:rPr>
          <w:rFonts w:asciiTheme="minorHAnsi" w:eastAsia="Arial" w:hAnsiTheme="minorHAnsi" w:cstheme="minorHAnsi"/>
          <w:color w:val="FF0000"/>
        </w:rPr>
        <w:t xml:space="preserve">.........(........) </w:t>
      </w:r>
      <w:r w:rsidRPr="00997E13">
        <w:rPr>
          <w:rFonts w:asciiTheme="minorHAnsi" w:eastAsia="Arial" w:hAnsiTheme="minorHAnsi" w:cstheme="minorHAnsi"/>
        </w:rPr>
        <w:t xml:space="preserve">dias úteis, contados a partir da data de sua convocação, para assinar o Termo de Contrato ou aceitar instrumento equivalente, conforme o caso (Nota de Empenho/Carta Contrato/Autorização), </w:t>
      </w:r>
      <w:r w:rsidRPr="00997E13">
        <w:rPr>
          <w:rFonts w:asciiTheme="minorHAnsi" w:eastAsia="Arial" w:hAnsiTheme="minorHAnsi" w:cstheme="minorHAnsi"/>
          <w:color w:val="000000"/>
        </w:rPr>
        <w:t>sob pena de decair do direito à contratação, sem prejuízo das sanções previstas neste Aviso de Contratação Direta.</w:t>
      </w:r>
    </w:p>
    <w:p w14:paraId="57F68DA3" w14:textId="77777777" w:rsidR="00997E13" w:rsidRPr="00997E13" w:rsidRDefault="00997E13" w:rsidP="00997E13">
      <w:pPr>
        <w:pStyle w:val="Standard"/>
        <w:widowControl/>
        <w:numPr>
          <w:ilvl w:val="2"/>
          <w:numId w:val="16"/>
        </w:numPr>
        <w:suppressAutoHyphens w:val="0"/>
        <w:ind w:left="1224"/>
        <w:jc w:val="both"/>
        <w:rPr>
          <w:rFonts w:asciiTheme="minorHAnsi" w:eastAsia="Arial" w:hAnsiTheme="minorHAnsi" w:cstheme="minorHAnsi"/>
        </w:rPr>
      </w:pPr>
      <w:r w:rsidRPr="00997E13">
        <w:rPr>
          <w:rFonts w:asciiTheme="minorHAnsi" w:eastAsia="Arial" w:hAnsiTheme="minorHAnsi" w:cstheme="minorHAnsi"/>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 (</w:t>
      </w:r>
      <w:proofErr w:type="gramStart"/>
      <w:r w:rsidRPr="00997E13">
        <w:rPr>
          <w:rFonts w:asciiTheme="minorHAnsi" w:eastAsia="Arial" w:hAnsiTheme="minorHAnsi" w:cstheme="minorHAnsi"/>
        </w:rPr>
        <w:t>.....</w:t>
      </w:r>
      <w:proofErr w:type="gramEnd"/>
      <w:r w:rsidRPr="00997E13">
        <w:rPr>
          <w:rFonts w:asciiTheme="minorHAnsi" w:eastAsia="Arial" w:hAnsiTheme="minorHAnsi" w:cstheme="minorHAnsi"/>
        </w:rPr>
        <w:t>) dias, a contar da data de seu recebimento.</w:t>
      </w:r>
    </w:p>
    <w:p w14:paraId="28A494D0"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eastAsia="Arial" w:hAnsiTheme="minorHAnsi" w:cstheme="minorHAnsi"/>
          <w:color w:val="000000"/>
        </w:rPr>
        <w:t xml:space="preserve">O prazo previsto para assinatura do contrato ou aceitação da nota de empenho ou instrumento equivalente poderá ser prorrogado </w:t>
      </w:r>
      <w:r w:rsidRPr="00997E13">
        <w:rPr>
          <w:rFonts w:asciiTheme="minorHAnsi" w:hAnsiTheme="minorHAnsi" w:cstheme="minorHAnsi"/>
          <w:bCs/>
        </w:rPr>
        <w:t>1 (uma) vez</w:t>
      </w:r>
      <w:r w:rsidRPr="00997E13">
        <w:rPr>
          <w:rFonts w:asciiTheme="minorHAnsi" w:eastAsia="Arial" w:hAnsiTheme="minorHAnsi" w:cstheme="minorHAnsi"/>
        </w:rPr>
        <w:t xml:space="preserve">, </w:t>
      </w:r>
      <w:r w:rsidRPr="00997E13">
        <w:rPr>
          <w:rFonts w:asciiTheme="minorHAnsi" w:eastAsia="Arial" w:hAnsiTheme="minorHAnsi" w:cstheme="minorHAnsi"/>
          <w:color w:val="000000"/>
        </w:rPr>
        <w:t>por igual período, por solicitação justificada do adjudicatário e aceita pela Administração.</w:t>
      </w:r>
    </w:p>
    <w:p w14:paraId="4CEDA6EF"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eastAsia="Arial" w:hAnsiTheme="minorHAnsi" w:cstheme="minorHAnsi"/>
        </w:rPr>
        <w:lastRenderedPageBreak/>
        <w:t>O Aceite da Nota de Empenho ou do instrumento equivalente, emitida à empresa adjudicada, implica no reconhecimento de que:</w:t>
      </w:r>
    </w:p>
    <w:p w14:paraId="542A0194" w14:textId="77777777" w:rsidR="00997E13" w:rsidRPr="00997E13" w:rsidRDefault="00997E13" w:rsidP="00997E13">
      <w:pPr>
        <w:pStyle w:val="Standard"/>
        <w:widowControl/>
        <w:numPr>
          <w:ilvl w:val="2"/>
          <w:numId w:val="16"/>
        </w:numPr>
        <w:suppressAutoHyphens w:val="0"/>
        <w:ind w:left="1224"/>
        <w:jc w:val="both"/>
        <w:rPr>
          <w:rFonts w:asciiTheme="minorHAnsi" w:eastAsia="Arial" w:hAnsiTheme="minorHAnsi" w:cstheme="minorHAnsi"/>
        </w:rPr>
      </w:pPr>
      <w:r w:rsidRPr="00997E13">
        <w:rPr>
          <w:rFonts w:asciiTheme="minorHAnsi" w:eastAsia="Arial" w:hAnsiTheme="minorHAnsi" w:cstheme="minorHAnsi"/>
        </w:rPr>
        <w:t>referida Nota está substituindo o contrato, aplicando-se à relação de negócios ali estabelecida as disposições da Lei nº 14.133, de 2021;</w:t>
      </w:r>
    </w:p>
    <w:p w14:paraId="6A8B740A" w14:textId="77777777" w:rsidR="00997E13" w:rsidRPr="00997E13" w:rsidRDefault="00997E13" w:rsidP="00997E13">
      <w:pPr>
        <w:pStyle w:val="Standard"/>
        <w:widowControl/>
        <w:numPr>
          <w:ilvl w:val="2"/>
          <w:numId w:val="16"/>
        </w:numPr>
        <w:suppressAutoHyphens w:val="0"/>
        <w:ind w:left="1224"/>
        <w:jc w:val="both"/>
        <w:rPr>
          <w:rFonts w:asciiTheme="minorHAnsi" w:eastAsia="Arial" w:hAnsiTheme="minorHAnsi" w:cstheme="minorHAnsi"/>
        </w:rPr>
      </w:pPr>
      <w:r w:rsidRPr="00997E13">
        <w:rPr>
          <w:rFonts w:asciiTheme="minorHAnsi" w:eastAsia="Arial" w:hAnsiTheme="minorHAnsi" w:cstheme="minorHAnsi"/>
        </w:rPr>
        <w:t>a contratada se vincula à sua proposta e às previsões contidas no Aviso de Contratação Direta e seus anexos;</w:t>
      </w:r>
    </w:p>
    <w:p w14:paraId="02EF8558"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eastAsia="Arial" w:hAnsiTheme="minorHAnsi" w:cstheme="minorHAnsi"/>
        </w:rPr>
        <w:t>a contratada reconhece que as hipóteses de rescisão são aquelas previstas nos artigos 137 e 138 da Lei nº 14.133/21 e reconhece os direitos da Administração previstos nos artigos 137 a 139 da mesma Lei.</w:t>
      </w:r>
    </w:p>
    <w:p w14:paraId="39DB2F0D" w14:textId="77777777" w:rsidR="00997E13" w:rsidRPr="00997E13" w:rsidRDefault="00997E13" w:rsidP="00997E13">
      <w:pPr>
        <w:pStyle w:val="Notaexplicativa"/>
        <w:spacing w:before="0"/>
        <w:rPr>
          <w:rFonts w:asciiTheme="minorHAnsi" w:eastAsia="Arial"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Utilizar este subitem no caso de haver o uso de nota de empenho ou instrumento assemelhado.</w:t>
      </w:r>
    </w:p>
    <w:p w14:paraId="28A8D467"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eastAsia="Arial" w:hAnsiTheme="minorHAnsi" w:cstheme="minorHAnsi"/>
          <w:color w:val="000000"/>
        </w:rPr>
        <w:t xml:space="preserve">O prazo de vigência da contratação é de </w:t>
      </w:r>
      <w:r w:rsidRPr="00997E13">
        <w:rPr>
          <w:rFonts w:asciiTheme="minorHAnsi" w:eastAsia="Arial" w:hAnsiTheme="minorHAnsi" w:cstheme="minorHAnsi"/>
          <w:color w:val="FF0000"/>
        </w:rPr>
        <w:t xml:space="preserve">.............................. </w:t>
      </w:r>
      <w:r w:rsidRPr="00997E13">
        <w:rPr>
          <w:rFonts w:asciiTheme="minorHAnsi" w:eastAsia="Arial" w:hAnsiTheme="minorHAnsi" w:cstheme="minorHAnsi"/>
          <w:color w:val="000000"/>
        </w:rPr>
        <w:t>prorrogável conforme previsão nos anexos a este Aviso de Contratação Direta.</w:t>
      </w:r>
    </w:p>
    <w:p w14:paraId="6FE93341"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color w:val="000000"/>
        </w:rPr>
        <w:t>Na assinatura do contrato ou do instrumento equivalente será exigida a comprovação das condições de habilitação e contratação consignadas neste aviso, que deverão ser mantidas pelo fornecedor durante a vigência do contrato.</w:t>
      </w:r>
    </w:p>
    <w:p w14:paraId="60603B8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w:t>
      </w:r>
      <w:r w:rsidRPr="00997E13">
        <w:rPr>
          <w:rFonts w:asciiTheme="minorHAnsi" w:hAnsiTheme="minorHAnsi" w:cstheme="minorHAnsi"/>
          <w:szCs w:val="24"/>
        </w:rPr>
        <w:t xml:space="preserve"> </w:t>
      </w:r>
      <w:r w:rsidRPr="00997E13">
        <w:rPr>
          <w:rFonts w:asciiTheme="minorHAnsi" w:hAnsiTheme="minorHAnsi" w:cstheme="minorHAnsi"/>
          <w:b/>
          <w:bCs/>
          <w:szCs w:val="24"/>
        </w:rPr>
        <w:t>explicativa</w:t>
      </w:r>
      <w:r w:rsidRPr="00997E13">
        <w:rPr>
          <w:rFonts w:asciiTheme="minorHAnsi" w:hAnsiTheme="minorHAnsi" w:cstheme="minorHAnsi"/>
          <w:szCs w:val="24"/>
        </w:rPr>
        <w:t>: Nesse momento, deve haver a checagem da manutenção de todas as condições de habilitação, não se limitando apenas à consulta ao SICAF.</w:t>
      </w:r>
    </w:p>
    <w:p w14:paraId="66D867B5" w14:textId="77777777" w:rsidR="00997E13" w:rsidRPr="00997E13" w:rsidRDefault="00997E13" w:rsidP="00997E13">
      <w:pPr>
        <w:pStyle w:val="Standard"/>
        <w:ind w:left="425"/>
        <w:jc w:val="both"/>
        <w:rPr>
          <w:rFonts w:asciiTheme="minorHAnsi" w:eastAsia="Arial" w:hAnsiTheme="minorHAnsi" w:cstheme="minorHAnsi"/>
          <w:color w:val="000000"/>
        </w:rPr>
      </w:pPr>
    </w:p>
    <w:p w14:paraId="170F7767" w14:textId="77777777" w:rsidR="00997E13" w:rsidRPr="00997E13" w:rsidRDefault="00997E13" w:rsidP="00997E13">
      <w:pPr>
        <w:pStyle w:val="Ttulo1"/>
        <w:numPr>
          <w:ilvl w:val="0"/>
          <w:numId w:val="16"/>
        </w:numPr>
        <w:spacing w:before="0"/>
        <w:ind w:left="720" w:firstLine="0"/>
        <w:rPr>
          <w:rFonts w:asciiTheme="minorHAnsi" w:hAnsiTheme="minorHAnsi" w:cstheme="minorHAnsi"/>
          <w:b/>
          <w:bCs/>
          <w:color w:val="00000A"/>
          <w:sz w:val="24"/>
          <w:szCs w:val="24"/>
        </w:rPr>
      </w:pPr>
      <w:bookmarkStart w:id="86" w:name="Bookmark13"/>
      <w:r w:rsidRPr="00997E13">
        <w:rPr>
          <w:rFonts w:asciiTheme="minorHAnsi" w:hAnsiTheme="minorHAnsi" w:cstheme="minorHAnsi"/>
          <w:b/>
          <w:bCs/>
          <w:color w:val="00000A"/>
          <w:sz w:val="24"/>
          <w:szCs w:val="24"/>
        </w:rPr>
        <w:t>SANÇÕES</w:t>
      </w:r>
      <w:bookmarkEnd w:id="86"/>
    </w:p>
    <w:p w14:paraId="47646C6E" w14:textId="77777777" w:rsidR="00997E13" w:rsidRPr="00997E13" w:rsidRDefault="00997E13" w:rsidP="00997E13">
      <w:pPr>
        <w:pStyle w:val="Standard"/>
        <w:widowControl/>
        <w:numPr>
          <w:ilvl w:val="1"/>
          <w:numId w:val="16"/>
        </w:numPr>
        <w:suppressAutoHyphens w:val="0"/>
        <w:ind w:left="857"/>
        <w:jc w:val="both"/>
        <w:rPr>
          <w:rFonts w:asciiTheme="minorHAnsi" w:hAnsiTheme="minorHAnsi" w:cstheme="minorHAnsi"/>
        </w:rPr>
      </w:pPr>
      <w:r w:rsidRPr="00997E13">
        <w:rPr>
          <w:rFonts w:asciiTheme="minorHAnsi" w:hAnsiTheme="minorHAnsi" w:cstheme="minorHAnsi"/>
        </w:rPr>
        <w:t>Comete infração administrativa o fornecedor que cometer quaisquer das infrações previstas no art. 155 da Lei nº 14.133, de 2021, quais sejam:</w:t>
      </w:r>
    </w:p>
    <w:p w14:paraId="72A092C5"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color w:val="000000"/>
        </w:rPr>
        <w:t>dar causa à inexecução parcial do contrato</w:t>
      </w:r>
      <w:r w:rsidRPr="00997E13">
        <w:rPr>
          <w:rFonts w:asciiTheme="minorHAnsi" w:hAnsiTheme="minorHAnsi" w:cstheme="minorHAnsi"/>
        </w:rPr>
        <w:t>;</w:t>
      </w:r>
    </w:p>
    <w:p w14:paraId="152B9577"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dar causa à inexecução parcial do contrato que cause grave dano à Administração, ao funcionamento dos serviços públicos ou ao interesse coletivo;</w:t>
      </w:r>
    </w:p>
    <w:p w14:paraId="4411C07C"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dar causa à inexecução total do contrato;</w:t>
      </w:r>
    </w:p>
    <w:p w14:paraId="78122F1C"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deixar de entregar a documentação exigida para o certame;</w:t>
      </w:r>
    </w:p>
    <w:p w14:paraId="6CA62BBF"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não manter a proposta, salvo em decorrência de fato superveniente devidamente justificado;</w:t>
      </w:r>
    </w:p>
    <w:p w14:paraId="3DE931DA"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não celebrar o contrato ou não entregar a documentação exigida para a contratação, quando convocado dentro do prazo de validade de sua proposta;</w:t>
      </w:r>
    </w:p>
    <w:p w14:paraId="362A4E97"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 ensejar o retardamento da execução ou da entrega do objeto da licitação sem motivo justificado;</w:t>
      </w:r>
    </w:p>
    <w:p w14:paraId="1015BAE5"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apresentar declaração ou documentação falsa exigida para o certame ou prestar declaração falsa durante a dispensa eletrônica ou a execução do contrato;</w:t>
      </w:r>
    </w:p>
    <w:p w14:paraId="2CAF93F9"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fraudar a dispensa eletrônica ou praticar ato fraudulento na execução do contrato;</w:t>
      </w:r>
    </w:p>
    <w:p w14:paraId="66CC7472"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 comportar-se de modo inidôneo ou cometer fraude de qualquer natureza;</w:t>
      </w:r>
    </w:p>
    <w:p w14:paraId="4C9C3412" w14:textId="77777777" w:rsidR="00997E13" w:rsidRPr="00997E13" w:rsidRDefault="00997E13" w:rsidP="00997E13">
      <w:pPr>
        <w:pStyle w:val="PargrafodaLista"/>
        <w:numPr>
          <w:ilvl w:val="3"/>
          <w:numId w:val="16"/>
        </w:numPr>
        <w:spacing w:after="0" w:line="240" w:lineRule="auto"/>
        <w:ind w:left="1728"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Considera-se comportamento inidôneo, entre outros, a declaração falsa quanto às condições de participação, quanto ao enquadramento como ME/EPP ou o conluio entre os fornecedores, </w:t>
      </w:r>
      <w:r w:rsidRPr="00997E13">
        <w:rPr>
          <w:rFonts w:asciiTheme="minorHAnsi" w:hAnsiTheme="minorHAnsi" w:cstheme="minorHAnsi"/>
          <w:sz w:val="24"/>
          <w:szCs w:val="24"/>
        </w:rPr>
        <w:lastRenderedPageBreak/>
        <w:t>em qualquer momento da dispensa, mesmo após o encerramento da fase de lances.</w:t>
      </w:r>
    </w:p>
    <w:p w14:paraId="1F867DA5"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 praticar atos ilícitos com vistas a frustrar os objetivos deste certame.</w:t>
      </w:r>
    </w:p>
    <w:p w14:paraId="058ED406"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color w:val="000000"/>
        </w:rPr>
        <w:t>praticar ato lesivo previsto no </w:t>
      </w:r>
      <w:hyperlink w:anchor="art5" w:history="1">
        <w:r w:rsidRPr="00997E13">
          <w:rPr>
            <w:rFonts w:asciiTheme="minorHAnsi" w:hAnsiTheme="minorHAnsi" w:cstheme="minorHAnsi"/>
          </w:rPr>
          <w:t>art. 5º da Lei nº 12.846, de 1º de agosto de 2013.</w:t>
        </w:r>
      </w:hyperlink>
    </w:p>
    <w:p w14:paraId="53689CAE"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O fornecedor que cometer qualquer das infrações discriminadas nos subitens anteriores ficará sujeito, sem prejuízo da responsabilidade civil e criminal, às seguintes sanções:</w:t>
      </w:r>
    </w:p>
    <w:p w14:paraId="6F4FA962" w14:textId="77777777" w:rsidR="00997E13" w:rsidRPr="00997E13" w:rsidRDefault="00997E13" w:rsidP="00997E13">
      <w:pPr>
        <w:pStyle w:val="Standard"/>
        <w:widowControl/>
        <w:numPr>
          <w:ilvl w:val="0"/>
          <w:numId w:val="51"/>
        </w:numPr>
        <w:suppressAutoHyphens w:val="0"/>
        <w:jc w:val="both"/>
        <w:rPr>
          <w:rFonts w:asciiTheme="minorHAnsi" w:hAnsiTheme="minorHAnsi" w:cstheme="minorHAnsi"/>
        </w:rPr>
      </w:pPr>
      <w:r w:rsidRPr="00997E13">
        <w:rPr>
          <w:rFonts w:asciiTheme="minorHAnsi" w:hAnsiTheme="minorHAnsi" w:cstheme="minorHAnsi"/>
        </w:rPr>
        <w:t>Advertência pela falta do subitem 8.1.1 deste Aviso de Contratação Direta, quando não se justificar a imposição de penalidade mais grave;</w:t>
      </w:r>
    </w:p>
    <w:p w14:paraId="5E21FD33" w14:textId="77777777" w:rsidR="00997E13" w:rsidRPr="00997E13" w:rsidRDefault="00997E13" w:rsidP="00997E13">
      <w:pPr>
        <w:pStyle w:val="Standard"/>
        <w:widowControl/>
        <w:numPr>
          <w:ilvl w:val="0"/>
          <w:numId w:val="51"/>
        </w:numPr>
        <w:suppressAutoHyphens w:val="0"/>
        <w:jc w:val="both"/>
        <w:rPr>
          <w:rFonts w:asciiTheme="minorHAnsi" w:hAnsiTheme="minorHAnsi" w:cstheme="minorHAnsi"/>
        </w:rPr>
      </w:pPr>
      <w:r w:rsidRPr="00997E13">
        <w:rPr>
          <w:rFonts w:asciiTheme="minorHAnsi" w:hAnsiTheme="minorHAnsi" w:cstheme="minorHAnsi"/>
        </w:rPr>
        <w:t xml:space="preserve">Multa de </w:t>
      </w:r>
      <w:r w:rsidRPr="00997E13">
        <w:rPr>
          <w:rFonts w:asciiTheme="minorHAnsi" w:hAnsiTheme="minorHAnsi" w:cstheme="minorHAnsi"/>
          <w:color w:val="FF0000"/>
        </w:rPr>
        <w:t>.......% (</w:t>
      </w:r>
      <w:proofErr w:type="gramStart"/>
      <w:r w:rsidRPr="00997E13">
        <w:rPr>
          <w:rFonts w:asciiTheme="minorHAnsi" w:hAnsiTheme="minorHAnsi" w:cstheme="minorHAnsi"/>
          <w:color w:val="FF0000"/>
        </w:rPr>
        <w:t>.....</w:t>
      </w:r>
      <w:proofErr w:type="gramEnd"/>
      <w:r w:rsidRPr="00997E13">
        <w:rPr>
          <w:rFonts w:asciiTheme="minorHAnsi" w:hAnsiTheme="minorHAnsi" w:cstheme="minorHAnsi"/>
          <w:color w:val="FF0000"/>
        </w:rPr>
        <w:t xml:space="preserve"> por cento) </w:t>
      </w:r>
      <w:r w:rsidRPr="00997E13">
        <w:rPr>
          <w:rFonts w:asciiTheme="minorHAnsi" w:hAnsiTheme="minorHAnsi" w:cstheme="minorHAnsi"/>
        </w:rPr>
        <w:t>sobre o valor estimado do(s) item(s) prejudicado(s) pela conduta do fornecedor, por qualquer das infrações dos subitens 8.1.1 a 8.1.12;</w:t>
      </w:r>
    </w:p>
    <w:p w14:paraId="58FB7D3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Nos termos do art. 156, §3º da Lei nº 14.133/21, a multa deve ser prevista em percentual entre 0,5% e 30% do valor do contrato.</w:t>
      </w:r>
    </w:p>
    <w:p w14:paraId="4300AD0F" w14:textId="77777777" w:rsidR="00997E13" w:rsidRPr="00997E13" w:rsidRDefault="00997E13" w:rsidP="00997E13">
      <w:pPr>
        <w:pStyle w:val="Standard"/>
        <w:widowControl/>
        <w:suppressAutoHyphens w:val="0"/>
        <w:ind w:left="720"/>
        <w:jc w:val="both"/>
        <w:rPr>
          <w:rFonts w:asciiTheme="minorHAnsi" w:hAnsiTheme="minorHAnsi" w:cstheme="minorHAnsi"/>
        </w:rPr>
      </w:pPr>
    </w:p>
    <w:p w14:paraId="0BFBE3C1" w14:textId="77777777" w:rsidR="00997E13" w:rsidRPr="00997E13" w:rsidRDefault="00997E13" w:rsidP="00997E13">
      <w:pPr>
        <w:pStyle w:val="Standard"/>
        <w:widowControl/>
        <w:numPr>
          <w:ilvl w:val="0"/>
          <w:numId w:val="51"/>
        </w:numPr>
        <w:suppressAutoHyphens w:val="0"/>
        <w:ind w:left="720"/>
        <w:jc w:val="both"/>
        <w:rPr>
          <w:rFonts w:asciiTheme="minorHAnsi" w:hAnsiTheme="minorHAnsi" w:cstheme="minorHAnsi"/>
        </w:rPr>
      </w:pPr>
      <w:r w:rsidRPr="00997E13">
        <w:rPr>
          <w:rFonts w:asciiTheme="minorHAnsi" w:hAnsiTheme="minorHAnsi" w:cstheme="minorHAnsi"/>
          <w:color w:val="000000"/>
        </w:rPr>
        <w:t>Impedimento de licitar e contratar</w:t>
      </w:r>
      <w:r w:rsidRPr="00997E13">
        <w:rPr>
          <w:rFonts w:asciiTheme="minorHAnsi" w:hAnsiTheme="minorHAnsi" w:cstheme="minorHAnsi"/>
        </w:rPr>
        <w:t xml:space="preserve"> </w:t>
      </w:r>
      <w:r w:rsidRPr="00997E13">
        <w:rPr>
          <w:rFonts w:asciiTheme="minorHAnsi" w:hAnsiTheme="minorHAnsi" w:cstheme="minorHAnsi"/>
          <w:color w:val="00000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sidRPr="00997E13">
        <w:rPr>
          <w:rFonts w:asciiTheme="minorHAnsi" w:hAnsiTheme="minorHAnsi" w:cstheme="minorHAnsi"/>
        </w:rPr>
        <w:t>;</w:t>
      </w:r>
    </w:p>
    <w:p w14:paraId="595D2BA5" w14:textId="77777777" w:rsidR="00997E13" w:rsidRPr="00997E13" w:rsidRDefault="00997E13" w:rsidP="00997E13">
      <w:pPr>
        <w:pStyle w:val="Standard"/>
        <w:widowControl/>
        <w:numPr>
          <w:ilvl w:val="0"/>
          <w:numId w:val="51"/>
        </w:numPr>
        <w:suppressAutoHyphens w:val="0"/>
        <w:ind w:left="720"/>
        <w:jc w:val="both"/>
        <w:rPr>
          <w:rFonts w:asciiTheme="minorHAnsi" w:hAnsiTheme="minorHAnsi" w:cstheme="minorHAnsi"/>
        </w:rPr>
      </w:pPr>
      <w:r w:rsidRPr="00997E13">
        <w:rPr>
          <w:rFonts w:asciiTheme="minorHAnsi" w:hAnsiTheme="minorHAnsi" w:cstheme="minorHAnsi"/>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997E13">
        <w:rPr>
          <w:rFonts w:asciiTheme="minorHAnsi" w:hAnsiTheme="minorHAnsi" w:cstheme="minorHAnsi"/>
        </w:rPr>
        <w:t>;</w:t>
      </w:r>
    </w:p>
    <w:p w14:paraId="66602C2F" w14:textId="77777777" w:rsidR="00997E13" w:rsidRPr="00997E13" w:rsidRDefault="00997E13" w:rsidP="00997E13">
      <w:pPr>
        <w:pStyle w:val="Standard"/>
        <w:widowControl/>
        <w:numPr>
          <w:ilvl w:val="1"/>
          <w:numId w:val="16"/>
        </w:numPr>
        <w:suppressAutoHyphens w:val="0"/>
        <w:ind w:left="792"/>
        <w:jc w:val="both"/>
        <w:rPr>
          <w:rFonts w:asciiTheme="minorHAnsi" w:hAnsiTheme="minorHAnsi" w:cstheme="minorHAnsi"/>
          <w:bCs/>
        </w:rPr>
      </w:pPr>
      <w:r w:rsidRPr="00997E13">
        <w:rPr>
          <w:rFonts w:asciiTheme="minorHAnsi" w:hAnsiTheme="minorHAnsi" w:cstheme="minorHAnsi"/>
          <w:bCs/>
        </w:rPr>
        <w:t>Na aplicação das sanções serão considerados:</w:t>
      </w:r>
    </w:p>
    <w:p w14:paraId="128BFFB6"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bCs/>
        </w:rPr>
      </w:pPr>
      <w:r w:rsidRPr="00997E13">
        <w:rPr>
          <w:rFonts w:asciiTheme="minorHAnsi" w:hAnsiTheme="minorHAnsi" w:cstheme="minorHAnsi"/>
          <w:bCs/>
        </w:rPr>
        <w:t>a natureza e a gravidade da infração cometida;</w:t>
      </w:r>
    </w:p>
    <w:p w14:paraId="1FDDAD87"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bCs/>
        </w:rPr>
      </w:pPr>
      <w:r w:rsidRPr="00997E13">
        <w:rPr>
          <w:rFonts w:asciiTheme="minorHAnsi" w:hAnsiTheme="minorHAnsi" w:cstheme="minorHAnsi"/>
          <w:bCs/>
        </w:rPr>
        <w:t>as peculiaridades do caso concreto;</w:t>
      </w:r>
    </w:p>
    <w:p w14:paraId="1656E7AA"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bCs/>
        </w:rPr>
      </w:pPr>
      <w:r w:rsidRPr="00997E13">
        <w:rPr>
          <w:rFonts w:asciiTheme="minorHAnsi" w:hAnsiTheme="minorHAnsi" w:cstheme="minorHAnsi"/>
          <w:bCs/>
        </w:rPr>
        <w:t>as circunstâncias agravantes ou atenuantes;</w:t>
      </w:r>
    </w:p>
    <w:p w14:paraId="1F023383"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bCs/>
        </w:rPr>
      </w:pPr>
      <w:r w:rsidRPr="00997E13">
        <w:rPr>
          <w:rFonts w:asciiTheme="minorHAnsi" w:hAnsiTheme="minorHAnsi" w:cstheme="minorHAnsi"/>
          <w:bCs/>
        </w:rPr>
        <w:t>os danos que dela provierem para a Administração Pública;</w:t>
      </w:r>
    </w:p>
    <w:p w14:paraId="327ED865"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bCs/>
        </w:rPr>
      </w:pPr>
      <w:r w:rsidRPr="00997E13">
        <w:rPr>
          <w:rFonts w:asciiTheme="minorHAnsi" w:hAnsiTheme="minorHAnsi" w:cstheme="minorHAnsi"/>
          <w:bCs/>
        </w:rPr>
        <w:t>a implantação ou o aperfeiçoamento de programa de integridade, conforme normas e orientações dos órgãos de controle.</w:t>
      </w:r>
    </w:p>
    <w:p w14:paraId="4740702F"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bookmarkStart w:id="87" w:name="Bookmark14"/>
      <w:bookmarkStart w:id="88" w:name="art156§6"/>
      <w:bookmarkStart w:id="89" w:name="art156§7"/>
      <w:bookmarkEnd w:id="87"/>
      <w:bookmarkEnd w:id="88"/>
      <w:bookmarkEnd w:id="89"/>
      <w:r w:rsidRPr="00997E13">
        <w:rPr>
          <w:rFonts w:asciiTheme="minorHAnsi" w:hAnsiTheme="minorHAnsi" w:cstheme="minorHAnsi"/>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0E1C9E95"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bookmarkStart w:id="90" w:name="Bookmark15"/>
      <w:bookmarkEnd w:id="90"/>
      <w:r w:rsidRPr="00997E13">
        <w:rPr>
          <w:rFonts w:asciiTheme="minorHAnsi" w:hAnsiTheme="minorHAnsi" w:cstheme="minorHAnsi"/>
        </w:rPr>
        <w:t>A aplicação das sanções previstas neste Aviso de Contratação Direta, em hipótese alguma, a obrigação de reparação integral do dano causado à Administração Pública.</w:t>
      </w:r>
    </w:p>
    <w:p w14:paraId="7AFC75FE"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A penalidade de multa pode ser aplicada cumulativamente com as demais sanções.</w:t>
      </w:r>
    </w:p>
    <w:p w14:paraId="4247967F"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 xml:space="preserve">Se, durante o processo de aplicação de penalidade, houver indícios de prática de infração administrativa tipificada pela Lei nº 12.846, de 1º de agosto de 2013, como ato lesivo à administração pública nacional ou estrangeira, cópias do </w:t>
      </w:r>
      <w:r w:rsidRPr="00997E13">
        <w:rPr>
          <w:rFonts w:asciiTheme="minorHAnsi" w:hAnsiTheme="minorHAnsi" w:cstheme="minorHAnsi"/>
        </w:rPr>
        <w:lastRenderedPageBreak/>
        <w:t>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F655E7A"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E64E13"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644E3459"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A aplicação de qualquer das penalidades previstas realizar-se-á em processo administrativo no qual se assegurará o contraditório e a ampla defesa ao fornecedor/adjudicatário, observando-se o procedimento previsto na</w:t>
      </w:r>
      <w:r w:rsidRPr="00997E13">
        <w:rPr>
          <w:rFonts w:asciiTheme="minorHAnsi" w:hAnsiTheme="minorHAnsi" w:cstheme="minorHAnsi"/>
          <w:color w:val="FF0000"/>
        </w:rPr>
        <w:t xml:space="preserve"> Portaria Normativa CAU/GO de nº </w:t>
      </w:r>
      <w:proofErr w:type="spellStart"/>
      <w:proofErr w:type="gramStart"/>
      <w:r w:rsidRPr="00997E13">
        <w:rPr>
          <w:rFonts w:asciiTheme="minorHAnsi" w:hAnsiTheme="minorHAnsi" w:cstheme="minorHAnsi"/>
          <w:color w:val="FF0000"/>
        </w:rPr>
        <w:t>xxx</w:t>
      </w:r>
      <w:proofErr w:type="spellEnd"/>
      <w:r w:rsidRPr="00997E13">
        <w:rPr>
          <w:rFonts w:asciiTheme="minorHAnsi" w:hAnsiTheme="minorHAnsi" w:cstheme="minorHAnsi"/>
          <w:color w:val="FF0000"/>
        </w:rPr>
        <w:t xml:space="preserve">  de</w:t>
      </w:r>
      <w:proofErr w:type="gramEnd"/>
      <w:r w:rsidRPr="00997E13">
        <w:rPr>
          <w:rFonts w:asciiTheme="minorHAnsi" w:hAnsiTheme="minorHAnsi" w:cstheme="minorHAnsi"/>
          <w:color w:val="FF0000"/>
        </w:rPr>
        <w:t xml:space="preserve"> </w:t>
      </w:r>
      <w:proofErr w:type="spellStart"/>
      <w:r w:rsidRPr="00997E13">
        <w:rPr>
          <w:rFonts w:asciiTheme="minorHAnsi" w:hAnsiTheme="minorHAnsi" w:cstheme="minorHAnsi"/>
          <w:color w:val="FF0000"/>
        </w:rPr>
        <w:t>xx</w:t>
      </w:r>
      <w:proofErr w:type="spellEnd"/>
      <w:r w:rsidRPr="00997E13">
        <w:rPr>
          <w:rFonts w:asciiTheme="minorHAnsi" w:hAnsiTheme="minorHAnsi" w:cstheme="minorHAnsi"/>
          <w:color w:val="FF0000"/>
        </w:rPr>
        <w:t xml:space="preserve"> de Março de 2023</w:t>
      </w:r>
      <w:r w:rsidRPr="00997E13">
        <w:rPr>
          <w:rFonts w:asciiTheme="minorHAnsi" w:hAnsiTheme="minorHAnsi" w:cstheme="minorHAnsi"/>
        </w:rPr>
        <w:t>, na Lei nº 14.133, de 2021, e subsidiariamente na Lei nº 9.784, de 1999.</w:t>
      </w:r>
    </w:p>
    <w:p w14:paraId="273B2781"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rPr>
      </w:pPr>
      <w:r w:rsidRPr="00997E13">
        <w:rPr>
          <w:rFonts w:asciiTheme="minorHAnsi" w:hAnsiTheme="minorHAnsi" w:cstheme="minorHAnsi"/>
        </w:rPr>
        <w:t>As sanções por atos praticados no decorrer da contratação estão previstas nos anexos a este Aviso.</w:t>
      </w:r>
    </w:p>
    <w:p w14:paraId="23674C4B" w14:textId="77777777" w:rsidR="00997E13" w:rsidRPr="00997E13" w:rsidRDefault="00997E13" w:rsidP="00997E13">
      <w:pPr>
        <w:pStyle w:val="Standard"/>
        <w:ind w:left="425"/>
        <w:jc w:val="both"/>
        <w:rPr>
          <w:rFonts w:asciiTheme="minorHAnsi" w:hAnsiTheme="minorHAnsi" w:cstheme="minorHAnsi"/>
        </w:rPr>
      </w:pPr>
    </w:p>
    <w:p w14:paraId="4CE69736" w14:textId="77777777" w:rsidR="00997E13" w:rsidRPr="00997E13" w:rsidRDefault="00997E13" w:rsidP="00997E13">
      <w:pPr>
        <w:pStyle w:val="Ttulo1"/>
        <w:numPr>
          <w:ilvl w:val="0"/>
          <w:numId w:val="16"/>
        </w:numPr>
        <w:spacing w:before="0"/>
        <w:ind w:left="720" w:firstLine="0"/>
        <w:rPr>
          <w:rFonts w:asciiTheme="minorHAnsi" w:hAnsiTheme="minorHAnsi" w:cstheme="minorHAnsi"/>
          <w:b/>
          <w:bCs/>
          <w:color w:val="00000A"/>
          <w:sz w:val="24"/>
          <w:szCs w:val="24"/>
        </w:rPr>
      </w:pPr>
      <w:bookmarkStart w:id="91" w:name="Bookmark16"/>
      <w:r w:rsidRPr="00997E13">
        <w:rPr>
          <w:rFonts w:asciiTheme="minorHAnsi" w:hAnsiTheme="minorHAnsi" w:cstheme="minorHAnsi"/>
          <w:b/>
          <w:bCs/>
          <w:color w:val="00000A"/>
          <w:sz w:val="24"/>
          <w:szCs w:val="24"/>
        </w:rPr>
        <w:t>DAS DISPOSIÇÕES GERAIS</w:t>
      </w:r>
      <w:bookmarkEnd w:id="91"/>
    </w:p>
    <w:p w14:paraId="4543D4C6" w14:textId="77777777" w:rsidR="00997E13" w:rsidRPr="00997E13" w:rsidRDefault="00997E13" w:rsidP="00997E13">
      <w:pPr>
        <w:pStyle w:val="Standard"/>
        <w:widowControl/>
        <w:numPr>
          <w:ilvl w:val="1"/>
          <w:numId w:val="16"/>
        </w:numPr>
        <w:suppressAutoHyphens w:val="0"/>
        <w:ind w:left="857"/>
        <w:jc w:val="both"/>
        <w:rPr>
          <w:rFonts w:asciiTheme="minorHAnsi" w:hAnsiTheme="minorHAnsi" w:cstheme="minorHAnsi"/>
        </w:rPr>
      </w:pPr>
      <w:r w:rsidRPr="00997E13">
        <w:rPr>
          <w:rFonts w:asciiTheme="minorHAnsi" w:hAnsiTheme="minorHAnsi" w:cstheme="minorHAnsi"/>
        </w:rPr>
        <w:t xml:space="preserve">O procedimento será divulgado no </w:t>
      </w:r>
      <w:proofErr w:type="spellStart"/>
      <w:r w:rsidRPr="00997E13">
        <w:rPr>
          <w:rFonts w:asciiTheme="minorHAnsi" w:hAnsiTheme="minorHAnsi" w:cstheme="minorHAnsi"/>
        </w:rPr>
        <w:t>Comprasnet</w:t>
      </w:r>
      <w:proofErr w:type="spellEnd"/>
      <w:r w:rsidRPr="00997E13">
        <w:rPr>
          <w:rFonts w:asciiTheme="minorHAnsi" w:hAnsiTheme="minorHAnsi" w:cstheme="minorHAnsi"/>
        </w:rPr>
        <w:t xml:space="preserve"> 4.0 e no Portal Nacional de Contratações Públicas - PNCP, e encaminhado automaticamente aos fornecedores registrados no Sistema de Registro Cadastral Unificado - </w:t>
      </w:r>
      <w:proofErr w:type="spellStart"/>
      <w:r w:rsidRPr="00997E13">
        <w:rPr>
          <w:rFonts w:asciiTheme="minorHAnsi" w:hAnsiTheme="minorHAnsi" w:cstheme="minorHAnsi"/>
        </w:rPr>
        <w:t>Sicaf</w:t>
      </w:r>
      <w:proofErr w:type="spellEnd"/>
      <w:r w:rsidRPr="00997E13">
        <w:rPr>
          <w:rFonts w:asciiTheme="minorHAnsi" w:hAnsiTheme="minorHAnsi" w:cstheme="minorHAnsi"/>
        </w:rPr>
        <w:t>, por mensagem eletrônica, na correspondente linha de fornecimento que pretende atender.</w:t>
      </w:r>
    </w:p>
    <w:p w14:paraId="564687D2"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No caso de todos os fornecedores restarem desclassificados ou inabilitados (procedimento fracassado), a Administração poderá:</w:t>
      </w:r>
    </w:p>
    <w:p w14:paraId="6AD55F99"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republicar o presente aviso com uma nova data;</w:t>
      </w:r>
    </w:p>
    <w:p w14:paraId="16C16865"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color w:val="000000"/>
        </w:rPr>
        <w:t>valer-se, para a contratação, de proposta obtida na pesquisa de preços que serviu de base ao procedimento, se houver, privilegiando-se os menores preços, sempre que possível, e desde que atendidas às condições de habilitação exigidas.</w:t>
      </w:r>
    </w:p>
    <w:p w14:paraId="14CEAF41" w14:textId="77777777" w:rsidR="00997E13" w:rsidRPr="00997E13" w:rsidRDefault="00997E13" w:rsidP="00997E13">
      <w:pPr>
        <w:pStyle w:val="Standard"/>
        <w:widowControl/>
        <w:numPr>
          <w:ilvl w:val="3"/>
          <w:numId w:val="16"/>
        </w:numPr>
        <w:suppressAutoHyphens w:val="0"/>
        <w:ind w:left="1728" w:firstLine="0"/>
        <w:jc w:val="both"/>
        <w:rPr>
          <w:rFonts w:asciiTheme="minorHAnsi" w:hAnsiTheme="minorHAnsi" w:cstheme="minorHAnsi"/>
          <w:color w:val="000000"/>
        </w:rPr>
      </w:pPr>
      <w:r w:rsidRPr="00997E13">
        <w:rPr>
          <w:rFonts w:asciiTheme="minorHAnsi" w:hAnsiTheme="minorHAnsi" w:cstheme="minorHAnsi"/>
          <w:color w:val="000000"/>
        </w:rPr>
        <w:t>No caso do subitem anterior, a contratação será operacionalizada fora deste procedimento.</w:t>
      </w:r>
    </w:p>
    <w:p w14:paraId="58260BCE"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color w:val="000000"/>
        </w:rPr>
      </w:pPr>
      <w:r w:rsidRPr="00997E13">
        <w:rPr>
          <w:rFonts w:asciiTheme="minorHAnsi" w:hAnsiTheme="minorHAnsi" w:cstheme="minorHAnsi"/>
          <w:color w:val="000000"/>
        </w:rPr>
        <w:t>fixar prazo para que possa haver adequação das propostas ou da documentação de habilitação, conforme o caso.</w:t>
      </w:r>
    </w:p>
    <w:p w14:paraId="469FCAB5"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As providências dos subitens 9.2.1 e 9.2.2 acima poderão ser utilizadas se não houver o comparecimento de quaisquer fornecedores interessados (procedimento deserto)</w:t>
      </w:r>
    </w:p>
    <w:p w14:paraId="7B3058AB"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C68CF0"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lastRenderedPageBreak/>
        <w:t>Caberá ao fornecedor acompanhar as operações, ficando responsável pelo ônus decorrente da perda do negócio diante da inobservância de quaisquer mensagens emitidas pela Administração ou de sua desconexão.</w:t>
      </w:r>
    </w:p>
    <w:p w14:paraId="44198D8F"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23586D89"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Os horários estabelecidos na divulgação deste procedimento e durante o envio de lances observarão o horário de Brasília-DF, inclusive para contagem de tempo e registro no Sistema e na documentação relativa ao procedimento.</w:t>
      </w:r>
    </w:p>
    <w:p w14:paraId="126ED84B"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16C7F93"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As normas disciplinadoras deste Aviso de Contratação Direta serão sempre interpretadas em favor da ampliação da disputa entre os interessados, desde que não comprometam o interesse da Administração, o princípio da isonomia, a finalidade e a segurança da contratação.</w:t>
      </w:r>
    </w:p>
    <w:p w14:paraId="7A670B6E"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Os fornecedores assumem todos os custos de preparação e apresentação de suas propostas e a Administração não será, em nenhum caso, responsável por esses custos, independentemente da condução ou do resultado do processo de contratação.</w:t>
      </w:r>
    </w:p>
    <w:p w14:paraId="5E2E83C7"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Em caso de divergência entre disposições deste Aviso de Contratação Direta e de seus anexos ou demais peças que compõem o processo, prevalecerá as deste Aviso.</w:t>
      </w:r>
    </w:p>
    <w:p w14:paraId="39825D35"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Da sessão pública será divulgada Ata no sistema eletrônico.</w:t>
      </w:r>
    </w:p>
    <w:p w14:paraId="593E9404" w14:textId="77777777" w:rsidR="00997E13" w:rsidRPr="00997E13" w:rsidRDefault="00997E13" w:rsidP="00997E13">
      <w:pPr>
        <w:pStyle w:val="Standard"/>
        <w:widowControl/>
        <w:numPr>
          <w:ilvl w:val="1"/>
          <w:numId w:val="16"/>
        </w:numPr>
        <w:suppressAutoHyphens w:val="0"/>
        <w:ind w:left="425"/>
        <w:jc w:val="both"/>
        <w:rPr>
          <w:rFonts w:asciiTheme="minorHAnsi" w:hAnsiTheme="minorHAnsi" w:cstheme="minorHAnsi"/>
          <w:color w:val="000000"/>
        </w:rPr>
      </w:pPr>
      <w:r w:rsidRPr="00997E13">
        <w:rPr>
          <w:rFonts w:asciiTheme="minorHAnsi" w:hAnsiTheme="minorHAnsi" w:cstheme="minorHAnsi"/>
          <w:color w:val="000000"/>
        </w:rPr>
        <w:t>Integram este Aviso de Contratação Direta, para todos os fins e efeitos, os seguintes anexos:</w:t>
      </w:r>
    </w:p>
    <w:p w14:paraId="50C14E85"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b/>
          <w:bCs/>
          <w:color w:val="000000"/>
        </w:rPr>
        <w:t>ANEXO I</w:t>
      </w:r>
      <w:r w:rsidRPr="00997E13">
        <w:rPr>
          <w:rFonts w:asciiTheme="minorHAnsi" w:hAnsiTheme="minorHAnsi" w:cstheme="minorHAnsi"/>
          <w:color w:val="000000"/>
        </w:rPr>
        <w:t xml:space="preserve"> – Documentação exigida para Habilitação</w:t>
      </w:r>
    </w:p>
    <w:p w14:paraId="22EE21D4"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b/>
          <w:bCs/>
          <w:color w:val="000000"/>
        </w:rPr>
        <w:t>ANEXO II</w:t>
      </w:r>
      <w:r w:rsidRPr="00997E13">
        <w:rPr>
          <w:rFonts w:asciiTheme="minorHAnsi" w:hAnsiTheme="minorHAnsi" w:cstheme="minorHAnsi"/>
          <w:color w:val="000000"/>
        </w:rPr>
        <w:t xml:space="preserve"> - Termo de Referência;</w:t>
      </w:r>
    </w:p>
    <w:p w14:paraId="24948FDE" w14:textId="77777777" w:rsidR="00997E13" w:rsidRPr="00997E13" w:rsidRDefault="00997E13" w:rsidP="00997E13">
      <w:pPr>
        <w:pStyle w:val="Standard"/>
        <w:widowControl/>
        <w:numPr>
          <w:ilvl w:val="3"/>
          <w:numId w:val="16"/>
        </w:numPr>
        <w:suppressAutoHyphens w:val="0"/>
        <w:ind w:left="1728" w:firstLine="0"/>
        <w:jc w:val="both"/>
        <w:rPr>
          <w:rFonts w:asciiTheme="minorHAnsi" w:hAnsiTheme="minorHAnsi" w:cstheme="minorHAnsi"/>
        </w:rPr>
      </w:pPr>
      <w:r w:rsidRPr="00997E13">
        <w:rPr>
          <w:rFonts w:asciiTheme="minorHAnsi" w:hAnsiTheme="minorHAnsi" w:cstheme="minorHAnsi"/>
          <w:b/>
          <w:bCs/>
        </w:rPr>
        <w:t>ANEXO II.1</w:t>
      </w:r>
      <w:r w:rsidRPr="00997E13">
        <w:rPr>
          <w:rFonts w:asciiTheme="minorHAnsi" w:hAnsiTheme="minorHAnsi" w:cstheme="minorHAnsi"/>
        </w:rPr>
        <w:t xml:space="preserve"> – Estudo Técnico Preliminar </w:t>
      </w:r>
      <w:r w:rsidRPr="00997E13">
        <w:rPr>
          <w:rFonts w:asciiTheme="minorHAnsi" w:hAnsiTheme="minorHAnsi" w:cstheme="minorHAnsi"/>
          <w:color w:val="FF0000"/>
        </w:rPr>
        <w:t>(se houver)</w:t>
      </w:r>
    </w:p>
    <w:p w14:paraId="726006EB"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b/>
          <w:bCs/>
        </w:rPr>
        <w:t>ANEXO III</w:t>
      </w:r>
      <w:r w:rsidRPr="00997E13">
        <w:rPr>
          <w:rFonts w:asciiTheme="minorHAnsi" w:hAnsiTheme="minorHAnsi" w:cstheme="minorHAnsi"/>
        </w:rPr>
        <w:t xml:space="preserve"> – Minuta de Termo de Contrato;</w:t>
      </w:r>
      <w:r w:rsidRPr="00997E13">
        <w:rPr>
          <w:rFonts w:asciiTheme="minorHAnsi" w:hAnsiTheme="minorHAnsi" w:cstheme="minorHAnsi"/>
          <w:color w:val="FF0000"/>
        </w:rPr>
        <w:t xml:space="preserve"> (se houver)</w:t>
      </w:r>
    </w:p>
    <w:p w14:paraId="68F66C51"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b/>
          <w:bCs/>
        </w:rPr>
        <w:t>ANEXO IV</w:t>
      </w:r>
      <w:r w:rsidRPr="00997E13">
        <w:rPr>
          <w:rFonts w:asciiTheme="minorHAnsi" w:hAnsiTheme="minorHAnsi" w:cstheme="minorHAnsi"/>
        </w:rPr>
        <w:t xml:space="preserve"> - Planilha de Custos e Formação de Preços;</w:t>
      </w:r>
    </w:p>
    <w:p w14:paraId="50A63E82" w14:textId="77777777" w:rsidR="00997E13" w:rsidRPr="00997E13" w:rsidRDefault="00997E13" w:rsidP="00997E13">
      <w:pPr>
        <w:pStyle w:val="Standard"/>
        <w:widowControl/>
        <w:numPr>
          <w:ilvl w:val="2"/>
          <w:numId w:val="16"/>
        </w:numPr>
        <w:suppressAutoHyphens w:val="0"/>
        <w:ind w:left="1224"/>
        <w:jc w:val="both"/>
        <w:rPr>
          <w:rFonts w:asciiTheme="minorHAnsi" w:hAnsiTheme="minorHAnsi" w:cstheme="minorHAnsi"/>
        </w:rPr>
      </w:pPr>
      <w:r w:rsidRPr="00997E13">
        <w:rPr>
          <w:rFonts w:asciiTheme="minorHAnsi" w:hAnsiTheme="minorHAnsi" w:cstheme="minorHAnsi"/>
        </w:rPr>
        <w:t>ANEXO V – (...)</w:t>
      </w:r>
    </w:p>
    <w:p w14:paraId="14B8EE53" w14:textId="77777777" w:rsidR="00997E13" w:rsidRPr="00997E13" w:rsidRDefault="00997E13" w:rsidP="00997E13">
      <w:pPr>
        <w:pStyle w:val="Standard"/>
        <w:ind w:left="360" w:right="-15"/>
        <w:jc w:val="center"/>
        <w:rPr>
          <w:rFonts w:asciiTheme="minorHAnsi" w:hAnsiTheme="minorHAnsi" w:cstheme="minorHAnsi"/>
          <w:color w:val="000000"/>
        </w:rPr>
      </w:pPr>
    </w:p>
    <w:p w14:paraId="159BAB9D" w14:textId="77777777" w:rsidR="00997E13" w:rsidRPr="00997E13" w:rsidRDefault="00997E13" w:rsidP="00997E13">
      <w:pPr>
        <w:pStyle w:val="Standard"/>
        <w:ind w:left="360" w:right="-15"/>
        <w:jc w:val="center"/>
        <w:rPr>
          <w:rFonts w:asciiTheme="minorHAnsi" w:hAnsiTheme="minorHAnsi" w:cstheme="minorHAnsi"/>
          <w:color w:val="000000"/>
        </w:rPr>
      </w:pPr>
      <w:proofErr w:type="gramStart"/>
      <w:r w:rsidRPr="00997E13">
        <w:rPr>
          <w:rFonts w:asciiTheme="minorHAnsi" w:hAnsiTheme="minorHAnsi" w:cstheme="minorHAnsi"/>
          <w:color w:val="000000"/>
        </w:rPr>
        <w:t>Goiânia ,</w:t>
      </w:r>
      <w:proofErr w:type="gramEnd"/>
      <w:r w:rsidRPr="00997E13">
        <w:rPr>
          <w:rFonts w:asciiTheme="minorHAnsi" w:hAnsiTheme="minorHAnsi" w:cstheme="minorHAnsi"/>
          <w:color w:val="000000"/>
        </w:rPr>
        <w:t xml:space="preserve"> ......... de ................................. de 202x</w:t>
      </w:r>
    </w:p>
    <w:p w14:paraId="10136820" w14:textId="77777777" w:rsidR="00997E13" w:rsidRPr="00997E13" w:rsidRDefault="00997E13" w:rsidP="00997E13">
      <w:pPr>
        <w:pStyle w:val="Standard"/>
        <w:jc w:val="center"/>
        <w:rPr>
          <w:rFonts w:asciiTheme="minorHAnsi" w:hAnsiTheme="minorHAnsi" w:cstheme="minorHAnsi"/>
          <w:b/>
          <w:bCs/>
          <w:color w:val="000000"/>
        </w:rPr>
      </w:pPr>
    </w:p>
    <w:p w14:paraId="538E4F0B" w14:textId="77777777" w:rsidR="00997E13" w:rsidRPr="00997E13" w:rsidRDefault="00997E13" w:rsidP="00997E13">
      <w:pPr>
        <w:pStyle w:val="Standard"/>
        <w:jc w:val="center"/>
        <w:rPr>
          <w:rFonts w:asciiTheme="minorHAnsi" w:hAnsiTheme="minorHAnsi" w:cstheme="minorHAnsi"/>
          <w:b/>
          <w:bCs/>
          <w:color w:val="000000"/>
        </w:rPr>
      </w:pPr>
    </w:p>
    <w:p w14:paraId="157B3469"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Fernando Camargo Chapadeiro</w:t>
      </w:r>
    </w:p>
    <w:p w14:paraId="32966AB3" w14:textId="77777777" w:rsidR="00997E13" w:rsidRPr="00997E13" w:rsidRDefault="00997E13" w:rsidP="00997E13">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Presidente CAU/GO</w:t>
      </w:r>
    </w:p>
    <w:p w14:paraId="4F88249A" w14:textId="77777777" w:rsidR="00997E13" w:rsidRPr="00997E13" w:rsidRDefault="00997E13" w:rsidP="00997E13">
      <w:pPr>
        <w:pStyle w:val="Standard"/>
        <w:rPr>
          <w:rFonts w:asciiTheme="minorHAnsi" w:hAnsiTheme="minorHAnsi" w:cstheme="minorHAnsi"/>
          <w:b/>
          <w:bCs/>
          <w:color w:val="000000"/>
        </w:rPr>
      </w:pPr>
    </w:p>
    <w:p w14:paraId="34F0FE0A" w14:textId="77777777" w:rsidR="00997E13" w:rsidRPr="00997E13" w:rsidRDefault="00997E13" w:rsidP="00997E13">
      <w:pPr>
        <w:pStyle w:val="Ttulo"/>
        <w:jc w:val="center"/>
        <w:rPr>
          <w:rFonts w:asciiTheme="minorHAnsi" w:hAnsiTheme="minorHAnsi" w:cstheme="minorHAnsi"/>
          <w:sz w:val="24"/>
          <w:szCs w:val="24"/>
        </w:rPr>
      </w:pPr>
      <w:r w:rsidRPr="00997E13">
        <w:rPr>
          <w:rFonts w:asciiTheme="minorHAnsi" w:hAnsiTheme="minorHAnsi" w:cstheme="minorHAnsi"/>
          <w:sz w:val="24"/>
          <w:szCs w:val="24"/>
        </w:rPr>
        <w:t>ANEXO I – DOCUMENTAÇÃO EXIGIDA PARA HABILITAÇÃO</w:t>
      </w:r>
    </w:p>
    <w:p w14:paraId="1C4E9429" w14:textId="77777777" w:rsidR="00997E13" w:rsidRPr="00997E13" w:rsidRDefault="00997E13" w:rsidP="00997E13">
      <w:pPr>
        <w:pStyle w:val="Subttulo"/>
        <w:spacing w:before="0" w:after="0"/>
        <w:rPr>
          <w:rFonts w:asciiTheme="minorHAnsi" w:hAnsiTheme="minorHAnsi" w:cstheme="minorHAnsi"/>
          <w:i w:val="0"/>
          <w:iCs w:val="0"/>
          <w:sz w:val="24"/>
          <w:szCs w:val="24"/>
          <w:lang w:eastAsia="pt-BR"/>
        </w:rPr>
      </w:pPr>
    </w:p>
    <w:p w14:paraId="0D96AA2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É fundamental que a Administração observe que exigências demasiadas poderão prejudicar a competitividade da dispensa e ofender o disposto no art. 37, XXI da Constituição Federal, o qual preceitua que “o processo de licitação pública... somente permitirá as exigências de qualificação técnica e econômica indispensáveis à garantia do cumprimento das obrigações”. Deve-se examinar, diante do caso concreto, 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vicissitudes contratuais, excluindo-se o que entender excessivo.</w:t>
      </w:r>
    </w:p>
    <w:p w14:paraId="680AA26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Em dispensa dividida em itens, as exigências de habilitação podem adequar-se a essa divisibilidade (Súmula 247 do TCU), sendo possível, em um mesmo Aviso, a exigência de requisitos de habilitação mais amplos somente para alguns itens. Para se fazer isso, basta acrescentar uma ressalva ao final na exigência pertinente, tal como “(exigência relativa somente aos itens ...., ...., </w:t>
      </w:r>
      <w:proofErr w:type="gramStart"/>
      <w:r w:rsidRPr="00997E13">
        <w:rPr>
          <w:rFonts w:asciiTheme="minorHAnsi" w:hAnsiTheme="minorHAnsi" w:cstheme="minorHAnsi"/>
          <w:szCs w:val="24"/>
        </w:rPr>
        <w:t>.....</w:t>
      </w:r>
      <w:proofErr w:type="gramEnd"/>
      <w:r w:rsidRPr="00997E13">
        <w:rPr>
          <w:rFonts w:asciiTheme="minorHAnsi" w:hAnsiTheme="minorHAnsi" w:cstheme="minorHAnsi"/>
          <w:szCs w:val="24"/>
        </w:rPr>
        <w:t>)”.</w:t>
      </w:r>
    </w:p>
    <w:p w14:paraId="7B04925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Utilizar apenas a seção “Regularidade fiscal, social e trabalhista”, com a exclusão das demais previsões deste anexo, conforme art. 20 da IN SEGES/ME n º 67, de 2021 e art. 70 da Lei nº 14.133/21, nos seguintes casos:</w:t>
      </w:r>
    </w:p>
    <w:p w14:paraId="796F26C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Aquisições para entrega imediata, considerada aquela com prazo de entrega de até 30 (trinta) dias da ordem de fornecimento;</w:t>
      </w:r>
    </w:p>
    <w:p w14:paraId="382EFD2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b) Contratações em valores inferiores a ¼ (um quarto) do limite para dispensa de licitação para compras em geral; e</w:t>
      </w:r>
    </w:p>
    <w:p w14:paraId="7DB293C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c) Contratações de produtos para pesquisa e desenvolvimento, até o limite de R$300.000,00.</w:t>
      </w:r>
    </w:p>
    <w:p w14:paraId="46DD79D0" w14:textId="77777777" w:rsidR="00997E13" w:rsidRPr="00997E13" w:rsidRDefault="00997E13" w:rsidP="00997E13">
      <w:pPr>
        <w:pStyle w:val="Standard"/>
        <w:rPr>
          <w:rFonts w:asciiTheme="minorHAnsi" w:hAnsiTheme="minorHAnsi" w:cstheme="minorHAnsi"/>
          <w:lang w:eastAsia="en-US"/>
        </w:rPr>
      </w:pPr>
    </w:p>
    <w:p w14:paraId="39970617" w14:textId="77777777" w:rsidR="00997E13" w:rsidRPr="00997E13" w:rsidRDefault="00997E13" w:rsidP="00997E13">
      <w:pPr>
        <w:pStyle w:val="PADRO"/>
        <w:keepNext w:val="0"/>
        <w:widowControl/>
        <w:numPr>
          <w:ilvl w:val="0"/>
          <w:numId w:val="47"/>
        </w:numPr>
        <w:spacing w:before="0" w:after="0" w:line="240" w:lineRule="auto"/>
        <w:rPr>
          <w:rFonts w:asciiTheme="minorHAnsi" w:hAnsiTheme="minorHAnsi" w:cstheme="minorHAnsi"/>
          <w:b/>
          <w:bCs/>
          <w:color w:val="000000"/>
        </w:rPr>
      </w:pPr>
      <w:r w:rsidRPr="00997E13">
        <w:rPr>
          <w:rFonts w:asciiTheme="minorHAnsi" w:hAnsiTheme="minorHAnsi" w:cstheme="minorHAnsi"/>
          <w:b/>
          <w:bCs/>
          <w:color w:val="000000"/>
        </w:rPr>
        <w:t>Habilitação jurídica:</w:t>
      </w:r>
    </w:p>
    <w:p w14:paraId="71D17EEA"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rPr>
      </w:pPr>
      <w:r w:rsidRPr="00997E13">
        <w:rPr>
          <w:rFonts w:asciiTheme="minorHAnsi" w:hAnsiTheme="minorHAnsi" w:cstheme="minorHAnsi"/>
        </w:rPr>
        <w:t>No caso de empresário individual, inscrição no Registro Público de Empresas Mercantis, a cargo da Junta Comercial da respectiva sede;</w:t>
      </w:r>
    </w:p>
    <w:p w14:paraId="0CFEB9B1" w14:textId="77777777" w:rsidR="00997E13" w:rsidRPr="00997E13" w:rsidRDefault="00997E13" w:rsidP="00997E13">
      <w:pPr>
        <w:pStyle w:val="PargrafodaLista"/>
        <w:numPr>
          <w:ilvl w:val="1"/>
          <w:numId w:val="20"/>
        </w:numPr>
        <w:tabs>
          <w:tab w:val="left" w:pos="2160"/>
        </w:tabs>
        <w:spacing w:after="0" w:line="240" w:lineRule="auto"/>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23267752"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color w:val="000000"/>
        </w:rPr>
      </w:pPr>
      <w:r w:rsidRPr="00997E13">
        <w:rPr>
          <w:rFonts w:asciiTheme="minorHAnsi" w:hAnsiTheme="minorHAnsi" w:cstheme="minorHAnsi"/>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5BC4B39"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color w:val="000000"/>
        </w:rPr>
      </w:pPr>
      <w:r w:rsidRPr="00997E13">
        <w:rPr>
          <w:rFonts w:asciiTheme="minorHAnsi" w:hAnsiTheme="minorHAnsi" w:cstheme="minorHAnsi"/>
          <w:color w:val="000000"/>
        </w:rPr>
        <w:t>Inscrição no Registro Público de Empresas Mercantis onde opera, com averbação no Registro onde tem sede a matriz, no caso de ser o participante sucursal, filial ou agência;</w:t>
      </w:r>
    </w:p>
    <w:p w14:paraId="739E99A7"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color w:val="000000"/>
        </w:rPr>
      </w:pPr>
      <w:r w:rsidRPr="00997E13">
        <w:rPr>
          <w:rFonts w:asciiTheme="minorHAnsi" w:hAnsiTheme="minorHAnsi" w:cstheme="minorHAnsi"/>
          <w:color w:val="000000"/>
        </w:rPr>
        <w:t>No caso de sociedade simples: inscrição do ato constitutivo no Registro Civil das Pessoas Jurídicas do local de sua sede, acompanhada de prova da indicação dos seus administradores;</w:t>
      </w:r>
    </w:p>
    <w:p w14:paraId="2679949B"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color w:val="000000"/>
        </w:rPr>
      </w:pPr>
      <w:r w:rsidRPr="00997E13">
        <w:rPr>
          <w:rFonts w:asciiTheme="minorHAnsi" w:hAnsiTheme="minorHAnsi" w:cstheme="minorHAnsi"/>
          <w:color w:val="000000"/>
        </w:rPr>
        <w:t>Decreto de autorização, em se tratando de sociedade empresária estrangeira em funcionamento no País;</w:t>
      </w:r>
    </w:p>
    <w:p w14:paraId="2146B861" w14:textId="77777777" w:rsidR="00997E13" w:rsidRPr="00997E13" w:rsidRDefault="00997E13" w:rsidP="00997E13">
      <w:pPr>
        <w:pStyle w:val="PargrafodaLista"/>
        <w:numPr>
          <w:ilvl w:val="1"/>
          <w:numId w:val="20"/>
        </w:numPr>
        <w:spacing w:after="0" w:line="240" w:lineRule="auto"/>
        <w:contextualSpacing w:val="0"/>
        <w:jc w:val="both"/>
        <w:rPr>
          <w:rFonts w:asciiTheme="minorHAnsi" w:hAnsiTheme="minorHAnsi" w:cstheme="minorHAnsi"/>
          <w:bCs/>
          <w:color w:val="000000"/>
          <w:sz w:val="24"/>
          <w:szCs w:val="24"/>
        </w:rPr>
      </w:pPr>
      <w:r w:rsidRPr="00997E13">
        <w:rPr>
          <w:rFonts w:asciiTheme="minorHAnsi" w:hAnsiTheme="minorHAnsi" w:cstheme="minorHAnsi"/>
          <w:bCs/>
          <w:color w:val="000000"/>
          <w:sz w:val="24"/>
          <w:szCs w:val="24"/>
        </w:rPr>
        <w:lastRenderedPageBreak/>
        <w:t>Os documentos acima deverão estar acompanhados de todas as alterações ou da consolidação respectiva.</w:t>
      </w:r>
    </w:p>
    <w:p w14:paraId="311C3250" w14:textId="77777777" w:rsidR="00997E13" w:rsidRPr="00997E13" w:rsidRDefault="00997E13" w:rsidP="00997E13">
      <w:pPr>
        <w:pStyle w:val="PargrafodaLista"/>
        <w:spacing w:after="0" w:line="240" w:lineRule="auto"/>
        <w:ind w:left="1134"/>
        <w:jc w:val="both"/>
        <w:rPr>
          <w:rFonts w:asciiTheme="minorHAnsi" w:hAnsiTheme="minorHAnsi" w:cstheme="minorHAnsi"/>
          <w:bCs/>
          <w:color w:val="000000"/>
          <w:sz w:val="24"/>
          <w:szCs w:val="24"/>
        </w:rPr>
      </w:pPr>
    </w:p>
    <w:p w14:paraId="21C2EF12" w14:textId="77777777" w:rsidR="00997E13" w:rsidRPr="00997E13" w:rsidRDefault="00997E13" w:rsidP="00997E13">
      <w:pPr>
        <w:pStyle w:val="PADRO"/>
        <w:keepNext w:val="0"/>
        <w:widowControl/>
        <w:numPr>
          <w:ilvl w:val="0"/>
          <w:numId w:val="20"/>
        </w:numPr>
        <w:spacing w:before="0" w:after="0" w:line="240" w:lineRule="auto"/>
        <w:rPr>
          <w:rFonts w:asciiTheme="minorHAnsi" w:hAnsiTheme="minorHAnsi" w:cstheme="minorHAnsi"/>
          <w:b/>
          <w:bCs/>
          <w:color w:val="000000"/>
        </w:rPr>
      </w:pPr>
      <w:r w:rsidRPr="00997E13">
        <w:rPr>
          <w:rFonts w:asciiTheme="minorHAnsi" w:hAnsiTheme="minorHAnsi" w:cstheme="minorHAnsi"/>
          <w:b/>
          <w:bCs/>
          <w:color w:val="000000"/>
        </w:rPr>
        <w:t xml:space="preserve"> Regularidade fiscal, social e trabalhista:</w:t>
      </w:r>
    </w:p>
    <w:p w14:paraId="4E5A4E5E"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lang w:eastAsia="en-US"/>
        </w:rPr>
      </w:pPr>
      <w:r w:rsidRPr="00997E13">
        <w:rPr>
          <w:rFonts w:asciiTheme="minorHAnsi" w:hAnsiTheme="minorHAnsi" w:cstheme="minorHAnsi"/>
          <w:lang w:eastAsia="en-US"/>
        </w:rPr>
        <w:t>Prova de inscrição no Cadastro Nacional de Pessoas Jurídicas ou no Cadastro de Pessoas Físicas, conforme o caso;</w:t>
      </w:r>
    </w:p>
    <w:p w14:paraId="797D5B44"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rPr>
      </w:pPr>
      <w:r w:rsidRPr="00997E13">
        <w:rPr>
          <w:rFonts w:asciiTheme="minorHAnsi" w:hAnsiTheme="minorHAnsi" w:cstheme="minorHAnsi"/>
          <w:lang w:eastAsia="en-US"/>
        </w:rPr>
        <w:t xml:space="preserve">Prova </w:t>
      </w:r>
      <w:r w:rsidRPr="00997E13">
        <w:rPr>
          <w:rFonts w:asciiTheme="minorHAnsi" w:hAnsiTheme="minorHAnsi" w:cstheme="minorHAnsi"/>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92327DA"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rPr>
      </w:pPr>
      <w:r w:rsidRPr="00997E13">
        <w:rPr>
          <w:rFonts w:asciiTheme="minorHAnsi" w:hAnsiTheme="minorHAnsi" w:cstheme="minorHAnsi"/>
          <w:lang w:eastAsia="en-US"/>
        </w:rPr>
        <w:t xml:space="preserve">Prova </w:t>
      </w:r>
      <w:r w:rsidRPr="00997E13">
        <w:rPr>
          <w:rFonts w:asciiTheme="minorHAnsi" w:hAnsiTheme="minorHAnsi" w:cstheme="minorHAnsi"/>
          <w:color w:val="000000"/>
          <w:lang w:eastAsia="en-US"/>
        </w:rPr>
        <w:t>de regularidade com o Fundo de Garantia do Tempo de Serviço (FGTS);</w:t>
      </w:r>
    </w:p>
    <w:p w14:paraId="34BCC29E"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lang w:eastAsia="en-US"/>
        </w:rPr>
      </w:pPr>
      <w:r w:rsidRPr="00997E13">
        <w:rPr>
          <w:rFonts w:asciiTheme="minorHAnsi" w:hAnsiTheme="minorHAnsi" w:cstheme="minorHAnsi"/>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882FADE"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rPr>
      </w:pPr>
      <w:r w:rsidRPr="00997E13">
        <w:rPr>
          <w:rFonts w:asciiTheme="minorHAnsi" w:hAnsiTheme="minorHAnsi" w:cstheme="minorHAnsi"/>
          <w:lang w:eastAsia="en-US"/>
        </w:rPr>
        <w:t xml:space="preserve">Prova </w:t>
      </w:r>
      <w:r w:rsidRPr="00997E13">
        <w:rPr>
          <w:rFonts w:asciiTheme="minorHAnsi" w:hAnsiTheme="minorHAnsi" w:cstheme="minorHAnsi"/>
          <w:bCs/>
        </w:rPr>
        <w:t xml:space="preserve">de </w:t>
      </w:r>
      <w:r w:rsidRPr="00997E13">
        <w:rPr>
          <w:rFonts w:asciiTheme="minorHAnsi" w:hAnsiTheme="minorHAnsi" w:cstheme="minorHAnsi"/>
          <w:color w:val="000000"/>
        </w:rPr>
        <w:t xml:space="preserve">inscrição no cadastro de </w:t>
      </w:r>
      <w:r w:rsidRPr="00997E13">
        <w:rPr>
          <w:rFonts w:asciiTheme="minorHAnsi" w:hAnsiTheme="minorHAnsi" w:cstheme="minorHAnsi"/>
        </w:rPr>
        <w:t xml:space="preserve">contribuintes estadual e/ou municipal, </w:t>
      </w:r>
      <w:r w:rsidRPr="00997E13">
        <w:rPr>
          <w:rFonts w:asciiTheme="minorHAnsi" w:hAnsiTheme="minorHAnsi" w:cstheme="minorHAnsi"/>
          <w:color w:val="000000"/>
        </w:rPr>
        <w:t>relativo ao domicílio ou sede do fornecedor, pertinente ao seu ramo de atividade e compatível com o objeto contratual</w:t>
      </w:r>
      <w:r w:rsidRPr="00997E13">
        <w:rPr>
          <w:rFonts w:asciiTheme="minorHAnsi" w:hAnsiTheme="minorHAnsi" w:cstheme="minorHAnsi"/>
          <w:bCs/>
        </w:rPr>
        <w:t>;</w:t>
      </w:r>
    </w:p>
    <w:p w14:paraId="63DEFDD3"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rPr>
      </w:pPr>
      <w:r w:rsidRPr="00997E13">
        <w:rPr>
          <w:rFonts w:asciiTheme="minorHAnsi" w:hAnsiTheme="minorHAnsi" w:cstheme="minorHAnsi"/>
          <w:lang w:eastAsia="en-US"/>
        </w:rPr>
        <w:t xml:space="preserve">Prova </w:t>
      </w:r>
      <w:r w:rsidRPr="00997E13">
        <w:rPr>
          <w:rFonts w:asciiTheme="minorHAnsi" w:hAnsiTheme="minorHAnsi" w:cstheme="minorHAnsi"/>
        </w:rPr>
        <w:t xml:space="preserve">de regularidade com a Fazenda Estadual do domicílio ou sede do fornecedor, relativa à atividade em cujo exercício contrata ou concorre; </w:t>
      </w:r>
    </w:p>
    <w:p w14:paraId="7CBC660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contratação. A exigência de inscrição no cadastro decorre do âmbito da tributação incidente sobre o objeto da contratação: tratando-se de serviços em geral ou obras, incide o ISS, tributo municipal; enquanto que para aquisições, incide o ICMS, tributo estadual. Alerte-se, apenas, que há serviços sobre os quais incide o ICMS (serviços de transporte intermunicipal e interestadual e serviços de comunicação).</w:t>
      </w:r>
    </w:p>
    <w:p w14:paraId="62A4488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Desse modo, cabe à Administração verificar a Fazenda interessada e ajustar os dois subitens acima de acordo.</w:t>
      </w:r>
    </w:p>
    <w:p w14:paraId="53805A35" w14:textId="77777777" w:rsidR="00997E13" w:rsidRPr="00997E13" w:rsidRDefault="00997E13" w:rsidP="00997E13">
      <w:pPr>
        <w:pStyle w:val="Standard"/>
        <w:widowControl/>
        <w:tabs>
          <w:tab w:val="left" w:pos="1440"/>
        </w:tabs>
        <w:suppressAutoHyphens w:val="0"/>
        <w:jc w:val="both"/>
        <w:rPr>
          <w:rFonts w:asciiTheme="minorHAnsi" w:hAnsiTheme="minorHAnsi" w:cstheme="minorHAnsi"/>
        </w:rPr>
      </w:pPr>
    </w:p>
    <w:p w14:paraId="7E118F4C"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rPr>
      </w:pPr>
      <w:r w:rsidRPr="00997E13">
        <w:rPr>
          <w:rFonts w:asciiTheme="minorHAnsi" w:hAnsiTheme="minorHAnsi" w:cstheme="minorHAnsi"/>
          <w:lang w:eastAsia="en-US"/>
        </w:rPr>
        <w:t xml:space="preserve">Prova </w:t>
      </w:r>
      <w:r w:rsidRPr="00997E13">
        <w:rPr>
          <w:rFonts w:asciiTheme="minorHAnsi" w:hAnsiTheme="minorHAnsi" w:cstheme="minorHAnsi"/>
        </w:rPr>
        <w:t>de regularidade com a Fazenda Municipal do domicílio ou sede do fornecedor, relativa à atividade em cujo exercício contrata ou concorre;</w:t>
      </w:r>
    </w:p>
    <w:p w14:paraId="02B353F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contratação. A exigência de inscrição no cadastro decorre do âmbito da tributação incidente sobre o objeto da contratação: tratando-se de serviços em geral ou obras, incide o ISS, tributo municipal; enquanto que para </w:t>
      </w:r>
      <w:r w:rsidRPr="00997E13">
        <w:rPr>
          <w:rFonts w:asciiTheme="minorHAnsi" w:hAnsiTheme="minorHAnsi" w:cstheme="minorHAnsi"/>
          <w:szCs w:val="24"/>
        </w:rPr>
        <w:lastRenderedPageBreak/>
        <w:t>aquisições, incide o ICMS, tributo estadual. Alerte-se, apenas, que há serviços sobre os quais incide o ICMS (serviços de transporte intermunicipal e interestadual e serviços de comunicação).</w:t>
      </w:r>
    </w:p>
    <w:p w14:paraId="34A9003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Desse modo, cabe à Administração verificar a Fazenda interessada e ajustar os dois subitens acima de acordo.</w:t>
      </w:r>
    </w:p>
    <w:p w14:paraId="527A6E37" w14:textId="77777777" w:rsidR="00997E13" w:rsidRPr="00997E13" w:rsidRDefault="00997E13" w:rsidP="00997E13">
      <w:pPr>
        <w:pStyle w:val="Standard"/>
        <w:widowControl/>
        <w:tabs>
          <w:tab w:val="left" w:pos="1440"/>
        </w:tabs>
        <w:suppressAutoHyphens w:val="0"/>
        <w:ind w:left="360"/>
        <w:jc w:val="both"/>
        <w:rPr>
          <w:rFonts w:asciiTheme="minorHAnsi" w:hAnsiTheme="minorHAnsi" w:cstheme="minorHAnsi"/>
        </w:rPr>
      </w:pPr>
    </w:p>
    <w:p w14:paraId="3DE306DA"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rPr>
      </w:pPr>
      <w:r w:rsidRPr="00997E13">
        <w:rPr>
          <w:rFonts w:asciiTheme="minorHAnsi" w:hAnsiTheme="minorHAnsi" w:cstheme="minorHAnsi"/>
        </w:rPr>
        <w:t xml:space="preserve">Caso o fornecedor seja considerado isento dos tributos estaduais </w:t>
      </w:r>
      <w:r w:rsidRPr="00997E13">
        <w:rPr>
          <w:rFonts w:asciiTheme="minorHAnsi" w:hAnsiTheme="minorHAnsi" w:cstheme="minorHAnsi"/>
          <w:bCs/>
        </w:rPr>
        <w:t>ou</w:t>
      </w:r>
      <w:r w:rsidRPr="00997E13">
        <w:rPr>
          <w:rFonts w:asciiTheme="minorHAnsi" w:hAnsiTheme="minorHAnsi" w:cstheme="minorHAnsi"/>
        </w:rPr>
        <w:t xml:space="preserve"> municipais relacionados ao objeto contratual, deverá comprovar tal condição mediante a apresentação de declaração da Fazenda respectiva do seu domicílio ou sede, ou outra equivalente, na forma da lei;</w:t>
      </w:r>
    </w:p>
    <w:p w14:paraId="498AAEFD" w14:textId="77777777" w:rsidR="00997E13" w:rsidRPr="00997E13" w:rsidRDefault="00997E13" w:rsidP="00997E13">
      <w:pPr>
        <w:pStyle w:val="Standard"/>
        <w:widowControl/>
        <w:tabs>
          <w:tab w:val="left" w:pos="1440"/>
        </w:tabs>
        <w:suppressAutoHyphens w:val="0"/>
        <w:ind w:left="927"/>
        <w:jc w:val="both"/>
        <w:rPr>
          <w:rFonts w:asciiTheme="minorHAnsi" w:hAnsiTheme="minorHAnsi" w:cstheme="minorHAnsi"/>
        </w:rPr>
      </w:pPr>
    </w:p>
    <w:p w14:paraId="6867F8EC" w14:textId="77777777" w:rsidR="00997E13" w:rsidRPr="00997E13" w:rsidRDefault="00997E13" w:rsidP="00997E13">
      <w:pPr>
        <w:pStyle w:val="PADRO"/>
        <w:keepNext w:val="0"/>
        <w:widowControl/>
        <w:numPr>
          <w:ilvl w:val="0"/>
          <w:numId w:val="20"/>
        </w:numPr>
        <w:spacing w:before="0" w:after="0" w:line="240" w:lineRule="auto"/>
        <w:rPr>
          <w:rFonts w:asciiTheme="minorHAnsi" w:hAnsiTheme="minorHAnsi" w:cstheme="minorHAnsi"/>
        </w:rPr>
      </w:pPr>
      <w:r w:rsidRPr="00997E13">
        <w:rPr>
          <w:rFonts w:asciiTheme="minorHAnsi" w:hAnsiTheme="minorHAnsi" w:cstheme="minorHAnsi"/>
          <w:b/>
          <w:color w:val="000000"/>
        </w:rPr>
        <w:t>Qualificação Econômico-Financeira:</w:t>
      </w:r>
      <w:r w:rsidRPr="00997E13">
        <w:rPr>
          <w:rFonts w:asciiTheme="minorHAnsi" w:hAnsiTheme="minorHAnsi" w:cstheme="minorHAnsi"/>
          <w:b/>
          <w:bCs/>
          <w:color w:val="000000"/>
        </w:rPr>
        <w:t xml:space="preserve"> </w:t>
      </w:r>
    </w:p>
    <w:p w14:paraId="77C56DD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É possível adotar critérios de habilitação econômico-financeira com outros requisitos além dos previstos abaixo, desde que estabelecidos conforme as peculiaridades do objeto a ser contratado, tornando-se necessário que exista justificativa do limite adotado nos autos do procedimento de contratação, na forma do art. 69 da Lei nº 14.133/21.</w:t>
      </w:r>
    </w:p>
    <w:p w14:paraId="6C13D7D3" w14:textId="77777777" w:rsidR="00997E13" w:rsidRPr="00997E13" w:rsidRDefault="00997E13" w:rsidP="00997E13">
      <w:pPr>
        <w:pStyle w:val="Notaexplicativa"/>
        <w:spacing w:before="0"/>
        <w:rPr>
          <w:rFonts w:asciiTheme="minorHAnsi" w:hAnsiTheme="minorHAnsi" w:cstheme="minorHAnsi"/>
          <w:b/>
          <w:bCs/>
          <w:szCs w:val="24"/>
        </w:rPr>
      </w:pPr>
      <w:r w:rsidRPr="00997E13">
        <w:rPr>
          <w:rFonts w:asciiTheme="minorHAnsi" w:hAnsiTheme="minorHAnsi" w:cstheme="minorHAnsi"/>
          <w:szCs w:val="24"/>
        </w:rPr>
        <w:t xml:space="preserve">Ademais, na forma do art. 69, §3º, da Lei n.º 14.133/2021, poderá ser solicitada, mediante apresentação de </w:t>
      </w:r>
      <w:proofErr w:type="gramStart"/>
      <w:r w:rsidRPr="00997E13">
        <w:rPr>
          <w:rFonts w:asciiTheme="minorHAnsi" w:hAnsiTheme="minorHAnsi" w:cstheme="minorHAnsi"/>
          <w:szCs w:val="24"/>
        </w:rPr>
        <w:t>justificativa  a</w:t>
      </w:r>
      <w:proofErr w:type="gramEnd"/>
      <w:r w:rsidRPr="00997E13">
        <w:rPr>
          <w:rFonts w:asciiTheme="minorHAnsi" w:hAnsiTheme="minorHAnsi" w:cstheme="minorHAnsi"/>
          <w:szCs w:val="24"/>
        </w:rPr>
        <w:t xml:space="preserve"> luz do caso concreto, relação de compromissos assumidos pelo licitante que importem em diminuição de sua capacidade econômico-financeira, excluídas parcelas já executadas de contratos firmados, que serão executados concomitante ao objeto do contrato administrativo, com o objetivo de possibilitar posteriormente a execução do objeto.</w:t>
      </w:r>
    </w:p>
    <w:p w14:paraId="504BAA45" w14:textId="77777777" w:rsidR="00997E13" w:rsidRPr="00997E13" w:rsidRDefault="00997E13" w:rsidP="00997E13">
      <w:pPr>
        <w:pStyle w:val="PADRO"/>
        <w:keepNext w:val="0"/>
        <w:widowControl/>
        <w:spacing w:before="0" w:after="0" w:line="240" w:lineRule="auto"/>
        <w:ind w:left="360" w:firstLine="0"/>
        <w:rPr>
          <w:rFonts w:asciiTheme="minorHAnsi" w:hAnsiTheme="minorHAnsi" w:cstheme="minorHAnsi"/>
        </w:rPr>
      </w:pPr>
    </w:p>
    <w:p w14:paraId="01CFF336" w14:textId="77777777" w:rsidR="00997E13" w:rsidRPr="00997E13" w:rsidRDefault="00997E13" w:rsidP="00997E13">
      <w:pPr>
        <w:pStyle w:val="PargrafodaLista"/>
        <w:numPr>
          <w:ilvl w:val="1"/>
          <w:numId w:val="20"/>
        </w:numPr>
        <w:tabs>
          <w:tab w:val="left" w:pos="2160"/>
        </w:tabs>
        <w:spacing w:after="0" w:line="240" w:lineRule="auto"/>
        <w:contextualSpacing w:val="0"/>
        <w:jc w:val="both"/>
        <w:rPr>
          <w:rFonts w:asciiTheme="minorHAnsi" w:hAnsiTheme="minorHAnsi" w:cstheme="minorHAnsi"/>
          <w:color w:val="000000"/>
          <w:sz w:val="24"/>
          <w:szCs w:val="24"/>
        </w:rPr>
      </w:pPr>
      <w:r w:rsidRPr="00997E13">
        <w:rPr>
          <w:rFonts w:asciiTheme="minorHAnsi" w:hAnsiTheme="minorHAnsi" w:cstheme="minorHAnsi"/>
          <w:color w:val="000000"/>
          <w:sz w:val="24"/>
          <w:szCs w:val="24"/>
        </w:rPr>
        <w:t>Certidão negativa de falência expedida pelo distribuidor da sede do fornecedor;</w:t>
      </w:r>
    </w:p>
    <w:p w14:paraId="21B1FF70"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color w:val="000000"/>
        </w:rPr>
      </w:pPr>
      <w:r w:rsidRPr="00997E13">
        <w:rPr>
          <w:rFonts w:asciiTheme="minorHAnsi" w:hAnsiTheme="minorHAnsi" w:cstheme="minorHAnsi"/>
          <w:color w:val="000000"/>
        </w:rPr>
        <w:t>Balanço patrimonial, demonstração de resultado de exercício e demais demonstrações contábeis dos 2 (dois) últimos exercícios sociais;</w:t>
      </w:r>
    </w:p>
    <w:p w14:paraId="44A13498" w14:textId="77777777" w:rsidR="00997E13" w:rsidRPr="00997E13" w:rsidRDefault="00997E13" w:rsidP="00997E13">
      <w:pPr>
        <w:pStyle w:val="Standard"/>
        <w:widowControl/>
        <w:numPr>
          <w:ilvl w:val="2"/>
          <w:numId w:val="20"/>
        </w:numPr>
        <w:suppressAutoHyphens w:val="0"/>
        <w:jc w:val="both"/>
        <w:rPr>
          <w:rFonts w:asciiTheme="minorHAnsi" w:hAnsiTheme="minorHAnsi" w:cstheme="minorHAnsi"/>
          <w:color w:val="000000"/>
        </w:rPr>
      </w:pPr>
      <w:r w:rsidRPr="00997E13">
        <w:rPr>
          <w:rFonts w:asciiTheme="minorHAnsi" w:hAnsiTheme="minorHAnsi" w:cstheme="minorHAnsi"/>
          <w:color w:val="000000"/>
        </w:rPr>
        <w:t>As empresas criadas no exercício financeiro da dispensa deverão atender a todas as exigências da habilitação e poderão substituir os demonstrativos contábeis pelo balanço de abertura.</w:t>
      </w:r>
    </w:p>
    <w:p w14:paraId="776B91F1" w14:textId="77777777" w:rsidR="00997E13" w:rsidRPr="00997E13" w:rsidRDefault="00997E13" w:rsidP="00997E13">
      <w:pPr>
        <w:pStyle w:val="Standard"/>
        <w:widowControl/>
        <w:numPr>
          <w:ilvl w:val="2"/>
          <w:numId w:val="20"/>
        </w:numPr>
        <w:suppressAutoHyphens w:val="0"/>
        <w:jc w:val="both"/>
        <w:rPr>
          <w:rFonts w:asciiTheme="minorHAnsi" w:hAnsiTheme="minorHAnsi" w:cstheme="minorHAnsi"/>
          <w:color w:val="000000"/>
        </w:rPr>
      </w:pPr>
      <w:r w:rsidRPr="00997E13">
        <w:rPr>
          <w:rFonts w:asciiTheme="minorHAnsi" w:hAnsiTheme="minorHAnsi" w:cstheme="minorHAnsi"/>
          <w:color w:val="000000"/>
        </w:rPr>
        <w:t>Os documentos referidos acima limitar-se-ão ao último exercício no caso de a pessoa jurídica ter sido constituída há menos de 2 (dois) anos.</w:t>
      </w:r>
    </w:p>
    <w:p w14:paraId="74CACBE0" w14:textId="77777777" w:rsidR="00997E13" w:rsidRPr="00997E13" w:rsidRDefault="00997E13" w:rsidP="00997E13">
      <w:pPr>
        <w:pStyle w:val="Standard"/>
        <w:widowControl/>
        <w:numPr>
          <w:ilvl w:val="1"/>
          <w:numId w:val="20"/>
        </w:numPr>
        <w:tabs>
          <w:tab w:val="left" w:pos="1440"/>
        </w:tabs>
        <w:suppressAutoHyphens w:val="0"/>
        <w:jc w:val="both"/>
        <w:rPr>
          <w:rFonts w:asciiTheme="minorHAnsi" w:hAnsiTheme="minorHAnsi" w:cstheme="minorHAnsi"/>
          <w:color w:val="000000"/>
        </w:rPr>
      </w:pPr>
      <w:r w:rsidRPr="00997E13">
        <w:rPr>
          <w:rFonts w:asciiTheme="minorHAnsi" w:hAnsiTheme="minorHAnsi" w:cstheme="minorHAnsi"/>
          <w:color w:val="000000"/>
        </w:rPr>
        <w:t>Comprovação da boa situação financeira da empresa mediante obtenção de índices de Liquidez Geral (LG), Solvência Geral (SG) e Liquidez Corrente (LC), superiores a 1 (um), obtidos pela aplicação das seguintes fórmulas:</w:t>
      </w:r>
    </w:p>
    <w:tbl>
      <w:tblPr>
        <w:tblW w:w="6487" w:type="dxa"/>
        <w:tblInd w:w="1026" w:type="dxa"/>
        <w:tblLayout w:type="fixed"/>
        <w:tblCellMar>
          <w:left w:w="10" w:type="dxa"/>
          <w:right w:w="10" w:type="dxa"/>
        </w:tblCellMar>
        <w:tblLook w:val="0000" w:firstRow="0" w:lastRow="0" w:firstColumn="0" w:lastColumn="0" w:noHBand="0" w:noVBand="0"/>
      </w:tblPr>
      <w:tblGrid>
        <w:gridCol w:w="2234"/>
        <w:gridCol w:w="4253"/>
      </w:tblGrid>
      <w:tr w:rsidR="00997E13" w:rsidRPr="00997E13" w14:paraId="43A56010" w14:textId="77777777" w:rsidTr="00040A8B">
        <w:tc>
          <w:tcPr>
            <w:tcW w:w="2234" w:type="dxa"/>
            <w:vMerge w:val="restart"/>
            <w:tcMar>
              <w:top w:w="0" w:type="dxa"/>
              <w:left w:w="108" w:type="dxa"/>
              <w:bottom w:w="0" w:type="dxa"/>
              <w:right w:w="108" w:type="dxa"/>
            </w:tcMar>
            <w:vAlign w:val="center"/>
          </w:tcPr>
          <w:p w14:paraId="22FC3DFF" w14:textId="77777777" w:rsidR="00997E13" w:rsidRPr="00997E13" w:rsidRDefault="00997E13" w:rsidP="00997E13">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LG =</w:t>
            </w:r>
          </w:p>
        </w:tc>
        <w:tc>
          <w:tcPr>
            <w:tcW w:w="4253" w:type="dxa"/>
            <w:tcBorders>
              <w:bottom w:val="single" w:sz="4" w:space="0" w:color="00000A"/>
            </w:tcBorders>
            <w:tcMar>
              <w:top w:w="0" w:type="dxa"/>
              <w:left w:w="108" w:type="dxa"/>
              <w:bottom w:w="0" w:type="dxa"/>
              <w:right w:w="108" w:type="dxa"/>
            </w:tcMar>
            <w:vAlign w:val="bottom"/>
          </w:tcPr>
          <w:p w14:paraId="41E32F96" w14:textId="77777777" w:rsidR="00997E13" w:rsidRPr="00997E13" w:rsidRDefault="00997E13" w:rsidP="00997E13">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Ativo Circulante + Realizável a Longo Prazo</w:t>
            </w:r>
          </w:p>
        </w:tc>
      </w:tr>
      <w:tr w:rsidR="00997E13" w:rsidRPr="00997E13" w14:paraId="48474497" w14:textId="77777777" w:rsidTr="00040A8B">
        <w:tc>
          <w:tcPr>
            <w:tcW w:w="2234" w:type="dxa"/>
            <w:vMerge/>
            <w:tcMar>
              <w:top w:w="0" w:type="dxa"/>
              <w:left w:w="108" w:type="dxa"/>
              <w:bottom w:w="0" w:type="dxa"/>
              <w:right w:w="108" w:type="dxa"/>
            </w:tcMar>
            <w:vAlign w:val="center"/>
          </w:tcPr>
          <w:p w14:paraId="3A632619" w14:textId="77777777" w:rsidR="00997E13" w:rsidRPr="00997E13" w:rsidRDefault="00997E13" w:rsidP="00997E13">
            <w:pPr>
              <w:rPr>
                <w:rFonts w:asciiTheme="minorHAnsi" w:hAnsiTheme="minorHAnsi" w:cstheme="minorHAnsi"/>
                <w:szCs w:val="24"/>
              </w:rPr>
            </w:pPr>
          </w:p>
        </w:tc>
        <w:tc>
          <w:tcPr>
            <w:tcW w:w="4253" w:type="dxa"/>
            <w:tcBorders>
              <w:top w:val="single" w:sz="4" w:space="0" w:color="00000A"/>
            </w:tcBorders>
            <w:tcMar>
              <w:top w:w="0" w:type="dxa"/>
              <w:left w:w="108" w:type="dxa"/>
              <w:bottom w:w="0" w:type="dxa"/>
              <w:right w:w="108" w:type="dxa"/>
            </w:tcMar>
          </w:tcPr>
          <w:p w14:paraId="08B95039" w14:textId="77777777" w:rsidR="00997E13" w:rsidRPr="00997E13" w:rsidRDefault="00997E13" w:rsidP="00997E13">
            <w:pPr>
              <w:pStyle w:val="Standard"/>
              <w:tabs>
                <w:tab w:val="left" w:pos="1440"/>
              </w:tabs>
              <w:jc w:val="both"/>
              <w:rPr>
                <w:rFonts w:asciiTheme="minorHAnsi" w:hAnsiTheme="minorHAnsi" w:cstheme="minorHAnsi"/>
              </w:rPr>
            </w:pPr>
            <w:r w:rsidRPr="00997E13">
              <w:rPr>
                <w:rFonts w:asciiTheme="minorHAnsi" w:hAnsiTheme="minorHAnsi" w:cstheme="minorHAnsi"/>
                <w:color w:val="000000"/>
              </w:rPr>
              <w:t>Passivo Circulante + Passivo Não Circulante</w:t>
            </w:r>
          </w:p>
        </w:tc>
      </w:tr>
    </w:tbl>
    <w:p w14:paraId="711F434C" w14:textId="77777777" w:rsidR="00997E13" w:rsidRPr="00997E13" w:rsidRDefault="00997E13" w:rsidP="00997E13">
      <w:pPr>
        <w:pStyle w:val="Standard"/>
        <w:tabs>
          <w:tab w:val="left" w:pos="2574"/>
        </w:tabs>
        <w:ind w:left="1134"/>
        <w:jc w:val="both"/>
        <w:rPr>
          <w:rFonts w:asciiTheme="minorHAnsi" w:hAnsiTheme="minorHAnsi" w:cstheme="minorHAnsi"/>
          <w:color w:val="000000"/>
        </w:rPr>
      </w:pPr>
    </w:p>
    <w:tbl>
      <w:tblPr>
        <w:tblW w:w="6629" w:type="dxa"/>
        <w:tblInd w:w="1026" w:type="dxa"/>
        <w:tblLayout w:type="fixed"/>
        <w:tblCellMar>
          <w:left w:w="10" w:type="dxa"/>
          <w:right w:w="10" w:type="dxa"/>
        </w:tblCellMar>
        <w:tblLook w:val="0000" w:firstRow="0" w:lastRow="0" w:firstColumn="0" w:lastColumn="0" w:noHBand="0" w:noVBand="0"/>
      </w:tblPr>
      <w:tblGrid>
        <w:gridCol w:w="2234"/>
        <w:gridCol w:w="4395"/>
      </w:tblGrid>
      <w:tr w:rsidR="00997E13" w:rsidRPr="00997E13" w14:paraId="47F73CB5" w14:textId="77777777" w:rsidTr="00040A8B">
        <w:trPr>
          <w:cantSplit/>
        </w:trPr>
        <w:tc>
          <w:tcPr>
            <w:tcW w:w="2234" w:type="dxa"/>
            <w:vMerge w:val="restart"/>
            <w:tcMar>
              <w:top w:w="0" w:type="dxa"/>
              <w:left w:w="108" w:type="dxa"/>
              <w:bottom w:w="0" w:type="dxa"/>
              <w:right w:w="108" w:type="dxa"/>
            </w:tcMar>
            <w:vAlign w:val="center"/>
          </w:tcPr>
          <w:p w14:paraId="5765B0C5" w14:textId="77777777" w:rsidR="00997E13" w:rsidRPr="00997E13" w:rsidRDefault="00997E13" w:rsidP="00997E13">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SG =</w:t>
            </w:r>
          </w:p>
        </w:tc>
        <w:tc>
          <w:tcPr>
            <w:tcW w:w="4395" w:type="dxa"/>
            <w:tcBorders>
              <w:bottom w:val="single" w:sz="4" w:space="0" w:color="00000A"/>
            </w:tcBorders>
            <w:tcMar>
              <w:top w:w="0" w:type="dxa"/>
              <w:left w:w="108" w:type="dxa"/>
              <w:bottom w:w="0" w:type="dxa"/>
              <w:right w:w="108" w:type="dxa"/>
            </w:tcMar>
            <w:vAlign w:val="bottom"/>
          </w:tcPr>
          <w:p w14:paraId="733B60A3" w14:textId="77777777" w:rsidR="00997E13" w:rsidRPr="00997E13" w:rsidRDefault="00997E13" w:rsidP="00997E13">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Ativo Total</w:t>
            </w:r>
          </w:p>
        </w:tc>
      </w:tr>
      <w:tr w:rsidR="00997E13" w:rsidRPr="00997E13" w14:paraId="6634799F" w14:textId="77777777" w:rsidTr="00040A8B">
        <w:trPr>
          <w:cantSplit/>
        </w:trPr>
        <w:tc>
          <w:tcPr>
            <w:tcW w:w="2234" w:type="dxa"/>
            <w:vMerge/>
            <w:tcMar>
              <w:top w:w="0" w:type="dxa"/>
              <w:left w:w="108" w:type="dxa"/>
              <w:bottom w:w="0" w:type="dxa"/>
              <w:right w:w="108" w:type="dxa"/>
            </w:tcMar>
            <w:vAlign w:val="center"/>
          </w:tcPr>
          <w:p w14:paraId="72E0D061" w14:textId="77777777" w:rsidR="00997E13" w:rsidRPr="00997E13" w:rsidRDefault="00997E13" w:rsidP="00997E13">
            <w:pPr>
              <w:rPr>
                <w:rFonts w:asciiTheme="minorHAnsi" w:hAnsiTheme="minorHAnsi" w:cstheme="minorHAnsi"/>
                <w:szCs w:val="24"/>
              </w:rPr>
            </w:pPr>
          </w:p>
        </w:tc>
        <w:tc>
          <w:tcPr>
            <w:tcW w:w="4395" w:type="dxa"/>
            <w:tcBorders>
              <w:top w:val="single" w:sz="4" w:space="0" w:color="00000A"/>
            </w:tcBorders>
            <w:tcMar>
              <w:top w:w="0" w:type="dxa"/>
              <w:left w:w="108" w:type="dxa"/>
              <w:bottom w:w="0" w:type="dxa"/>
              <w:right w:w="108" w:type="dxa"/>
            </w:tcMar>
          </w:tcPr>
          <w:p w14:paraId="35A71745" w14:textId="77777777" w:rsidR="00997E13" w:rsidRPr="00997E13" w:rsidRDefault="00997E13" w:rsidP="00997E13">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Passivo Circulante + Passivo Não Circulante</w:t>
            </w:r>
          </w:p>
        </w:tc>
      </w:tr>
    </w:tbl>
    <w:p w14:paraId="062AB483" w14:textId="77777777" w:rsidR="00997E13" w:rsidRPr="00997E13" w:rsidRDefault="00997E13" w:rsidP="00997E13">
      <w:pPr>
        <w:pStyle w:val="Standard"/>
        <w:tabs>
          <w:tab w:val="left" w:pos="2574"/>
        </w:tabs>
        <w:ind w:left="1134"/>
        <w:jc w:val="both"/>
        <w:rPr>
          <w:rFonts w:asciiTheme="minorHAnsi" w:hAnsiTheme="minorHAnsi" w:cstheme="minorHAnsi"/>
          <w:color w:val="000000"/>
        </w:rPr>
      </w:pPr>
    </w:p>
    <w:tbl>
      <w:tblPr>
        <w:tblW w:w="4786" w:type="dxa"/>
        <w:tblInd w:w="1026" w:type="dxa"/>
        <w:tblLayout w:type="fixed"/>
        <w:tblCellMar>
          <w:left w:w="10" w:type="dxa"/>
          <w:right w:w="10" w:type="dxa"/>
        </w:tblCellMar>
        <w:tblLook w:val="0000" w:firstRow="0" w:lastRow="0" w:firstColumn="0" w:lastColumn="0" w:noHBand="0" w:noVBand="0"/>
      </w:tblPr>
      <w:tblGrid>
        <w:gridCol w:w="2234"/>
        <w:gridCol w:w="2552"/>
      </w:tblGrid>
      <w:tr w:rsidR="00997E13" w:rsidRPr="00997E13" w14:paraId="15379912" w14:textId="77777777" w:rsidTr="00040A8B">
        <w:tc>
          <w:tcPr>
            <w:tcW w:w="2234" w:type="dxa"/>
            <w:vMerge w:val="restart"/>
            <w:tcMar>
              <w:top w:w="0" w:type="dxa"/>
              <w:left w:w="108" w:type="dxa"/>
              <w:bottom w:w="0" w:type="dxa"/>
              <w:right w:w="108" w:type="dxa"/>
            </w:tcMar>
            <w:vAlign w:val="center"/>
          </w:tcPr>
          <w:p w14:paraId="2F5BC0B6" w14:textId="77777777" w:rsidR="00997E13" w:rsidRPr="00997E13" w:rsidRDefault="00997E13" w:rsidP="00997E13">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lastRenderedPageBreak/>
              <w:t>LC =</w:t>
            </w:r>
          </w:p>
        </w:tc>
        <w:tc>
          <w:tcPr>
            <w:tcW w:w="2552" w:type="dxa"/>
            <w:tcBorders>
              <w:bottom w:val="single" w:sz="4" w:space="0" w:color="00000A"/>
            </w:tcBorders>
            <w:tcMar>
              <w:top w:w="0" w:type="dxa"/>
              <w:left w:w="108" w:type="dxa"/>
              <w:bottom w:w="0" w:type="dxa"/>
              <w:right w:w="108" w:type="dxa"/>
            </w:tcMar>
            <w:vAlign w:val="bottom"/>
          </w:tcPr>
          <w:p w14:paraId="6DFCC5A7" w14:textId="77777777" w:rsidR="00997E13" w:rsidRPr="00997E13" w:rsidRDefault="00997E13" w:rsidP="00997E13">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Ativo Circulante</w:t>
            </w:r>
          </w:p>
        </w:tc>
      </w:tr>
      <w:tr w:rsidR="00997E13" w:rsidRPr="00997E13" w14:paraId="72C1D816" w14:textId="77777777" w:rsidTr="00040A8B">
        <w:tc>
          <w:tcPr>
            <w:tcW w:w="2234" w:type="dxa"/>
            <w:vMerge/>
            <w:tcMar>
              <w:top w:w="0" w:type="dxa"/>
              <w:left w:w="108" w:type="dxa"/>
              <w:bottom w:w="0" w:type="dxa"/>
              <w:right w:w="108" w:type="dxa"/>
            </w:tcMar>
            <w:vAlign w:val="center"/>
          </w:tcPr>
          <w:p w14:paraId="10F815B1" w14:textId="77777777" w:rsidR="00997E13" w:rsidRPr="00997E13" w:rsidRDefault="00997E13" w:rsidP="00997E13">
            <w:pPr>
              <w:rPr>
                <w:rFonts w:asciiTheme="minorHAnsi" w:hAnsiTheme="minorHAnsi" w:cstheme="minorHAnsi"/>
                <w:szCs w:val="24"/>
              </w:rPr>
            </w:pPr>
          </w:p>
        </w:tc>
        <w:tc>
          <w:tcPr>
            <w:tcW w:w="2552" w:type="dxa"/>
            <w:tcBorders>
              <w:top w:val="single" w:sz="4" w:space="0" w:color="00000A"/>
            </w:tcBorders>
            <w:tcMar>
              <w:top w:w="0" w:type="dxa"/>
              <w:left w:w="108" w:type="dxa"/>
              <w:bottom w:w="0" w:type="dxa"/>
              <w:right w:w="108" w:type="dxa"/>
            </w:tcMar>
          </w:tcPr>
          <w:p w14:paraId="1864EC16" w14:textId="77777777" w:rsidR="00997E13" w:rsidRPr="00997E13" w:rsidRDefault="00997E13" w:rsidP="00997E13">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Passivo Circulante</w:t>
            </w:r>
          </w:p>
        </w:tc>
      </w:tr>
    </w:tbl>
    <w:p w14:paraId="118BCADE" w14:textId="77777777" w:rsidR="00997E13" w:rsidRPr="00997E13" w:rsidRDefault="00997E13" w:rsidP="00997E13">
      <w:pPr>
        <w:pStyle w:val="Standard"/>
        <w:widowControl/>
        <w:numPr>
          <w:ilvl w:val="2"/>
          <w:numId w:val="20"/>
        </w:numPr>
        <w:tabs>
          <w:tab w:val="left" w:pos="1440"/>
        </w:tabs>
        <w:suppressAutoHyphens w:val="0"/>
        <w:jc w:val="both"/>
        <w:rPr>
          <w:rFonts w:asciiTheme="minorHAnsi" w:hAnsiTheme="minorHAnsi" w:cstheme="minorHAnsi"/>
        </w:rPr>
      </w:pPr>
      <w:r w:rsidRPr="00997E13">
        <w:rPr>
          <w:rFonts w:asciiTheme="minorHAnsi" w:hAnsiTheme="minorHAnsi" w:cstheme="minorHAnsi"/>
          <w:color w:val="000000"/>
        </w:rPr>
        <w:t>As empresas, que apresentarem resultado inferior ou igual a 1(um) em qualquer dos índices de Liquidez Geral (LG), Solvência Geral (SG) e Liquidez Corrente (LC), deverão comprovar capital ou patrimônio líquido mínimo de</w:t>
      </w:r>
      <w:r w:rsidRPr="00997E13">
        <w:rPr>
          <w:rFonts w:asciiTheme="minorHAnsi" w:hAnsiTheme="minorHAnsi" w:cstheme="minorHAnsi"/>
          <w:color w:val="FF0000"/>
        </w:rPr>
        <w:t xml:space="preserve"> </w:t>
      </w:r>
      <w:r w:rsidRPr="00997E13">
        <w:rPr>
          <w:rFonts w:asciiTheme="minorHAnsi" w:hAnsiTheme="minorHAnsi" w:cstheme="minorHAnsi"/>
        </w:rPr>
        <w:t xml:space="preserve">10 % do valor total estimado da contratação ou do item pertinente. </w:t>
      </w:r>
    </w:p>
    <w:p w14:paraId="3AF2585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fixação do percentual referente ao patrimônio líquido se insere na esfera de atuação discricionária da Administração até o limite legal de 10% (dez por cento) do valor estimado da contratação (art. 69, § 4º da Lei nº 14.133, de 2021).</w:t>
      </w:r>
    </w:p>
    <w:p w14:paraId="7E335266" w14:textId="77777777" w:rsidR="00997E13" w:rsidRPr="00997E13" w:rsidRDefault="00997E13" w:rsidP="00997E13">
      <w:pPr>
        <w:pStyle w:val="Standard"/>
        <w:widowControl/>
        <w:tabs>
          <w:tab w:val="left" w:pos="1440"/>
        </w:tabs>
        <w:suppressAutoHyphens w:val="0"/>
        <w:ind w:left="1134"/>
        <w:jc w:val="both"/>
        <w:rPr>
          <w:rFonts w:asciiTheme="minorHAnsi" w:hAnsiTheme="minorHAnsi" w:cstheme="minorHAnsi"/>
        </w:rPr>
      </w:pPr>
    </w:p>
    <w:p w14:paraId="11ED02A0" w14:textId="77777777" w:rsidR="00997E13" w:rsidRPr="00997E13" w:rsidRDefault="00997E13" w:rsidP="00997E13">
      <w:pPr>
        <w:pStyle w:val="Standard"/>
        <w:widowControl/>
        <w:numPr>
          <w:ilvl w:val="2"/>
          <w:numId w:val="20"/>
        </w:numPr>
        <w:tabs>
          <w:tab w:val="left" w:pos="1440"/>
        </w:tabs>
        <w:suppressAutoHyphens w:val="0"/>
        <w:jc w:val="both"/>
        <w:rPr>
          <w:rFonts w:asciiTheme="minorHAnsi" w:hAnsiTheme="minorHAnsi" w:cstheme="minorHAnsi"/>
        </w:rPr>
      </w:pPr>
      <w:r w:rsidRPr="00997E13">
        <w:rPr>
          <w:rFonts w:asciiTheme="minorHAnsi" w:hAnsiTheme="minorHAnsi" w:cstheme="minorHAnsi"/>
          <w:lang w:eastAsia="en-US"/>
        </w:rPr>
        <w:t>O atendimento dos índices econômicos previstos neste item deverá ser atestado mediante declaração assinada por profissional habilitado da área contábil, apresentada pelo fornecedor.</w:t>
      </w:r>
    </w:p>
    <w:p w14:paraId="4C8A796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previsão do subitem 3.3.2 decorre do disposto no art. 69, §1º da Lei nº 14.133/21, podendo a Administração optar por tal disposição, desde que justificadamente.</w:t>
      </w:r>
    </w:p>
    <w:p w14:paraId="776171D6" w14:textId="77777777" w:rsidR="00997E13" w:rsidRPr="00997E13" w:rsidRDefault="00997E13" w:rsidP="00997E13">
      <w:pPr>
        <w:pStyle w:val="Standard"/>
        <w:widowControl/>
        <w:tabs>
          <w:tab w:val="left" w:pos="1440"/>
        </w:tabs>
        <w:suppressAutoHyphens w:val="0"/>
        <w:jc w:val="both"/>
        <w:rPr>
          <w:rFonts w:asciiTheme="minorHAnsi" w:hAnsiTheme="minorHAnsi" w:cstheme="minorHAnsi"/>
        </w:rPr>
      </w:pPr>
    </w:p>
    <w:p w14:paraId="705908C3" w14:textId="77777777" w:rsidR="00997E13" w:rsidRPr="00997E13" w:rsidRDefault="00997E13" w:rsidP="00997E13">
      <w:pPr>
        <w:pStyle w:val="PADRO"/>
        <w:keepNext w:val="0"/>
        <w:widowControl/>
        <w:numPr>
          <w:ilvl w:val="0"/>
          <w:numId w:val="20"/>
        </w:numPr>
        <w:spacing w:before="0" w:after="0" w:line="240" w:lineRule="auto"/>
        <w:rPr>
          <w:rFonts w:asciiTheme="minorHAnsi" w:hAnsiTheme="minorHAnsi" w:cstheme="minorHAnsi"/>
        </w:rPr>
      </w:pPr>
      <w:r w:rsidRPr="00997E13">
        <w:rPr>
          <w:rFonts w:asciiTheme="minorHAnsi" w:hAnsiTheme="minorHAnsi" w:cstheme="minorHAnsi"/>
          <w:b/>
          <w:color w:val="000000"/>
        </w:rPr>
        <w:t>Qualificação</w:t>
      </w:r>
      <w:r w:rsidRPr="00997E13">
        <w:rPr>
          <w:rFonts w:asciiTheme="minorHAnsi" w:hAnsiTheme="minorHAnsi" w:cstheme="minorHAnsi"/>
          <w:b/>
        </w:rPr>
        <w:t xml:space="preserve"> Técnica</w:t>
      </w:r>
    </w:p>
    <w:p w14:paraId="22B221F2" w14:textId="77777777" w:rsidR="00997E13" w:rsidRPr="00997E13" w:rsidRDefault="00997E13" w:rsidP="00997E13">
      <w:pPr>
        <w:pStyle w:val="PADRO"/>
        <w:keepNext w:val="0"/>
        <w:widowControl/>
        <w:spacing w:before="0" w:after="0" w:line="240" w:lineRule="auto"/>
        <w:rPr>
          <w:rFonts w:asciiTheme="minorHAnsi" w:hAnsiTheme="minorHAnsi" w:cstheme="minorHAnsi"/>
        </w:rPr>
      </w:pPr>
    </w:p>
    <w:p w14:paraId="26CCF33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Já se indicou no início que a documentação de habilitação é passível de adaptações pela área demandante ante o tipo de contratação que se pretende fazer. Essa observação é ainda mais aplicável quando se fala em qualificação técnica, já que esta variará bastante conforme o caso, desde uma aquisição até uma obra. A redação ora apresentada visa a dispor sobre as possibilidades gerais trazidas pela lei, mas a área competente do órgão contratante deverá, </w:t>
      </w:r>
      <w:r w:rsidRPr="00997E13">
        <w:rPr>
          <w:rFonts w:asciiTheme="minorHAnsi" w:hAnsiTheme="minorHAnsi" w:cstheme="minorHAnsi"/>
          <w:b/>
          <w:bCs/>
          <w:szCs w:val="24"/>
          <w:u w:val="single"/>
        </w:rPr>
        <w:t>NECESSARIAMENTE</w:t>
      </w:r>
      <w:r w:rsidRPr="00997E13">
        <w:rPr>
          <w:rFonts w:asciiTheme="minorHAnsi" w:hAnsiTheme="minorHAnsi" w:cstheme="minorHAnsi"/>
          <w:szCs w:val="24"/>
        </w:rPr>
        <w:t xml:space="preserve">, ajustar </w:t>
      </w:r>
      <w:r w:rsidRPr="00997E13">
        <w:rPr>
          <w:rFonts w:asciiTheme="minorHAnsi" w:hAnsiTheme="minorHAnsi" w:cstheme="minorHAnsi"/>
          <w:b/>
          <w:bCs/>
          <w:szCs w:val="24"/>
          <w:u w:val="single"/>
        </w:rPr>
        <w:t>TODAS</w:t>
      </w:r>
      <w:r w:rsidRPr="00997E13">
        <w:rPr>
          <w:rFonts w:asciiTheme="minorHAnsi" w:hAnsiTheme="minorHAnsi" w:cstheme="minorHAnsi"/>
          <w:szCs w:val="24"/>
        </w:rPr>
        <w:t xml:space="preserve"> as cláusulas aqui presentes à realidade de sua demanda específica, justificadamente.</w:t>
      </w:r>
    </w:p>
    <w:p w14:paraId="1F9A7412" w14:textId="77777777" w:rsidR="00997E13" w:rsidRPr="00997E13" w:rsidRDefault="00997E13" w:rsidP="00997E13">
      <w:pPr>
        <w:pStyle w:val="PADRO"/>
        <w:keepNext w:val="0"/>
        <w:widowControl/>
        <w:spacing w:before="0" w:after="0" w:line="240" w:lineRule="auto"/>
        <w:ind w:left="360" w:firstLine="0"/>
        <w:rPr>
          <w:rFonts w:asciiTheme="minorHAnsi" w:hAnsiTheme="minorHAnsi" w:cstheme="minorHAnsi"/>
        </w:rPr>
      </w:pPr>
    </w:p>
    <w:p w14:paraId="0363A525" w14:textId="77777777" w:rsidR="00997E13" w:rsidRPr="00997E13" w:rsidRDefault="00997E13" w:rsidP="00997E13">
      <w:pPr>
        <w:pStyle w:val="PADRO"/>
        <w:keepNext w:val="0"/>
        <w:widowControl/>
        <w:numPr>
          <w:ilvl w:val="1"/>
          <w:numId w:val="20"/>
        </w:numPr>
        <w:spacing w:before="0" w:after="0" w:line="240" w:lineRule="auto"/>
        <w:rPr>
          <w:rFonts w:asciiTheme="minorHAnsi" w:hAnsiTheme="minorHAnsi" w:cstheme="minorHAnsi"/>
        </w:rPr>
      </w:pPr>
      <w:r w:rsidRPr="00997E13">
        <w:rPr>
          <w:rFonts w:asciiTheme="minorHAnsi" w:hAnsiTheme="minorHAnsi" w:cstheme="minorHAnsi"/>
        </w:rPr>
        <w:t xml:space="preserve">Registro ou inscrição da empresa na entidade profissional .........(escrever por extenso, se o caso), em plena validade; </w:t>
      </w:r>
      <w:r w:rsidRPr="00997E13">
        <w:rPr>
          <w:rFonts w:asciiTheme="minorHAnsi" w:hAnsiTheme="minorHAnsi" w:cstheme="minorHAnsi"/>
          <w:color w:val="FF0000"/>
        </w:rPr>
        <w:t>(se houver)</w:t>
      </w:r>
    </w:p>
    <w:p w14:paraId="20C31E5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Tal exigência só deve ser formulada quando, por determinação legal, o exercício de determinada atividade afeta ao objeto contratual esteja sujeita à fiscalização da entidade profissional competente, a ser indicada expressamente no dispositivo.</w:t>
      </w:r>
    </w:p>
    <w:p w14:paraId="786E9A6E"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46277714" w14:textId="77777777" w:rsidR="00997E13" w:rsidRPr="00997E13" w:rsidRDefault="00997E13" w:rsidP="00997E13">
      <w:pPr>
        <w:pStyle w:val="PADRO"/>
        <w:keepNext w:val="0"/>
        <w:widowControl/>
        <w:spacing w:before="0" w:after="0" w:line="240" w:lineRule="auto"/>
        <w:rPr>
          <w:rFonts w:asciiTheme="minorHAnsi" w:hAnsiTheme="minorHAnsi" w:cstheme="minorHAnsi"/>
        </w:rPr>
      </w:pPr>
    </w:p>
    <w:p w14:paraId="731023B0" w14:textId="77777777" w:rsidR="00997E13" w:rsidRPr="00997E13" w:rsidRDefault="00997E13" w:rsidP="00997E13">
      <w:pPr>
        <w:pStyle w:val="PADRO"/>
        <w:keepNext w:val="0"/>
        <w:widowControl/>
        <w:numPr>
          <w:ilvl w:val="1"/>
          <w:numId w:val="20"/>
        </w:numPr>
        <w:spacing w:before="0" w:after="0" w:line="240" w:lineRule="auto"/>
        <w:rPr>
          <w:rFonts w:asciiTheme="minorHAnsi" w:hAnsiTheme="minorHAnsi" w:cstheme="minorHAnsi"/>
        </w:rPr>
      </w:pPr>
      <w:bookmarkStart w:id="92" w:name="Bookmark17"/>
      <w:r w:rsidRPr="00997E13">
        <w:rPr>
          <w:rFonts w:asciiTheme="minorHAnsi" w:hAnsiTheme="minorHAnsi" w:cstheme="minorHAnsi"/>
          <w:color w:val="000000"/>
        </w:rPr>
        <w:t xml:space="preserve">Comprovação de aptidão para a prestação dos serviços em características, quantidades e prazos </w:t>
      </w:r>
      <w:r w:rsidRPr="00997E13">
        <w:rPr>
          <w:rFonts w:asciiTheme="minorHAnsi" w:hAnsiTheme="minorHAnsi" w:cstheme="minorHAnsi"/>
        </w:rPr>
        <w:t>compatíveis</w:t>
      </w:r>
      <w:r w:rsidRPr="00997E13">
        <w:rPr>
          <w:rFonts w:asciiTheme="minorHAnsi" w:hAnsiTheme="minorHAnsi" w:cstheme="minorHAnsi"/>
          <w:color w:val="000000"/>
        </w:rPr>
        <w:t xml:space="preserve"> com o objeto desta dispensa, ou com o item pertinente, mediante a apresentação de pelo menos 1 atestado(s) fornecido(s) por pessoas jurídicas de direito público ou privado.</w:t>
      </w:r>
    </w:p>
    <w:p w14:paraId="4D360695" w14:textId="77777777" w:rsidR="00997E13" w:rsidRPr="00997E13" w:rsidRDefault="00997E13" w:rsidP="00997E13">
      <w:pPr>
        <w:pStyle w:val="PADRO"/>
        <w:keepNext w:val="0"/>
        <w:widowControl/>
        <w:numPr>
          <w:ilvl w:val="2"/>
          <w:numId w:val="20"/>
        </w:numPr>
        <w:spacing w:before="0" w:after="0" w:line="240" w:lineRule="auto"/>
        <w:rPr>
          <w:rFonts w:asciiTheme="minorHAnsi" w:hAnsiTheme="minorHAnsi" w:cstheme="minorHAnsi"/>
          <w:color w:val="000000"/>
        </w:rPr>
      </w:pPr>
      <w:r w:rsidRPr="00997E13">
        <w:rPr>
          <w:rFonts w:asciiTheme="minorHAnsi" w:hAnsiTheme="minorHAnsi" w:cstheme="minorHAnsi"/>
          <w:color w:val="000000"/>
        </w:rPr>
        <w:lastRenderedPageBreak/>
        <w:t>Para fins da comprovação de que trata este subitem, os atestados deverão dizer respeito a contratos executados com as seguintes características mínimas:</w:t>
      </w:r>
    </w:p>
    <w:p w14:paraId="2CA74E7B" w14:textId="77777777" w:rsidR="00997E13" w:rsidRPr="00997E13" w:rsidRDefault="00997E13" w:rsidP="00997E13">
      <w:pPr>
        <w:pStyle w:val="PADRO"/>
        <w:keepNext w:val="0"/>
        <w:widowControl/>
        <w:numPr>
          <w:ilvl w:val="3"/>
          <w:numId w:val="20"/>
        </w:numPr>
        <w:spacing w:before="0" w:after="0" w:line="240" w:lineRule="auto"/>
        <w:rPr>
          <w:rFonts w:asciiTheme="minorHAnsi" w:hAnsiTheme="minorHAnsi" w:cstheme="minorHAnsi"/>
        </w:rPr>
      </w:pPr>
      <w:r w:rsidRPr="00997E13">
        <w:rPr>
          <w:rFonts w:asciiTheme="minorHAnsi" w:hAnsiTheme="minorHAnsi" w:cstheme="minorHAnsi"/>
          <w:color w:val="FF0000"/>
        </w:rPr>
        <w:t>Deverá haver a comprovação da experiência mínima de</w:t>
      </w:r>
      <w:proofErr w:type="gramStart"/>
      <w:r w:rsidRPr="00997E13">
        <w:rPr>
          <w:rFonts w:asciiTheme="minorHAnsi" w:hAnsiTheme="minorHAnsi" w:cstheme="minorHAnsi"/>
          <w:color w:val="FF0000"/>
        </w:rPr>
        <w:t>.....</w:t>
      </w:r>
      <w:proofErr w:type="gramEnd"/>
      <w:r w:rsidRPr="00997E13">
        <w:rPr>
          <w:rFonts w:asciiTheme="minorHAnsi" w:hAnsiTheme="minorHAnsi" w:cstheme="minorHAnsi"/>
          <w:color w:val="FF0000"/>
        </w:rPr>
        <w:t xml:space="preserve"> anos na prestação dos serviços, sendo aceito o somatório de atestados de períodos diferentes, não havendo obrigatoriedade de os ......  anos serem ininterruptos.</w:t>
      </w:r>
    </w:p>
    <w:p w14:paraId="297AA20C" w14:textId="77777777" w:rsidR="00997E13" w:rsidRPr="00997E13" w:rsidRDefault="00997E13" w:rsidP="00997E13">
      <w:pPr>
        <w:pStyle w:val="PADRO"/>
        <w:keepNext w:val="0"/>
        <w:widowControl/>
        <w:spacing w:before="0" w:after="0" w:line="240" w:lineRule="auto"/>
        <w:rPr>
          <w:rFonts w:asciiTheme="minorHAnsi" w:hAnsiTheme="minorHAnsi" w:cstheme="minorHAnsi"/>
          <w:color w:val="FF0000"/>
        </w:rPr>
      </w:pPr>
    </w:p>
    <w:p w14:paraId="60A7664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Conforme Acórdão nº 914/2019-Plenário do Tribunal de Contas da União, é obrigatório o estabelecimento de parâmetros objetivos para análise da comprovação (atestados de capacidade técnico-operacional) de que o fornecedor já tenha fornecido bens pertinentes e compatíveis em características, quantidades e prazos com o objeto da dispensa. Nesse sentido, é consignado no acórdão a seguinte recomendação:</w:t>
      </w:r>
    </w:p>
    <w:p w14:paraId="110B62F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“9.3.2. estabeleça no Aviso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7CDFBDB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A possibilidade de exigência de período de experiência contida no subitem 4.2.1.1 é </w:t>
      </w:r>
      <w:r w:rsidRPr="00997E13">
        <w:rPr>
          <w:rFonts w:asciiTheme="minorHAnsi" w:hAnsiTheme="minorHAnsi" w:cstheme="minorHAnsi"/>
          <w:b/>
          <w:bCs/>
          <w:szCs w:val="24"/>
          <w:u w:val="single"/>
        </w:rPr>
        <w:t>restrita a serviços contínuos</w:t>
      </w:r>
      <w:r w:rsidRPr="00997E13">
        <w:rPr>
          <w:rFonts w:asciiTheme="minorHAnsi" w:hAnsiTheme="minorHAnsi" w:cstheme="minorHAnsi"/>
          <w:szCs w:val="24"/>
          <w:u w:val="single"/>
        </w:rPr>
        <w:t>,</w:t>
      </w:r>
      <w:r w:rsidRPr="00997E13">
        <w:rPr>
          <w:rFonts w:asciiTheme="minorHAnsi" w:hAnsiTheme="minorHAnsi" w:cstheme="minorHAnsi"/>
          <w:szCs w:val="24"/>
        </w:rPr>
        <w:t xml:space="preserve"> e tem limite máximo de 3 anos, tudo com esteio no art. 67, §5º da Lei nº 14.133/21. Deve a área competente dimensionar se há necessidade de tal exigência e, caso positivo, qual período mostra-se mais adequado.</w:t>
      </w:r>
    </w:p>
    <w:p w14:paraId="2E7F2E7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Registre-se que só é possível a exigência de atestado quanto às parcelas de maior relevância, entendidas essas como as que possuem valor individual igual ou superior a 4% do valor total estimado da contratação (art. 67, §1º).</w:t>
      </w:r>
    </w:p>
    <w:p w14:paraId="602567CF"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Havendo a previsão de quantitativos mínimos como característica a compor os atestados, observar o limite máximo de 50% da quantidade que se pretende efetivamente contratar, conforme art. 67, §2º.</w:t>
      </w:r>
    </w:p>
    <w:p w14:paraId="160C6A56" w14:textId="77777777" w:rsidR="00997E13" w:rsidRPr="00997E13" w:rsidRDefault="00997E13" w:rsidP="00997E13">
      <w:pPr>
        <w:pStyle w:val="PADRO"/>
        <w:keepNext w:val="0"/>
        <w:widowControl/>
        <w:spacing w:before="0" w:after="0" w:line="240" w:lineRule="auto"/>
        <w:rPr>
          <w:rFonts w:asciiTheme="minorHAnsi" w:hAnsiTheme="minorHAnsi" w:cstheme="minorHAnsi"/>
        </w:rPr>
      </w:pPr>
    </w:p>
    <w:p w14:paraId="75581B90" w14:textId="77777777" w:rsidR="00997E13" w:rsidRPr="00997E13" w:rsidRDefault="00997E13" w:rsidP="00997E13">
      <w:pPr>
        <w:pStyle w:val="PADRO"/>
        <w:keepNext w:val="0"/>
        <w:widowControl/>
        <w:numPr>
          <w:ilvl w:val="3"/>
          <w:numId w:val="20"/>
        </w:numPr>
        <w:spacing w:before="0" w:after="0" w:line="240" w:lineRule="auto"/>
        <w:rPr>
          <w:rFonts w:asciiTheme="minorHAnsi" w:hAnsiTheme="minorHAnsi" w:cstheme="minorHAnsi"/>
          <w:color w:val="000000"/>
        </w:rPr>
      </w:pPr>
      <w:bookmarkStart w:id="93" w:name="_Hlk519176340"/>
      <w:bookmarkEnd w:id="92"/>
      <w:r w:rsidRPr="00997E13">
        <w:rPr>
          <w:rFonts w:asciiTheme="minorHAnsi" w:hAnsiTheme="minorHAnsi" w:cstheme="minorHAnsi"/>
          <w:color w:val="000000"/>
        </w:rPr>
        <w:t>Os atestados deverão referir-se a serviços prestados no âmbito de sua atividade econômica principal ou secundária especificadas no contrato social vigente;</w:t>
      </w:r>
    </w:p>
    <w:bookmarkEnd w:id="93"/>
    <w:p w14:paraId="5026579A" w14:textId="77777777" w:rsidR="00997E13" w:rsidRPr="00997E13" w:rsidRDefault="00997E13" w:rsidP="00997E13">
      <w:pPr>
        <w:pStyle w:val="PADRO"/>
        <w:keepNext w:val="0"/>
        <w:widowControl/>
        <w:numPr>
          <w:ilvl w:val="3"/>
          <w:numId w:val="20"/>
        </w:numPr>
        <w:spacing w:before="0" w:after="0" w:line="240" w:lineRule="auto"/>
        <w:rPr>
          <w:rFonts w:asciiTheme="minorHAnsi" w:hAnsiTheme="minorHAnsi" w:cstheme="minorHAnsi"/>
        </w:rPr>
      </w:pPr>
      <w:r w:rsidRPr="00997E13">
        <w:rPr>
          <w:rFonts w:asciiTheme="minorHAnsi" w:hAnsiTheme="minorHAnsi" w:cstheme="minorHAnsi"/>
          <w:color w:val="FF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bookmarkStart w:id="94" w:name="Bookmark18"/>
      <w:r w:rsidRPr="00997E13">
        <w:rPr>
          <w:rFonts w:asciiTheme="minorHAnsi" w:hAnsiTheme="minorHAnsi" w:cstheme="minorHAnsi"/>
          <w:color w:val="FF0000"/>
        </w:rPr>
        <w:t>.</w:t>
      </w:r>
    </w:p>
    <w:bookmarkEnd w:id="94"/>
    <w:p w14:paraId="69FB852F" w14:textId="77777777" w:rsidR="00997E13" w:rsidRPr="00997E13" w:rsidRDefault="00997E13" w:rsidP="00997E13">
      <w:pPr>
        <w:pStyle w:val="PADRO"/>
        <w:keepNext w:val="0"/>
        <w:widowControl/>
        <w:numPr>
          <w:ilvl w:val="3"/>
          <w:numId w:val="20"/>
        </w:numPr>
        <w:spacing w:before="0" w:after="0" w:line="240" w:lineRule="auto"/>
        <w:rPr>
          <w:rFonts w:asciiTheme="minorHAnsi" w:hAnsiTheme="minorHAnsi" w:cstheme="minorHAnsi"/>
          <w:color w:val="000000"/>
        </w:rPr>
      </w:pPr>
      <w:r w:rsidRPr="00997E13">
        <w:rPr>
          <w:rFonts w:asciiTheme="minorHAnsi" w:hAnsiTheme="minorHAnsi" w:cstheme="minorHAnsi"/>
          <w:color w:val="000000"/>
        </w:rPr>
        <w:t>O fornecedor disponibilizará todas as informações necessárias à comprovação da legitimidade dos atestados, apresentando, dentre outros documentos, cópia do contrato que deu suporte à contratação, endereço atual da contratante e local em que foram prestados os serviços.</w:t>
      </w:r>
    </w:p>
    <w:p w14:paraId="71315EE5" w14:textId="77777777" w:rsidR="00997E13" w:rsidRPr="00997E13" w:rsidRDefault="00997E13" w:rsidP="00997E13">
      <w:pPr>
        <w:pStyle w:val="PADRO"/>
        <w:keepNext w:val="0"/>
        <w:widowControl/>
        <w:numPr>
          <w:ilvl w:val="1"/>
          <w:numId w:val="20"/>
        </w:numPr>
        <w:spacing w:before="0" w:after="0" w:line="240" w:lineRule="auto"/>
        <w:rPr>
          <w:rFonts w:asciiTheme="minorHAnsi" w:hAnsiTheme="minorHAnsi" w:cstheme="minorHAnsi"/>
        </w:rPr>
      </w:pPr>
      <w:r w:rsidRPr="00997E13">
        <w:rPr>
          <w:rFonts w:asciiTheme="minorHAnsi" w:hAnsiTheme="minorHAnsi" w:cstheme="minorHAnsi"/>
          <w:color w:val="FF0000"/>
        </w:rPr>
        <w:t>apresentação de profissional(</w:t>
      </w:r>
      <w:proofErr w:type="spellStart"/>
      <w:r w:rsidRPr="00997E13">
        <w:rPr>
          <w:rFonts w:asciiTheme="minorHAnsi" w:hAnsiTheme="minorHAnsi" w:cstheme="minorHAnsi"/>
          <w:color w:val="FF0000"/>
        </w:rPr>
        <w:t>is</w:t>
      </w:r>
      <w:proofErr w:type="spellEnd"/>
      <w:r w:rsidRPr="00997E13">
        <w:rPr>
          <w:rFonts w:asciiTheme="minorHAnsi" w:hAnsiTheme="minorHAnsi" w:cstheme="minorHAnsi"/>
          <w:color w:val="FF0000"/>
        </w:rPr>
        <w:t xml:space="preserve">), devidamente registrado(s) no conselho profissional competente, quando for o caso, detentor(es) de atestado de </w:t>
      </w:r>
      <w:r w:rsidRPr="00997E13">
        <w:rPr>
          <w:rFonts w:asciiTheme="minorHAnsi" w:hAnsiTheme="minorHAnsi" w:cstheme="minorHAnsi"/>
          <w:color w:val="FF0000"/>
        </w:rPr>
        <w:lastRenderedPageBreak/>
        <w:t>responsabilidade técnica por execução de objeto de características semelhantes, para fins de contratação.</w:t>
      </w:r>
    </w:p>
    <w:p w14:paraId="0E127CF1" w14:textId="77777777" w:rsidR="00997E13" w:rsidRPr="00997E13" w:rsidRDefault="00997E13" w:rsidP="00997E13">
      <w:pPr>
        <w:pStyle w:val="PADRO"/>
        <w:keepNext w:val="0"/>
        <w:widowControl/>
        <w:numPr>
          <w:ilvl w:val="2"/>
          <w:numId w:val="20"/>
        </w:numPr>
        <w:spacing w:before="0" w:after="0" w:line="240" w:lineRule="auto"/>
        <w:rPr>
          <w:rFonts w:asciiTheme="minorHAnsi" w:hAnsiTheme="minorHAnsi" w:cstheme="minorHAnsi"/>
          <w:color w:val="FF0000"/>
        </w:rPr>
      </w:pPr>
      <w:r w:rsidRPr="00997E13">
        <w:rPr>
          <w:rFonts w:asciiTheme="minorHAnsi" w:hAnsiTheme="minorHAnsi" w:cstheme="minorHAnsi"/>
          <w:color w:val="FF0000"/>
        </w:rPr>
        <w:t>Entende-se por características semelhantes as seguintes:</w:t>
      </w:r>
    </w:p>
    <w:p w14:paraId="764FE5DD" w14:textId="77777777" w:rsidR="00997E13" w:rsidRPr="00997E13" w:rsidRDefault="00997E13" w:rsidP="00997E13">
      <w:pPr>
        <w:pStyle w:val="PADRO"/>
        <w:keepNext w:val="0"/>
        <w:widowControl/>
        <w:numPr>
          <w:ilvl w:val="3"/>
          <w:numId w:val="20"/>
        </w:numPr>
        <w:spacing w:before="0" w:after="0" w:line="240" w:lineRule="auto"/>
        <w:rPr>
          <w:rFonts w:asciiTheme="minorHAnsi" w:hAnsiTheme="minorHAnsi" w:cstheme="minorHAnsi"/>
          <w:color w:val="FF0000"/>
        </w:rPr>
      </w:pPr>
      <w:r w:rsidRPr="00997E13">
        <w:rPr>
          <w:rFonts w:asciiTheme="minorHAnsi" w:hAnsiTheme="minorHAnsi" w:cstheme="minorHAnsi"/>
          <w:color w:val="FF0000"/>
        </w:rPr>
        <w:t>Para o (profissional XXXX): serviços de XXXX;</w:t>
      </w:r>
    </w:p>
    <w:p w14:paraId="723257F4" w14:textId="77777777" w:rsidR="00997E13" w:rsidRPr="00997E13" w:rsidRDefault="00997E13" w:rsidP="00997E13">
      <w:pPr>
        <w:pStyle w:val="PADRO"/>
        <w:keepNext w:val="0"/>
        <w:widowControl/>
        <w:numPr>
          <w:ilvl w:val="3"/>
          <w:numId w:val="20"/>
        </w:numPr>
        <w:spacing w:before="0" w:after="0" w:line="240" w:lineRule="auto"/>
        <w:rPr>
          <w:rFonts w:asciiTheme="minorHAnsi" w:hAnsiTheme="minorHAnsi" w:cstheme="minorHAnsi"/>
          <w:color w:val="FF0000"/>
        </w:rPr>
      </w:pPr>
      <w:r w:rsidRPr="00997E13">
        <w:rPr>
          <w:rFonts w:asciiTheme="minorHAnsi" w:hAnsiTheme="minorHAnsi" w:cstheme="minorHAnsi"/>
          <w:color w:val="FF0000"/>
        </w:rPr>
        <w:t>Para o (profissional XXXX): serviços de XXXX;</w:t>
      </w:r>
    </w:p>
    <w:p w14:paraId="10651179" w14:textId="77777777" w:rsidR="00997E13" w:rsidRPr="00997E13" w:rsidRDefault="00997E13" w:rsidP="00997E13">
      <w:pPr>
        <w:pStyle w:val="PADRO"/>
        <w:keepNext w:val="0"/>
        <w:widowControl/>
        <w:numPr>
          <w:ilvl w:val="3"/>
          <w:numId w:val="20"/>
        </w:numPr>
        <w:spacing w:before="0" w:after="0" w:line="240" w:lineRule="auto"/>
        <w:rPr>
          <w:rFonts w:asciiTheme="minorHAnsi" w:hAnsiTheme="minorHAnsi" w:cstheme="minorHAnsi"/>
          <w:color w:val="FF0000"/>
        </w:rPr>
      </w:pPr>
      <w:r w:rsidRPr="00997E13">
        <w:rPr>
          <w:rFonts w:asciiTheme="minorHAnsi" w:hAnsiTheme="minorHAnsi" w:cstheme="minorHAnsi"/>
          <w:color w:val="FF0000"/>
        </w:rPr>
        <w:t>....</w:t>
      </w:r>
    </w:p>
    <w:p w14:paraId="105BFCBE" w14:textId="77777777" w:rsidR="00997E13" w:rsidRPr="00997E13" w:rsidRDefault="00997E13" w:rsidP="00997E13">
      <w:pPr>
        <w:pStyle w:val="PADRO"/>
        <w:keepNext w:val="0"/>
        <w:widowControl/>
        <w:numPr>
          <w:ilvl w:val="2"/>
          <w:numId w:val="20"/>
        </w:numPr>
        <w:spacing w:before="0" w:after="0" w:line="240" w:lineRule="auto"/>
        <w:rPr>
          <w:rFonts w:asciiTheme="minorHAnsi" w:hAnsiTheme="minorHAnsi" w:cstheme="minorHAnsi"/>
          <w:color w:val="FF0000"/>
        </w:rPr>
      </w:pPr>
      <w:r w:rsidRPr="00997E13">
        <w:rPr>
          <w:rFonts w:asciiTheme="minorHAnsi" w:hAnsiTheme="minorHAnsi" w:cstheme="minorHAnsi"/>
          <w:color w:val="FF0000"/>
        </w:rPr>
        <w:t>No decorrer da execução do serviço, os profissionais de que trata este subitem deverão participar da execução do objeto e poderão ser substituídos, nos termos do 67, §6º, por profissionais de experiência equivalente ou superior, desde que a substituição seja aprovada pela Administração.</w:t>
      </w:r>
    </w:p>
    <w:p w14:paraId="33FBB7D3" w14:textId="77777777" w:rsidR="00997E13" w:rsidRPr="00997E13" w:rsidRDefault="00997E13" w:rsidP="00997E13">
      <w:pPr>
        <w:pStyle w:val="PADRO"/>
        <w:keepNext w:val="0"/>
        <w:widowControl/>
        <w:numPr>
          <w:ilvl w:val="1"/>
          <w:numId w:val="20"/>
        </w:numPr>
        <w:spacing w:before="0" w:after="0" w:line="240" w:lineRule="auto"/>
        <w:rPr>
          <w:rFonts w:asciiTheme="minorHAnsi" w:hAnsiTheme="minorHAnsi" w:cstheme="minorHAnsi"/>
        </w:rPr>
      </w:pPr>
      <w:r w:rsidRPr="00997E13">
        <w:rPr>
          <w:rFonts w:asciiTheme="minorHAnsi" w:hAnsiTheme="minorHAnsi" w:cstheme="minorHAnsi"/>
          <w:bCs/>
          <w:color w:val="FF0000"/>
        </w:rPr>
        <w:t xml:space="preserve">Declaração do fornecedor atestando que conhece </w:t>
      </w:r>
      <w:r w:rsidRPr="00997E13">
        <w:rPr>
          <w:rFonts w:asciiTheme="minorHAnsi" w:hAnsiTheme="minorHAnsi" w:cstheme="minorHAnsi"/>
          <w:color w:val="FF0000"/>
        </w:rPr>
        <w:t>todas as informações e condições locais para o cumprimento das obrigações objeto da contratação</w:t>
      </w:r>
      <w:r w:rsidRPr="00997E13">
        <w:rPr>
          <w:rFonts w:asciiTheme="minorHAnsi" w:hAnsiTheme="minorHAnsi" w:cstheme="minorHAnsi"/>
          <w:bCs/>
          <w:color w:val="FF0000"/>
        </w:rPr>
        <w:t>.</w:t>
      </w:r>
    </w:p>
    <w:p w14:paraId="5AC7F956" w14:textId="77777777" w:rsidR="00997E13" w:rsidRPr="00997E13" w:rsidRDefault="00997E13" w:rsidP="00997E13">
      <w:pPr>
        <w:pStyle w:val="PADRO"/>
        <w:keepNext w:val="0"/>
        <w:widowControl/>
        <w:numPr>
          <w:ilvl w:val="2"/>
          <w:numId w:val="20"/>
        </w:numPr>
        <w:spacing w:before="0" w:after="0" w:line="240" w:lineRule="auto"/>
        <w:rPr>
          <w:rFonts w:asciiTheme="minorHAnsi" w:hAnsiTheme="minorHAnsi" w:cstheme="minorHAnsi"/>
        </w:rPr>
      </w:pPr>
      <w:r w:rsidRPr="00997E13">
        <w:rPr>
          <w:rFonts w:asciiTheme="minorHAnsi" w:hAnsiTheme="minorHAnsi" w:cstheme="minorHAnsi"/>
          <w:bCs/>
          <w:color w:val="FF0000"/>
        </w:rPr>
        <w:t>Fica assegurado direito à realização de vistoria prévia, na forma prevista no Termo de Referência.</w:t>
      </w:r>
    </w:p>
    <w:p w14:paraId="44B5305C" w14:textId="77777777" w:rsidR="00997E13" w:rsidRPr="00997E13" w:rsidRDefault="00997E13" w:rsidP="00997E13">
      <w:pPr>
        <w:pStyle w:val="Notaexplicativa"/>
        <w:spacing w:before="0"/>
        <w:rPr>
          <w:rFonts w:asciiTheme="minorHAnsi" w:hAnsiTheme="minorHAnsi" w:cstheme="minorHAnsi"/>
          <w:bCs/>
          <w:color w:val="FF0000"/>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Incluir esse item no caso de dispensa para obras ou serviços (incluindo serviços acessórios a aquisições) em que o conhecimento do local seja julgado como imprescindível, nos termos dos </w:t>
      </w:r>
      <w:proofErr w:type="spellStart"/>
      <w:r w:rsidRPr="00997E13">
        <w:rPr>
          <w:rFonts w:asciiTheme="minorHAnsi" w:hAnsiTheme="minorHAnsi" w:cstheme="minorHAnsi"/>
          <w:szCs w:val="24"/>
        </w:rPr>
        <w:t>arts</w:t>
      </w:r>
      <w:proofErr w:type="spellEnd"/>
      <w:r w:rsidRPr="00997E13">
        <w:rPr>
          <w:rFonts w:asciiTheme="minorHAnsi" w:hAnsiTheme="minorHAnsi" w:cstheme="minorHAnsi"/>
          <w:szCs w:val="24"/>
        </w:rPr>
        <w:t>. 63, §§2 e 3º e 67, VI da Lei nº 14.133/21.</w:t>
      </w:r>
    </w:p>
    <w:p w14:paraId="760D0446" w14:textId="77777777" w:rsidR="00997E13" w:rsidRPr="00997E13" w:rsidRDefault="00997E13" w:rsidP="00997E13">
      <w:pPr>
        <w:pStyle w:val="PADRO"/>
        <w:keepNext w:val="0"/>
        <w:widowControl/>
        <w:spacing w:before="0" w:after="0" w:line="240" w:lineRule="auto"/>
        <w:rPr>
          <w:rFonts w:asciiTheme="minorHAnsi" w:hAnsiTheme="minorHAnsi" w:cstheme="minorHAnsi"/>
        </w:rPr>
      </w:pPr>
    </w:p>
    <w:p w14:paraId="6C69DCE0" w14:textId="77777777" w:rsidR="00997E13" w:rsidRPr="00997E13" w:rsidRDefault="00997E13" w:rsidP="00997E13">
      <w:pPr>
        <w:pStyle w:val="PADRO"/>
        <w:keepNext w:val="0"/>
        <w:widowControl/>
        <w:numPr>
          <w:ilvl w:val="1"/>
          <w:numId w:val="20"/>
        </w:numPr>
        <w:spacing w:before="0" w:after="0" w:line="240" w:lineRule="auto"/>
        <w:rPr>
          <w:rFonts w:asciiTheme="minorHAnsi" w:hAnsiTheme="minorHAnsi" w:cstheme="minorHAnsi"/>
        </w:rPr>
      </w:pPr>
      <w:r w:rsidRPr="00997E13">
        <w:rPr>
          <w:rFonts w:asciiTheme="minorHAnsi" w:hAnsiTheme="minorHAnsi" w:cstheme="minorHAnsi"/>
          <w:color w:val="FF0000"/>
        </w:rPr>
        <w:t>Prova</w:t>
      </w:r>
      <w:r w:rsidRPr="00997E13">
        <w:rPr>
          <w:rFonts w:asciiTheme="minorHAnsi" w:hAnsiTheme="minorHAnsi" w:cstheme="minorHAnsi"/>
          <w:bCs/>
          <w:color w:val="FF0000"/>
        </w:rPr>
        <w:t xml:space="preserve"> de atendimento aos requisitos ........, previstos na lei ............:</w:t>
      </w:r>
    </w:p>
    <w:p w14:paraId="344B697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havendo legislação especial incidente sobre a matéria, que preveja requisitos de qualificação técnica específicos, estes podem ser mencionados neste item do Aviso de Contratação Direta.</w:t>
      </w:r>
    </w:p>
    <w:p w14:paraId="4C1B0B2C" w14:textId="77777777" w:rsidR="00997E13" w:rsidRPr="00997E13" w:rsidRDefault="00997E13" w:rsidP="00997E13">
      <w:pPr>
        <w:pStyle w:val="Standard"/>
        <w:rPr>
          <w:rFonts w:asciiTheme="minorHAnsi" w:hAnsiTheme="minorHAnsi" w:cstheme="minorHAnsi"/>
          <w:lang w:eastAsia="en-US"/>
        </w:rPr>
      </w:pPr>
    </w:p>
    <w:p w14:paraId="44886F40" w14:textId="77777777" w:rsidR="00997E13" w:rsidRPr="00997E13" w:rsidRDefault="00997E13" w:rsidP="00997E13">
      <w:pPr>
        <w:pStyle w:val="Standard"/>
        <w:jc w:val="both"/>
        <w:rPr>
          <w:rFonts w:asciiTheme="minorHAnsi" w:hAnsiTheme="minorHAnsi" w:cstheme="minorHAnsi"/>
          <w:b/>
          <w:bCs/>
          <w:color w:val="000000"/>
        </w:rPr>
      </w:pPr>
    </w:p>
    <w:p w14:paraId="4120C30A" w14:textId="77777777" w:rsidR="00997E13" w:rsidRPr="00997E13" w:rsidRDefault="00997E13" w:rsidP="00997E13">
      <w:pPr>
        <w:pStyle w:val="Standard"/>
        <w:jc w:val="both"/>
        <w:rPr>
          <w:rFonts w:asciiTheme="minorHAnsi" w:hAnsiTheme="minorHAnsi" w:cstheme="minorHAnsi"/>
          <w:b/>
          <w:bCs/>
          <w:color w:val="000000"/>
        </w:rPr>
      </w:pPr>
    </w:p>
    <w:p w14:paraId="20E739D7" w14:textId="77777777" w:rsidR="00997E13" w:rsidRPr="00997E13" w:rsidRDefault="00997E13" w:rsidP="00997E13">
      <w:pPr>
        <w:pStyle w:val="Standard"/>
        <w:jc w:val="both"/>
        <w:rPr>
          <w:rFonts w:asciiTheme="minorHAnsi" w:hAnsiTheme="minorHAnsi" w:cstheme="minorHAnsi"/>
          <w:b/>
          <w:bCs/>
          <w:color w:val="000000"/>
        </w:rPr>
      </w:pPr>
    </w:p>
    <w:p w14:paraId="61A2B376" w14:textId="77777777" w:rsidR="00997E13" w:rsidRPr="00997E13" w:rsidRDefault="00997E13" w:rsidP="00997E13">
      <w:pPr>
        <w:pStyle w:val="Standard"/>
        <w:jc w:val="both"/>
        <w:rPr>
          <w:rFonts w:asciiTheme="minorHAnsi" w:hAnsiTheme="minorHAnsi" w:cstheme="minorHAnsi"/>
          <w:b/>
          <w:bCs/>
          <w:color w:val="000000"/>
        </w:rPr>
      </w:pPr>
    </w:p>
    <w:p w14:paraId="39CBA536" w14:textId="77777777" w:rsidR="00997E13" w:rsidRPr="00997E13" w:rsidRDefault="00997E13" w:rsidP="00997E13">
      <w:pPr>
        <w:pStyle w:val="Standard"/>
        <w:jc w:val="both"/>
        <w:rPr>
          <w:rFonts w:asciiTheme="minorHAnsi" w:hAnsiTheme="minorHAnsi" w:cstheme="minorHAnsi"/>
          <w:b/>
          <w:bCs/>
          <w:color w:val="000000"/>
        </w:rPr>
      </w:pPr>
    </w:p>
    <w:p w14:paraId="548DDF4F" w14:textId="77777777" w:rsidR="00997E13" w:rsidRPr="00997E13" w:rsidRDefault="00997E13" w:rsidP="00997E13">
      <w:pPr>
        <w:pStyle w:val="Standard"/>
        <w:jc w:val="both"/>
        <w:rPr>
          <w:rFonts w:asciiTheme="minorHAnsi" w:hAnsiTheme="minorHAnsi" w:cstheme="minorHAnsi"/>
          <w:b/>
          <w:bCs/>
          <w:color w:val="000000"/>
        </w:rPr>
      </w:pPr>
    </w:p>
    <w:p w14:paraId="61BCB99B" w14:textId="77777777" w:rsidR="00997E13" w:rsidRPr="00997E13" w:rsidRDefault="00997E13" w:rsidP="00997E13">
      <w:pPr>
        <w:pStyle w:val="Standard"/>
        <w:jc w:val="both"/>
        <w:rPr>
          <w:rFonts w:asciiTheme="minorHAnsi" w:hAnsiTheme="minorHAnsi" w:cstheme="minorHAnsi"/>
          <w:b/>
          <w:bCs/>
          <w:color w:val="000000"/>
        </w:rPr>
      </w:pPr>
    </w:p>
    <w:p w14:paraId="20295C55" w14:textId="77777777" w:rsidR="00997E13" w:rsidRPr="00997E13" w:rsidRDefault="00997E13" w:rsidP="00997E13">
      <w:pPr>
        <w:pStyle w:val="Standard"/>
        <w:jc w:val="both"/>
        <w:rPr>
          <w:rFonts w:asciiTheme="minorHAnsi" w:hAnsiTheme="minorHAnsi" w:cstheme="minorHAnsi"/>
          <w:b/>
          <w:bCs/>
          <w:color w:val="000000"/>
        </w:rPr>
      </w:pPr>
    </w:p>
    <w:p w14:paraId="6DC7E75E" w14:textId="77777777" w:rsidR="00997E13" w:rsidRPr="00997E13" w:rsidRDefault="00997E13" w:rsidP="00997E13">
      <w:pPr>
        <w:pStyle w:val="Standard"/>
        <w:jc w:val="both"/>
        <w:rPr>
          <w:rFonts w:asciiTheme="minorHAnsi" w:hAnsiTheme="minorHAnsi" w:cstheme="minorHAnsi"/>
          <w:b/>
          <w:bCs/>
          <w:color w:val="000000"/>
        </w:rPr>
      </w:pPr>
    </w:p>
    <w:p w14:paraId="2903EDB9" w14:textId="77777777" w:rsidR="00997E13" w:rsidRPr="00997E13" w:rsidRDefault="00997E13" w:rsidP="00997E13">
      <w:pPr>
        <w:pStyle w:val="Standard"/>
        <w:jc w:val="both"/>
        <w:rPr>
          <w:rFonts w:asciiTheme="minorHAnsi" w:hAnsiTheme="minorHAnsi" w:cstheme="minorHAnsi"/>
          <w:b/>
          <w:bCs/>
          <w:color w:val="000000"/>
        </w:rPr>
      </w:pPr>
    </w:p>
    <w:p w14:paraId="16C38D54" w14:textId="77777777" w:rsidR="00997E13" w:rsidRPr="00997E13" w:rsidRDefault="00997E13" w:rsidP="00997E13">
      <w:pPr>
        <w:pStyle w:val="Standard"/>
        <w:jc w:val="both"/>
        <w:rPr>
          <w:rFonts w:asciiTheme="minorHAnsi" w:hAnsiTheme="minorHAnsi" w:cstheme="minorHAnsi"/>
          <w:b/>
          <w:bCs/>
          <w:color w:val="000000"/>
        </w:rPr>
      </w:pPr>
    </w:p>
    <w:p w14:paraId="67118F0E" w14:textId="77777777" w:rsidR="00997E13" w:rsidRPr="00997E13" w:rsidRDefault="00997E13" w:rsidP="00997E13">
      <w:pPr>
        <w:pStyle w:val="Standard"/>
        <w:jc w:val="both"/>
        <w:rPr>
          <w:rFonts w:asciiTheme="minorHAnsi" w:hAnsiTheme="minorHAnsi" w:cstheme="minorHAnsi"/>
          <w:b/>
          <w:bCs/>
          <w:color w:val="000000"/>
        </w:rPr>
      </w:pPr>
    </w:p>
    <w:p w14:paraId="27A9E720" w14:textId="77777777" w:rsidR="00997E13" w:rsidRPr="00997E13" w:rsidRDefault="00997E13" w:rsidP="00997E13">
      <w:pPr>
        <w:pStyle w:val="Standard"/>
        <w:jc w:val="both"/>
        <w:rPr>
          <w:rFonts w:asciiTheme="minorHAnsi" w:hAnsiTheme="minorHAnsi" w:cstheme="minorHAnsi"/>
          <w:b/>
          <w:bCs/>
          <w:color w:val="000000"/>
        </w:rPr>
      </w:pPr>
    </w:p>
    <w:p w14:paraId="3C1484B3" w14:textId="77777777" w:rsidR="00997E13" w:rsidRPr="00997E13" w:rsidRDefault="00997E13" w:rsidP="00997E13">
      <w:pPr>
        <w:pStyle w:val="Standard"/>
        <w:jc w:val="both"/>
        <w:rPr>
          <w:rFonts w:asciiTheme="minorHAnsi" w:hAnsiTheme="minorHAnsi" w:cstheme="minorHAnsi"/>
          <w:b/>
          <w:bCs/>
          <w:color w:val="000000"/>
        </w:rPr>
      </w:pPr>
    </w:p>
    <w:p w14:paraId="7A33AB34" w14:textId="77777777" w:rsidR="00997E13" w:rsidRPr="00997E13" w:rsidRDefault="00997E13" w:rsidP="00997E13">
      <w:pPr>
        <w:pStyle w:val="Standard"/>
        <w:jc w:val="both"/>
        <w:rPr>
          <w:rFonts w:asciiTheme="minorHAnsi" w:hAnsiTheme="minorHAnsi" w:cstheme="minorHAnsi"/>
          <w:b/>
          <w:bCs/>
          <w:color w:val="000000"/>
        </w:rPr>
      </w:pPr>
    </w:p>
    <w:p w14:paraId="2B3BE47A" w14:textId="77777777" w:rsidR="00997E13" w:rsidRPr="00997E13" w:rsidRDefault="00997E13" w:rsidP="00997E13">
      <w:pPr>
        <w:pStyle w:val="Standard"/>
        <w:jc w:val="both"/>
        <w:rPr>
          <w:rFonts w:asciiTheme="minorHAnsi" w:hAnsiTheme="minorHAnsi" w:cstheme="minorHAnsi"/>
          <w:b/>
          <w:bCs/>
          <w:color w:val="000000"/>
        </w:rPr>
      </w:pPr>
    </w:p>
    <w:p w14:paraId="33B8D617" w14:textId="77777777" w:rsidR="00997E13" w:rsidRPr="00997E13" w:rsidRDefault="00997E13" w:rsidP="00997E13">
      <w:pPr>
        <w:pStyle w:val="Standard"/>
        <w:jc w:val="both"/>
        <w:rPr>
          <w:rFonts w:asciiTheme="minorHAnsi" w:hAnsiTheme="minorHAnsi" w:cstheme="minorHAnsi"/>
          <w:b/>
          <w:bCs/>
          <w:color w:val="000000"/>
        </w:rPr>
      </w:pPr>
    </w:p>
    <w:p w14:paraId="54FA0BEB" w14:textId="77777777" w:rsidR="00997E13" w:rsidRPr="00997E13" w:rsidRDefault="00997E13" w:rsidP="00997E13">
      <w:pPr>
        <w:pStyle w:val="Standard"/>
        <w:jc w:val="both"/>
        <w:rPr>
          <w:rFonts w:asciiTheme="minorHAnsi" w:hAnsiTheme="minorHAnsi" w:cstheme="minorHAnsi"/>
          <w:b/>
          <w:bCs/>
          <w:color w:val="000000"/>
        </w:rPr>
      </w:pPr>
    </w:p>
    <w:p w14:paraId="17A80EDD" w14:textId="77777777" w:rsidR="00997E13" w:rsidRPr="00997E13" w:rsidRDefault="00997E13" w:rsidP="00997E13">
      <w:pPr>
        <w:pStyle w:val="Standard"/>
        <w:jc w:val="both"/>
        <w:rPr>
          <w:rFonts w:asciiTheme="minorHAnsi" w:hAnsiTheme="minorHAnsi" w:cstheme="minorHAnsi"/>
          <w:b/>
          <w:bCs/>
          <w:color w:val="000000"/>
        </w:rPr>
      </w:pPr>
    </w:p>
    <w:p w14:paraId="254EFB9E" w14:textId="77777777" w:rsidR="00997E13" w:rsidRPr="00997E13" w:rsidRDefault="00997E13" w:rsidP="00997E13">
      <w:pPr>
        <w:pStyle w:val="Standard"/>
        <w:jc w:val="both"/>
        <w:rPr>
          <w:rFonts w:asciiTheme="minorHAnsi" w:hAnsiTheme="minorHAnsi" w:cstheme="minorHAnsi"/>
          <w:b/>
          <w:bCs/>
          <w:color w:val="000000"/>
        </w:rPr>
      </w:pPr>
    </w:p>
    <w:p w14:paraId="6217B33D" w14:textId="77777777" w:rsidR="00997E13" w:rsidRPr="00997E13" w:rsidRDefault="00997E13" w:rsidP="00997E13">
      <w:pPr>
        <w:pStyle w:val="Standard"/>
        <w:jc w:val="both"/>
        <w:rPr>
          <w:rFonts w:asciiTheme="minorHAnsi" w:hAnsiTheme="minorHAnsi" w:cstheme="minorHAnsi"/>
          <w:b/>
          <w:bCs/>
          <w:color w:val="000000"/>
        </w:rPr>
      </w:pPr>
    </w:p>
    <w:p w14:paraId="42441901" w14:textId="77777777" w:rsidR="00997E13" w:rsidRPr="00997E13" w:rsidRDefault="00997E13" w:rsidP="00997E13">
      <w:pPr>
        <w:pStyle w:val="Standard"/>
        <w:jc w:val="both"/>
        <w:rPr>
          <w:rFonts w:asciiTheme="minorHAnsi" w:hAnsiTheme="minorHAnsi" w:cstheme="minorHAnsi"/>
          <w:b/>
          <w:bCs/>
          <w:color w:val="000000"/>
        </w:rPr>
      </w:pPr>
      <w:r w:rsidRPr="00997E13">
        <w:rPr>
          <w:rFonts w:asciiTheme="minorHAnsi" w:hAnsiTheme="minorHAnsi" w:cstheme="minorHAnsi"/>
          <w:b/>
          <w:bCs/>
          <w:color w:val="000000"/>
        </w:rPr>
        <w:lastRenderedPageBreak/>
        <w:t>ANEXO XII - MODELO DE EDITAL DE PREGÃO</w:t>
      </w:r>
    </w:p>
    <w:p w14:paraId="49802024" w14:textId="77777777" w:rsidR="00997E13" w:rsidRPr="00997E13" w:rsidRDefault="00997E13" w:rsidP="00997E13">
      <w:pPr>
        <w:pStyle w:val="Standard"/>
        <w:jc w:val="both"/>
        <w:rPr>
          <w:rFonts w:asciiTheme="minorHAnsi" w:hAnsiTheme="minorHAnsi" w:cstheme="minorHAnsi"/>
          <w:b/>
          <w:bCs/>
          <w:color w:val="000000"/>
        </w:rPr>
      </w:pPr>
    </w:p>
    <w:tbl>
      <w:tblPr>
        <w:tblW w:w="8430" w:type="dxa"/>
        <w:tblInd w:w="38" w:type="dxa"/>
        <w:tblLayout w:type="fixed"/>
        <w:tblCellMar>
          <w:left w:w="10" w:type="dxa"/>
          <w:right w:w="10" w:type="dxa"/>
        </w:tblCellMar>
        <w:tblLook w:val="0000" w:firstRow="0" w:lastRow="0" w:firstColumn="0" w:lastColumn="0" w:noHBand="0" w:noVBand="0"/>
      </w:tblPr>
      <w:tblGrid>
        <w:gridCol w:w="8430"/>
      </w:tblGrid>
      <w:tr w:rsidR="00997E13" w:rsidRPr="00997E13" w14:paraId="5500FABD" w14:textId="77777777" w:rsidTr="00040A8B">
        <w:tc>
          <w:tcPr>
            <w:tcW w:w="8430"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14:paraId="535DEAAE" w14:textId="77777777" w:rsidR="00997E13" w:rsidRPr="00997E13" w:rsidRDefault="00997E13" w:rsidP="00997E13">
            <w:pPr>
              <w:pStyle w:val="Standard"/>
              <w:jc w:val="center"/>
              <w:rPr>
                <w:rFonts w:asciiTheme="minorHAnsi" w:hAnsiTheme="minorHAnsi" w:cstheme="minorHAnsi"/>
              </w:rPr>
            </w:pPr>
            <w:r w:rsidRPr="00997E13">
              <w:rPr>
                <w:rFonts w:asciiTheme="minorHAnsi" w:hAnsiTheme="minorHAnsi" w:cstheme="minorHAnsi"/>
                <w:b/>
                <w:bCs/>
              </w:rPr>
              <w:t xml:space="preserve">Pregão Eletrônico nº </w:t>
            </w:r>
            <w:proofErr w:type="spellStart"/>
            <w:r w:rsidRPr="00997E13">
              <w:rPr>
                <w:rFonts w:asciiTheme="minorHAnsi" w:hAnsiTheme="minorHAnsi" w:cstheme="minorHAnsi"/>
                <w:b/>
                <w:bCs/>
              </w:rPr>
              <w:t>xx</w:t>
            </w:r>
            <w:proofErr w:type="spellEnd"/>
            <w:r w:rsidRPr="00997E13">
              <w:rPr>
                <w:rFonts w:asciiTheme="minorHAnsi" w:hAnsiTheme="minorHAnsi" w:cstheme="minorHAnsi"/>
                <w:b/>
                <w:bCs/>
              </w:rPr>
              <w:t xml:space="preserve">/2023. Processo Administrativo: </w:t>
            </w:r>
            <w:proofErr w:type="spellStart"/>
            <w:r w:rsidRPr="00997E13">
              <w:rPr>
                <w:rFonts w:asciiTheme="minorHAnsi" w:hAnsiTheme="minorHAnsi" w:cstheme="minorHAnsi"/>
                <w:b/>
                <w:bCs/>
              </w:rPr>
              <w:t>xx</w:t>
            </w:r>
            <w:proofErr w:type="spellEnd"/>
            <w:r w:rsidRPr="00997E13">
              <w:rPr>
                <w:rFonts w:asciiTheme="minorHAnsi" w:hAnsiTheme="minorHAnsi" w:cstheme="minorHAnsi"/>
                <w:b/>
                <w:bCs/>
              </w:rPr>
              <w:t xml:space="preserve">/2023. CÓDIGO UASG: </w:t>
            </w:r>
            <w:r w:rsidRPr="00997E13">
              <w:rPr>
                <w:rFonts w:asciiTheme="minorHAnsi" w:hAnsiTheme="minorHAnsi" w:cstheme="minorHAnsi"/>
                <w:b/>
                <w:bCs/>
                <w:color w:val="000000"/>
              </w:rPr>
              <w:t xml:space="preserve">927126. Data de Abertura: </w:t>
            </w:r>
            <w:proofErr w:type="spellStart"/>
            <w:r w:rsidRPr="00997E13">
              <w:rPr>
                <w:rFonts w:asciiTheme="minorHAnsi" w:hAnsiTheme="minorHAnsi" w:cstheme="minorHAnsi"/>
                <w:b/>
                <w:bCs/>
                <w:color w:val="000000"/>
              </w:rPr>
              <w:t>xx</w:t>
            </w:r>
            <w:proofErr w:type="spellEnd"/>
            <w:r w:rsidRPr="00997E13">
              <w:rPr>
                <w:rFonts w:asciiTheme="minorHAnsi" w:hAnsiTheme="minorHAnsi" w:cstheme="minorHAnsi"/>
                <w:b/>
                <w:bCs/>
                <w:color w:val="000000"/>
              </w:rPr>
              <w:t>/</w:t>
            </w:r>
            <w:proofErr w:type="spellStart"/>
            <w:r w:rsidRPr="00997E13">
              <w:rPr>
                <w:rFonts w:asciiTheme="minorHAnsi" w:hAnsiTheme="minorHAnsi" w:cstheme="minorHAnsi"/>
                <w:b/>
                <w:bCs/>
                <w:color w:val="000000"/>
              </w:rPr>
              <w:t>xx</w:t>
            </w:r>
            <w:proofErr w:type="spellEnd"/>
            <w:r w:rsidRPr="00997E13">
              <w:rPr>
                <w:rFonts w:asciiTheme="minorHAnsi" w:hAnsiTheme="minorHAnsi" w:cstheme="minorHAnsi"/>
                <w:b/>
                <w:bCs/>
                <w:color w:val="000000"/>
              </w:rPr>
              <w:t xml:space="preserve">/2023 </w:t>
            </w:r>
            <w:r w:rsidRPr="00997E13">
              <w:rPr>
                <w:rFonts w:asciiTheme="minorHAnsi" w:hAnsiTheme="minorHAnsi" w:cstheme="minorHAnsi"/>
                <w:b/>
                <w:bCs/>
              </w:rPr>
              <w:t>às 08h00min no sítio www.comprasgovernamentais.gov.br</w:t>
            </w:r>
          </w:p>
        </w:tc>
      </w:tr>
      <w:tr w:rsidR="00997E13" w:rsidRPr="00997E13" w14:paraId="12A85E07" w14:textId="77777777" w:rsidTr="00040A8B">
        <w:tc>
          <w:tcPr>
            <w:tcW w:w="8430" w:type="dxa"/>
            <w:tcBorders>
              <w:left w:val="single" w:sz="2" w:space="0" w:color="000001"/>
              <w:bottom w:val="single" w:sz="2" w:space="0" w:color="000001"/>
              <w:right w:val="single" w:sz="2" w:space="0" w:color="000001"/>
            </w:tcBorders>
            <w:tcMar>
              <w:top w:w="0" w:type="dxa"/>
              <w:left w:w="10" w:type="dxa"/>
              <w:bottom w:w="0" w:type="dxa"/>
              <w:right w:w="10" w:type="dxa"/>
            </w:tcMar>
          </w:tcPr>
          <w:p w14:paraId="21A0033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rPr>
              <w:t>Objeto</w:t>
            </w:r>
            <w:r w:rsidRPr="00997E13">
              <w:rPr>
                <w:rFonts w:asciiTheme="minorHAnsi" w:hAnsiTheme="minorHAnsi" w:cstheme="minorHAnsi"/>
              </w:rPr>
              <w:t xml:space="preserve">: </w:t>
            </w:r>
            <w:r w:rsidRPr="00997E13">
              <w:rPr>
                <w:rFonts w:asciiTheme="minorHAnsi" w:eastAsia="Helvetica" w:hAnsiTheme="minorHAnsi" w:cstheme="minorHAnsi"/>
              </w:rPr>
              <w:t xml:space="preserve">Contratação </w:t>
            </w:r>
            <w:proofErr w:type="spellStart"/>
            <w:r w:rsidRPr="00997E13">
              <w:rPr>
                <w:rFonts w:asciiTheme="minorHAnsi" w:eastAsia="Helvetica" w:hAnsiTheme="minorHAnsi" w:cstheme="minorHAnsi"/>
              </w:rPr>
              <w:t>xxxx</w:t>
            </w:r>
            <w:proofErr w:type="spellEnd"/>
            <w:r w:rsidRPr="00997E13">
              <w:rPr>
                <w:rFonts w:asciiTheme="minorHAnsi" w:eastAsia="Helvetica-Oblique" w:hAnsiTheme="minorHAnsi" w:cstheme="minorHAnsi"/>
                <w:i/>
                <w:iCs/>
              </w:rPr>
              <w:t xml:space="preserve"> </w:t>
            </w:r>
            <w:r w:rsidRPr="00997E13">
              <w:rPr>
                <w:rFonts w:asciiTheme="minorHAnsi" w:eastAsia="Helvetica" w:hAnsiTheme="minorHAnsi" w:cstheme="minorHAnsi"/>
              </w:rPr>
              <w:t>para atender ao Conselho de Arquitetura e Urbanismo de Goiás - CAU/GO.</w:t>
            </w:r>
          </w:p>
        </w:tc>
      </w:tr>
      <w:tr w:rsidR="00997E13" w:rsidRPr="00997E13" w14:paraId="498B089C" w14:textId="77777777" w:rsidTr="00040A8B">
        <w:tc>
          <w:tcPr>
            <w:tcW w:w="8430" w:type="dxa"/>
            <w:tcBorders>
              <w:left w:val="single" w:sz="2" w:space="0" w:color="000001"/>
              <w:bottom w:val="single" w:sz="2" w:space="0" w:color="000001"/>
              <w:right w:val="single" w:sz="2" w:space="0" w:color="000001"/>
            </w:tcBorders>
            <w:tcMar>
              <w:top w:w="0" w:type="dxa"/>
              <w:left w:w="10" w:type="dxa"/>
              <w:bottom w:w="0" w:type="dxa"/>
              <w:right w:w="10" w:type="dxa"/>
            </w:tcMar>
          </w:tcPr>
          <w:p w14:paraId="602BEE7C" w14:textId="77777777" w:rsidR="00997E13" w:rsidRPr="00997E13" w:rsidRDefault="00997E13" w:rsidP="00997E13">
            <w:pPr>
              <w:pStyle w:val="Standard"/>
              <w:jc w:val="both"/>
              <w:rPr>
                <w:rFonts w:asciiTheme="minorHAnsi" w:hAnsiTheme="minorHAnsi" w:cstheme="minorHAnsi"/>
                <w:b/>
                <w:bCs/>
              </w:rPr>
            </w:pPr>
            <w:r w:rsidRPr="00997E13">
              <w:rPr>
                <w:rFonts w:asciiTheme="minorHAnsi" w:hAnsiTheme="minorHAnsi" w:cstheme="minorHAnsi"/>
                <w:b/>
                <w:bCs/>
              </w:rPr>
              <w:t>Valor Máximo Aceitável:</w:t>
            </w:r>
          </w:p>
          <w:p w14:paraId="1068F0E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rPr>
              <w:t xml:space="preserve">Item </w:t>
            </w:r>
            <w:proofErr w:type="spellStart"/>
            <w:r w:rsidRPr="00997E13">
              <w:rPr>
                <w:rFonts w:asciiTheme="minorHAnsi" w:hAnsiTheme="minorHAnsi" w:cstheme="minorHAnsi"/>
                <w:b/>
                <w:bCs/>
              </w:rPr>
              <w:t>xx</w:t>
            </w:r>
            <w:proofErr w:type="spellEnd"/>
            <w:r w:rsidRPr="00997E13">
              <w:rPr>
                <w:rFonts w:asciiTheme="minorHAnsi" w:hAnsiTheme="minorHAnsi" w:cstheme="minorHAnsi"/>
                <w:b/>
                <w:bCs/>
              </w:rPr>
              <w:t xml:space="preserve">: </w:t>
            </w:r>
            <w:r w:rsidRPr="00997E13">
              <w:rPr>
                <w:rFonts w:asciiTheme="minorHAnsi" w:hAnsiTheme="minorHAnsi" w:cstheme="minorHAnsi"/>
              </w:rPr>
              <w:t>R$</w:t>
            </w:r>
          </w:p>
          <w:p w14:paraId="24ED957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rPr>
              <w:t xml:space="preserve">Lote (grupo) </w:t>
            </w:r>
            <w:proofErr w:type="spellStart"/>
            <w:r w:rsidRPr="00997E13">
              <w:rPr>
                <w:rFonts w:asciiTheme="minorHAnsi" w:hAnsiTheme="minorHAnsi" w:cstheme="minorHAnsi"/>
                <w:b/>
                <w:bCs/>
              </w:rPr>
              <w:t>xx</w:t>
            </w:r>
            <w:proofErr w:type="spellEnd"/>
            <w:r w:rsidRPr="00997E13">
              <w:rPr>
                <w:rFonts w:asciiTheme="minorHAnsi" w:hAnsiTheme="minorHAnsi" w:cstheme="minorHAnsi"/>
                <w:b/>
                <w:bCs/>
              </w:rPr>
              <w:t xml:space="preserve">: </w:t>
            </w:r>
            <w:r w:rsidRPr="00997E13">
              <w:rPr>
                <w:rFonts w:asciiTheme="minorHAnsi" w:hAnsiTheme="minorHAnsi" w:cstheme="minorHAnsi"/>
              </w:rPr>
              <w:t>R$</w:t>
            </w:r>
          </w:p>
        </w:tc>
      </w:tr>
      <w:tr w:rsidR="00997E13" w:rsidRPr="00997E13" w14:paraId="34751C10" w14:textId="77777777" w:rsidTr="00040A8B">
        <w:tc>
          <w:tcPr>
            <w:tcW w:w="8430" w:type="dxa"/>
            <w:tcBorders>
              <w:left w:val="single" w:sz="2" w:space="0" w:color="000001"/>
              <w:bottom w:val="single" w:sz="2" w:space="0" w:color="000001"/>
              <w:right w:val="single" w:sz="2" w:space="0" w:color="000001"/>
            </w:tcBorders>
            <w:shd w:val="clear" w:color="auto" w:fill="DDDDDD"/>
            <w:tcMar>
              <w:top w:w="0" w:type="dxa"/>
              <w:left w:w="10" w:type="dxa"/>
              <w:bottom w:w="0" w:type="dxa"/>
              <w:right w:w="10" w:type="dxa"/>
            </w:tcMar>
          </w:tcPr>
          <w:p w14:paraId="75D62C79" w14:textId="77777777" w:rsidR="00997E13" w:rsidRPr="00997E13" w:rsidRDefault="00997E13" w:rsidP="00997E13">
            <w:pPr>
              <w:pStyle w:val="Standard"/>
              <w:jc w:val="center"/>
              <w:rPr>
                <w:rFonts w:asciiTheme="minorHAnsi" w:hAnsiTheme="minorHAnsi" w:cstheme="minorHAnsi"/>
                <w:b/>
                <w:bCs/>
              </w:rPr>
            </w:pPr>
            <w:r w:rsidRPr="00997E13">
              <w:rPr>
                <w:rFonts w:asciiTheme="minorHAnsi" w:hAnsiTheme="minorHAnsi" w:cstheme="minorHAnsi"/>
                <w:b/>
                <w:bCs/>
              </w:rPr>
              <w:t>Amostra</w:t>
            </w:r>
          </w:p>
        </w:tc>
      </w:tr>
      <w:tr w:rsidR="00997E13" w:rsidRPr="00997E13" w14:paraId="3AF3CAFF" w14:textId="77777777" w:rsidTr="00040A8B">
        <w:tc>
          <w:tcPr>
            <w:tcW w:w="843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C26044" w14:textId="77777777" w:rsidR="00997E13" w:rsidRPr="00997E13" w:rsidRDefault="00997E13" w:rsidP="00997E13">
            <w:pPr>
              <w:pStyle w:val="Standard"/>
              <w:jc w:val="center"/>
              <w:rPr>
                <w:rFonts w:asciiTheme="minorHAnsi" w:hAnsiTheme="minorHAnsi" w:cstheme="minorHAnsi"/>
              </w:rPr>
            </w:pPr>
            <w:r w:rsidRPr="00997E13">
              <w:rPr>
                <w:rFonts w:asciiTheme="minorHAnsi" w:hAnsiTheme="minorHAnsi" w:cstheme="minorHAnsi"/>
              </w:rPr>
              <w:t xml:space="preserve">Não/ Sim (Conforme Item </w:t>
            </w:r>
            <w:proofErr w:type="spellStart"/>
            <w:r w:rsidRPr="00997E13">
              <w:rPr>
                <w:rFonts w:asciiTheme="minorHAnsi" w:hAnsiTheme="minorHAnsi" w:cstheme="minorHAnsi"/>
              </w:rPr>
              <w:t>xx</w:t>
            </w:r>
            <w:proofErr w:type="spellEnd"/>
            <w:r w:rsidRPr="00997E13">
              <w:rPr>
                <w:rFonts w:asciiTheme="minorHAnsi" w:hAnsiTheme="minorHAnsi" w:cstheme="minorHAnsi"/>
              </w:rPr>
              <w:t>)</w:t>
            </w:r>
          </w:p>
        </w:tc>
      </w:tr>
      <w:tr w:rsidR="00997E13" w:rsidRPr="00997E13" w14:paraId="0E692F0B" w14:textId="77777777" w:rsidTr="00040A8B">
        <w:tc>
          <w:tcPr>
            <w:tcW w:w="8430" w:type="dxa"/>
            <w:tcBorders>
              <w:left w:val="single" w:sz="2" w:space="0" w:color="000001"/>
              <w:bottom w:val="single" w:sz="2" w:space="0" w:color="000001"/>
              <w:right w:val="single" w:sz="2" w:space="0" w:color="000001"/>
            </w:tcBorders>
            <w:shd w:val="clear" w:color="auto" w:fill="DDDDDD"/>
            <w:tcMar>
              <w:top w:w="0" w:type="dxa"/>
              <w:left w:w="10" w:type="dxa"/>
              <w:bottom w:w="0" w:type="dxa"/>
              <w:right w:w="10" w:type="dxa"/>
            </w:tcMar>
          </w:tcPr>
          <w:p w14:paraId="35BF7E9D" w14:textId="77777777" w:rsidR="00997E13" w:rsidRPr="00997E13" w:rsidRDefault="00997E13" w:rsidP="00997E13">
            <w:pPr>
              <w:pStyle w:val="Standard"/>
              <w:jc w:val="center"/>
              <w:rPr>
                <w:rFonts w:asciiTheme="minorHAnsi" w:hAnsiTheme="minorHAnsi" w:cstheme="minorHAnsi"/>
                <w:b/>
                <w:bCs/>
              </w:rPr>
            </w:pPr>
            <w:r w:rsidRPr="00997E13">
              <w:rPr>
                <w:rFonts w:asciiTheme="minorHAnsi" w:hAnsiTheme="minorHAnsi" w:cstheme="minorHAnsi"/>
                <w:b/>
                <w:bCs/>
              </w:rPr>
              <w:t>Registro de Preços?</w:t>
            </w:r>
          </w:p>
        </w:tc>
      </w:tr>
      <w:tr w:rsidR="00997E13" w:rsidRPr="00997E13" w14:paraId="1D3288D5" w14:textId="77777777" w:rsidTr="00040A8B">
        <w:tc>
          <w:tcPr>
            <w:tcW w:w="8430" w:type="dxa"/>
            <w:tcBorders>
              <w:left w:val="single" w:sz="2" w:space="0" w:color="000001"/>
              <w:bottom w:val="single" w:sz="2" w:space="0" w:color="000001"/>
              <w:right w:val="single" w:sz="2" w:space="0" w:color="000001"/>
            </w:tcBorders>
            <w:tcMar>
              <w:top w:w="0" w:type="dxa"/>
              <w:left w:w="10" w:type="dxa"/>
              <w:bottom w:w="0" w:type="dxa"/>
              <w:right w:w="10" w:type="dxa"/>
            </w:tcMar>
          </w:tcPr>
          <w:p w14:paraId="743E82F3" w14:textId="77777777" w:rsidR="00997E13" w:rsidRPr="00997E13" w:rsidRDefault="00997E13" w:rsidP="00997E13">
            <w:pPr>
              <w:pStyle w:val="Standard"/>
              <w:jc w:val="center"/>
              <w:rPr>
                <w:rFonts w:asciiTheme="minorHAnsi" w:hAnsiTheme="minorHAnsi" w:cstheme="minorHAnsi"/>
              </w:rPr>
            </w:pPr>
            <w:r w:rsidRPr="00997E13">
              <w:rPr>
                <w:rFonts w:asciiTheme="minorHAnsi" w:hAnsiTheme="minorHAnsi" w:cstheme="minorHAnsi"/>
              </w:rPr>
              <w:t>Não/ Sim</w:t>
            </w:r>
          </w:p>
        </w:tc>
      </w:tr>
      <w:tr w:rsidR="00997E13" w:rsidRPr="00997E13" w14:paraId="51529E89" w14:textId="77777777" w:rsidTr="00040A8B">
        <w:tc>
          <w:tcPr>
            <w:tcW w:w="8430" w:type="dxa"/>
            <w:tcBorders>
              <w:left w:val="single" w:sz="2" w:space="0" w:color="000001"/>
              <w:bottom w:val="single" w:sz="2" w:space="0" w:color="000001"/>
              <w:right w:val="single" w:sz="2" w:space="0" w:color="000001"/>
            </w:tcBorders>
            <w:tcMar>
              <w:top w:w="0" w:type="dxa"/>
              <w:left w:w="10" w:type="dxa"/>
              <w:bottom w:w="0" w:type="dxa"/>
              <w:right w:w="10" w:type="dxa"/>
            </w:tcMar>
          </w:tcPr>
          <w:p w14:paraId="36B8243A" w14:textId="77777777" w:rsidR="00997E13" w:rsidRPr="00997E13" w:rsidRDefault="00997E13" w:rsidP="00997E13">
            <w:pPr>
              <w:pStyle w:val="Standard"/>
              <w:shd w:val="clear" w:color="auto" w:fill="DDDDDD"/>
              <w:jc w:val="center"/>
              <w:rPr>
                <w:rFonts w:asciiTheme="minorHAnsi" w:hAnsiTheme="minorHAnsi" w:cstheme="minorHAnsi"/>
                <w:b/>
                <w:bCs/>
              </w:rPr>
            </w:pPr>
            <w:r w:rsidRPr="00997E13">
              <w:rPr>
                <w:rFonts w:asciiTheme="minorHAnsi" w:hAnsiTheme="minorHAnsi" w:cstheme="minorHAnsi"/>
                <w:b/>
                <w:bCs/>
              </w:rPr>
              <w:t>Vistoria</w:t>
            </w:r>
          </w:p>
        </w:tc>
      </w:tr>
      <w:tr w:rsidR="00997E13" w:rsidRPr="00997E13" w14:paraId="247C455D" w14:textId="77777777" w:rsidTr="00040A8B">
        <w:tc>
          <w:tcPr>
            <w:tcW w:w="8430" w:type="dxa"/>
            <w:tcBorders>
              <w:left w:val="single" w:sz="2" w:space="0" w:color="000001"/>
              <w:bottom w:val="single" w:sz="2" w:space="0" w:color="000001"/>
              <w:right w:val="single" w:sz="2" w:space="0" w:color="000001"/>
            </w:tcBorders>
            <w:tcMar>
              <w:top w:w="0" w:type="dxa"/>
              <w:left w:w="10" w:type="dxa"/>
              <w:bottom w:w="0" w:type="dxa"/>
              <w:right w:w="10" w:type="dxa"/>
            </w:tcMar>
          </w:tcPr>
          <w:p w14:paraId="6998C2F6" w14:textId="77777777" w:rsidR="00997E13" w:rsidRPr="00997E13" w:rsidRDefault="00997E13" w:rsidP="00997E13">
            <w:pPr>
              <w:pStyle w:val="Standard"/>
              <w:jc w:val="center"/>
              <w:rPr>
                <w:rFonts w:asciiTheme="minorHAnsi" w:hAnsiTheme="minorHAnsi" w:cstheme="minorHAnsi"/>
              </w:rPr>
            </w:pPr>
            <w:r w:rsidRPr="00997E13">
              <w:rPr>
                <w:rFonts w:asciiTheme="minorHAnsi" w:hAnsiTheme="minorHAnsi" w:cstheme="minorHAnsi"/>
              </w:rPr>
              <w:t>Não/ Sim</w:t>
            </w:r>
          </w:p>
        </w:tc>
      </w:tr>
    </w:tbl>
    <w:p w14:paraId="4E7DCD23" w14:textId="77777777" w:rsidR="00997E13" w:rsidRPr="00997E13" w:rsidRDefault="00997E13" w:rsidP="00997E13">
      <w:pPr>
        <w:pStyle w:val="Standard"/>
        <w:jc w:val="both"/>
        <w:rPr>
          <w:rFonts w:asciiTheme="minorHAnsi" w:hAnsiTheme="minorHAnsi" w:cstheme="minorHAnsi"/>
          <w:b/>
          <w:bCs/>
        </w:rPr>
      </w:pPr>
    </w:p>
    <w:tbl>
      <w:tblPr>
        <w:tblW w:w="846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42"/>
        <w:gridCol w:w="618"/>
      </w:tblGrid>
      <w:tr w:rsidR="00997E13" w:rsidRPr="00997E13" w14:paraId="11A71C3B" w14:textId="77777777" w:rsidTr="00040A8B">
        <w:tc>
          <w:tcPr>
            <w:tcW w:w="7842" w:type="dxa"/>
            <w:tcMar>
              <w:top w:w="0" w:type="dxa"/>
              <w:left w:w="10" w:type="dxa"/>
              <w:bottom w:w="0" w:type="dxa"/>
              <w:right w:w="10" w:type="dxa"/>
            </w:tcMar>
          </w:tcPr>
          <w:p w14:paraId="4B339513" w14:textId="77777777" w:rsidR="00997E13" w:rsidRPr="00997E13" w:rsidRDefault="00997E13" w:rsidP="00997E13">
            <w:pPr>
              <w:pStyle w:val="Standard"/>
              <w:shd w:val="clear" w:color="auto" w:fill="DDDDDD"/>
              <w:jc w:val="center"/>
              <w:rPr>
                <w:rFonts w:asciiTheme="minorHAnsi" w:hAnsiTheme="minorHAnsi" w:cstheme="minorHAnsi"/>
                <w:b/>
                <w:bCs/>
              </w:rPr>
            </w:pPr>
            <w:r w:rsidRPr="00997E13">
              <w:rPr>
                <w:rFonts w:asciiTheme="minorHAnsi" w:hAnsiTheme="minorHAnsi" w:cstheme="minorHAnsi"/>
                <w:b/>
                <w:bCs/>
              </w:rPr>
              <w:t>Requisitos de Habilitação</w:t>
            </w:r>
          </w:p>
        </w:tc>
        <w:tc>
          <w:tcPr>
            <w:tcW w:w="618" w:type="dxa"/>
          </w:tcPr>
          <w:p w14:paraId="14EAE02F" w14:textId="77777777" w:rsidR="00997E13" w:rsidRPr="00997E13" w:rsidRDefault="00997E13" w:rsidP="00997E13">
            <w:pPr>
              <w:pStyle w:val="Standard"/>
              <w:rPr>
                <w:rFonts w:asciiTheme="minorHAnsi" w:hAnsiTheme="minorHAnsi" w:cstheme="minorHAnsi"/>
              </w:rPr>
            </w:pPr>
          </w:p>
        </w:tc>
      </w:tr>
      <w:tr w:rsidR="00997E13" w:rsidRPr="00997E13" w14:paraId="4545CFF8" w14:textId="77777777" w:rsidTr="00040A8B">
        <w:tc>
          <w:tcPr>
            <w:tcW w:w="8460" w:type="dxa"/>
            <w:gridSpan w:val="2"/>
            <w:tcMar>
              <w:top w:w="0" w:type="dxa"/>
              <w:left w:w="10" w:type="dxa"/>
              <w:bottom w:w="0" w:type="dxa"/>
              <w:right w:w="10" w:type="dxa"/>
            </w:tcMar>
          </w:tcPr>
          <w:p w14:paraId="52F2BCE7" w14:textId="77777777" w:rsidR="00997E13" w:rsidRPr="00997E13" w:rsidRDefault="00997E13" w:rsidP="00997E13">
            <w:pPr>
              <w:pStyle w:val="Standard"/>
              <w:jc w:val="center"/>
              <w:rPr>
                <w:rFonts w:asciiTheme="minorHAnsi" w:hAnsiTheme="minorHAnsi" w:cstheme="minorHAnsi"/>
                <w:b/>
                <w:bCs/>
              </w:rPr>
            </w:pPr>
            <w:r w:rsidRPr="00997E13">
              <w:rPr>
                <w:rFonts w:asciiTheme="minorHAnsi" w:hAnsiTheme="minorHAnsi" w:cstheme="minorHAnsi"/>
                <w:b/>
                <w:bCs/>
              </w:rPr>
              <w:t xml:space="preserve">Requisitos Básicos (Consultar item </w:t>
            </w:r>
            <w:proofErr w:type="spellStart"/>
            <w:r w:rsidRPr="00997E13">
              <w:rPr>
                <w:rFonts w:asciiTheme="minorHAnsi" w:hAnsiTheme="minorHAnsi" w:cstheme="minorHAnsi"/>
                <w:b/>
                <w:bCs/>
              </w:rPr>
              <w:t>xx</w:t>
            </w:r>
            <w:proofErr w:type="spellEnd"/>
            <w:r w:rsidRPr="00997E13">
              <w:rPr>
                <w:rFonts w:asciiTheme="minorHAnsi" w:hAnsiTheme="minorHAnsi" w:cstheme="minorHAnsi"/>
                <w:b/>
                <w:bCs/>
              </w:rPr>
              <w:t>)</w:t>
            </w:r>
          </w:p>
        </w:tc>
      </w:tr>
      <w:tr w:rsidR="00997E13" w:rsidRPr="00997E13" w14:paraId="23AD415C" w14:textId="77777777" w:rsidTr="00040A8B">
        <w:trPr>
          <w:trHeight w:val="2443"/>
        </w:trPr>
        <w:tc>
          <w:tcPr>
            <w:tcW w:w="8460" w:type="dxa"/>
            <w:gridSpan w:val="2"/>
            <w:tcMar>
              <w:top w:w="0" w:type="dxa"/>
              <w:left w:w="10" w:type="dxa"/>
              <w:bottom w:w="0" w:type="dxa"/>
              <w:right w:w="10" w:type="dxa"/>
            </w:tcMar>
          </w:tcPr>
          <w:p w14:paraId="2248461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 </w:t>
            </w:r>
            <w:proofErr w:type="spellStart"/>
            <w:r w:rsidRPr="00997E13">
              <w:rPr>
                <w:rFonts w:asciiTheme="minorHAnsi" w:hAnsiTheme="minorHAnsi" w:cstheme="minorHAnsi"/>
              </w:rPr>
              <w:t>Sicaf</w:t>
            </w:r>
            <w:proofErr w:type="spellEnd"/>
            <w:r w:rsidRPr="00997E13">
              <w:rPr>
                <w:rFonts w:asciiTheme="minorHAnsi" w:hAnsiTheme="minorHAnsi" w:cstheme="minorHAnsi"/>
              </w:rPr>
              <w:t xml:space="preserve"> ou documentos equivalentes (Anexo XX).</w:t>
            </w:r>
          </w:p>
          <w:p w14:paraId="49B4E65F"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color w:val="00000A"/>
                <w:lang w:eastAsia="ar-SA"/>
              </w:rPr>
              <w:t>- Cadastro Nacional de Empresas Inidôneas e Suspensas - CEIS, mantido pela Controladoria-Geral da União (</w:t>
            </w:r>
            <w:hyperlink r:id="rId434" w:history="1">
              <w:r w:rsidRPr="00997E13">
                <w:rPr>
                  <w:rFonts w:asciiTheme="minorHAnsi" w:hAnsiTheme="minorHAnsi" w:cstheme="minorHAnsi"/>
                  <w:color w:val="000080"/>
                  <w:lang w:eastAsia="ar-SA"/>
                </w:rPr>
                <w:t>www.portaldatransparencia.gov.br/ceis</w:t>
              </w:r>
            </w:hyperlink>
            <w:r w:rsidRPr="00997E13">
              <w:rPr>
                <w:rFonts w:asciiTheme="minorHAnsi" w:hAnsiTheme="minorHAnsi" w:cstheme="minorHAnsi"/>
                <w:color w:val="00000A"/>
                <w:lang w:eastAsia="ar-SA"/>
              </w:rPr>
              <w:t xml:space="preserve">);  </w:t>
            </w:r>
          </w:p>
          <w:p w14:paraId="3BF6AF7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color w:val="00000A"/>
                <w:lang w:eastAsia="ar-SA"/>
              </w:rPr>
              <w:t>- Cadastro Nacional de Condenações Cíveis por Atos de Improbidade Administrativa, mantido pelo Conselho Nacional de Justiça (</w:t>
            </w:r>
            <w:hyperlink r:id="rId435" w:history="1">
              <w:r w:rsidRPr="00997E13">
                <w:rPr>
                  <w:rFonts w:asciiTheme="minorHAnsi" w:hAnsiTheme="minorHAnsi" w:cstheme="minorHAnsi"/>
                  <w:color w:val="000080"/>
                  <w:lang w:eastAsia="ar-SA"/>
                </w:rPr>
                <w:t>www.cnj.jus.br/improbidade_adm/consultar_requerido.php</w:t>
              </w:r>
            </w:hyperlink>
            <w:r w:rsidRPr="00997E13">
              <w:rPr>
                <w:rFonts w:asciiTheme="minorHAnsi" w:hAnsiTheme="minorHAnsi" w:cstheme="minorHAnsi"/>
                <w:color w:val="00000A"/>
                <w:lang w:eastAsia="ar-SA"/>
              </w:rPr>
              <w:t xml:space="preserve">).  </w:t>
            </w:r>
          </w:p>
          <w:p w14:paraId="01B54F3B"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color w:val="00000A"/>
                <w:lang w:eastAsia="ar-SA"/>
              </w:rPr>
              <w:t>- Lista de Inidôneos mantida pelo Tribunal de Contas da União - TCU(</w:t>
            </w:r>
            <w:hyperlink r:id="rId436" w:history="1">
              <w:r w:rsidRPr="00997E13">
                <w:rPr>
                  <w:rFonts w:asciiTheme="minorHAnsi" w:hAnsiTheme="minorHAnsi" w:cstheme="minorHAnsi"/>
                  <w:color w:val="000080"/>
                  <w:lang w:eastAsia="ar-SA"/>
                </w:rPr>
                <w:t>http</w:t>
              </w:r>
            </w:hyperlink>
            <w:hyperlink r:id="rId437" w:history="1">
              <w:r w:rsidRPr="00997E13">
                <w:rPr>
                  <w:rFonts w:asciiTheme="minorHAnsi" w:hAnsiTheme="minorHAnsi" w:cstheme="minorHAnsi"/>
                  <w:color w:val="000080"/>
                  <w:lang w:eastAsia="ar-SA"/>
                </w:rPr>
                <w:t>s://contas.tcu.gov.br/</w:t>
              </w:r>
              <w:proofErr w:type="spellStart"/>
              <w:r w:rsidRPr="00997E13">
                <w:rPr>
                  <w:rFonts w:asciiTheme="minorHAnsi" w:hAnsiTheme="minorHAnsi" w:cstheme="minorHAnsi"/>
                  <w:color w:val="000080"/>
                  <w:lang w:eastAsia="ar-SA"/>
                </w:rPr>
                <w:t>ords</w:t>
              </w:r>
              <w:proofErr w:type="spellEnd"/>
              <w:r w:rsidRPr="00997E13">
                <w:rPr>
                  <w:rFonts w:asciiTheme="minorHAnsi" w:hAnsiTheme="minorHAnsi" w:cstheme="minorHAnsi"/>
                  <w:color w:val="000080"/>
                  <w:lang w:eastAsia="ar-SA"/>
                </w:rPr>
                <w:t>/</w:t>
              </w:r>
              <w:proofErr w:type="spellStart"/>
              <w:r w:rsidRPr="00997E13">
                <w:rPr>
                  <w:rFonts w:asciiTheme="minorHAnsi" w:hAnsiTheme="minorHAnsi" w:cstheme="minorHAnsi"/>
                  <w:color w:val="000080"/>
                  <w:lang w:eastAsia="ar-SA"/>
                </w:rPr>
                <w:t>f?p</w:t>
              </w:r>
              <w:proofErr w:type="spellEnd"/>
              <w:r w:rsidRPr="00997E13">
                <w:rPr>
                  <w:rFonts w:asciiTheme="minorHAnsi" w:hAnsiTheme="minorHAnsi" w:cstheme="minorHAnsi"/>
                  <w:color w:val="000080"/>
                  <w:lang w:eastAsia="ar-SA"/>
                </w:rPr>
                <w:t>=INABILITADO:CERTIDAO:0</w:t>
              </w:r>
            </w:hyperlink>
            <w:r w:rsidRPr="00997E13">
              <w:rPr>
                <w:rFonts w:asciiTheme="minorHAnsi" w:hAnsiTheme="minorHAnsi" w:cstheme="minorHAnsi"/>
                <w:color w:val="00000A"/>
                <w:lang w:eastAsia="ar-SA"/>
              </w:rPr>
              <w:t>:);</w:t>
            </w:r>
          </w:p>
        </w:tc>
      </w:tr>
    </w:tbl>
    <w:p w14:paraId="48B11F5F" w14:textId="77777777" w:rsidR="00997E13" w:rsidRPr="00997E13" w:rsidRDefault="00997E13" w:rsidP="00997E13">
      <w:pPr>
        <w:pStyle w:val="Standard"/>
        <w:rPr>
          <w:rFonts w:asciiTheme="minorHAnsi" w:hAnsiTheme="minorHAnsi" w:cstheme="minorHAnsi"/>
        </w:rPr>
      </w:pPr>
    </w:p>
    <w:tbl>
      <w:tblPr>
        <w:tblW w:w="8475" w:type="dxa"/>
        <w:tblInd w:w="38" w:type="dxa"/>
        <w:tblLayout w:type="fixed"/>
        <w:tblCellMar>
          <w:left w:w="10" w:type="dxa"/>
          <w:right w:w="10" w:type="dxa"/>
        </w:tblCellMar>
        <w:tblLook w:val="0000" w:firstRow="0" w:lastRow="0" w:firstColumn="0" w:lastColumn="0" w:noHBand="0" w:noVBand="0"/>
      </w:tblPr>
      <w:tblGrid>
        <w:gridCol w:w="8475"/>
      </w:tblGrid>
      <w:tr w:rsidR="00997E13" w:rsidRPr="00997E13" w14:paraId="6F215AC6" w14:textId="77777777" w:rsidTr="00040A8B">
        <w:tc>
          <w:tcPr>
            <w:tcW w:w="847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14:paraId="4E0D4BCA"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rPr>
              <w:t xml:space="preserve">Pedidos de Esclarecimentos e impugnações: </w:t>
            </w:r>
            <w:r w:rsidRPr="00997E13">
              <w:rPr>
                <w:rFonts w:asciiTheme="minorHAnsi" w:hAnsiTheme="minorHAnsi" w:cstheme="minorHAnsi"/>
              </w:rPr>
              <w:t>até 3 (cinco) dias úteis antes da data da abertura do certame para o endereço licitacao@caugo.gov.br.</w:t>
            </w:r>
          </w:p>
        </w:tc>
      </w:tr>
      <w:tr w:rsidR="00997E13" w:rsidRPr="00997E13" w14:paraId="527795A8" w14:textId="77777777" w:rsidTr="00040A8B">
        <w:tc>
          <w:tcPr>
            <w:tcW w:w="8475" w:type="dxa"/>
            <w:tcBorders>
              <w:left w:val="single" w:sz="2" w:space="0" w:color="000001"/>
              <w:bottom w:val="single" w:sz="4" w:space="0" w:color="00000A"/>
              <w:right w:val="single" w:sz="2" w:space="0" w:color="000001"/>
            </w:tcBorders>
            <w:tcMar>
              <w:top w:w="0" w:type="dxa"/>
              <w:left w:w="10" w:type="dxa"/>
              <w:bottom w:w="0" w:type="dxa"/>
              <w:right w:w="10" w:type="dxa"/>
            </w:tcMar>
          </w:tcPr>
          <w:p w14:paraId="6DA44853"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rPr>
              <w:t>Modo de Disputa:</w:t>
            </w:r>
            <w:r w:rsidRPr="00997E13">
              <w:rPr>
                <w:rFonts w:asciiTheme="minorHAnsi" w:hAnsiTheme="minorHAnsi" w:cstheme="minorHAnsi"/>
              </w:rPr>
              <w:t xml:space="preserve"> Aberto</w:t>
            </w:r>
          </w:p>
        </w:tc>
      </w:tr>
      <w:tr w:rsidR="00997E13" w:rsidRPr="00997E13" w14:paraId="52375721" w14:textId="77777777" w:rsidTr="00040A8B">
        <w:tc>
          <w:tcPr>
            <w:tcW w:w="847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0B53176"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rPr>
              <w:t>Fundamento Legal:</w:t>
            </w:r>
            <w:r w:rsidRPr="00997E13">
              <w:rPr>
                <w:rFonts w:asciiTheme="minorHAnsi" w:hAnsiTheme="minorHAnsi" w:cstheme="minorHAnsi"/>
              </w:rPr>
              <w:t xml:space="preserve"> da </w:t>
            </w:r>
            <w:hyperlink r:id="rId438" w:history="1">
              <w:r w:rsidRPr="00997E13">
                <w:rPr>
                  <w:rFonts w:asciiTheme="minorHAnsi" w:hAnsiTheme="minorHAnsi" w:cstheme="minorHAnsi"/>
                </w:rPr>
                <w:t>Lei nº 14.133, de 2021</w:t>
              </w:r>
            </w:hyperlink>
            <w:r w:rsidRPr="00997E13">
              <w:rPr>
                <w:rFonts w:asciiTheme="minorHAnsi" w:hAnsiTheme="minorHAnsi" w:cstheme="minorHAnsi"/>
                <w:color w:val="00000A"/>
              </w:rPr>
              <w:t>,</w:t>
            </w:r>
            <w:r w:rsidRPr="00997E13">
              <w:rPr>
                <w:rFonts w:asciiTheme="minorHAnsi" w:hAnsiTheme="minorHAnsi" w:cstheme="minorHAnsi"/>
              </w:rPr>
              <w:t xml:space="preserve"> </w:t>
            </w:r>
            <w:r w:rsidRPr="00997E13">
              <w:rPr>
                <w:rFonts w:asciiTheme="minorHAnsi" w:eastAsia="TimesNewRomanPSMT" w:hAnsiTheme="minorHAnsi" w:cstheme="minorHAnsi"/>
              </w:rPr>
              <w:t>Lei Complementar n° 123, de 14 de dezembro de 2006, demais normas regulamentares aplicáveis à espécie, bem como, as exigências estabelecidas neste Edital.</w:t>
            </w:r>
          </w:p>
        </w:tc>
      </w:tr>
    </w:tbl>
    <w:p w14:paraId="30166FF8" w14:textId="77777777" w:rsidR="00997E13" w:rsidRPr="00997E13" w:rsidRDefault="00997E13" w:rsidP="00997E13">
      <w:pPr>
        <w:pStyle w:val="Standard"/>
        <w:ind w:firstLine="567"/>
        <w:jc w:val="center"/>
        <w:rPr>
          <w:rFonts w:asciiTheme="minorHAnsi" w:hAnsiTheme="minorHAnsi" w:cstheme="minorHAnsi"/>
          <w:b/>
          <w:bCs/>
          <w:color w:val="000000"/>
        </w:rPr>
      </w:pPr>
    </w:p>
    <w:p w14:paraId="67D254E8" w14:textId="77777777" w:rsidR="00997E13" w:rsidRPr="00997E13" w:rsidRDefault="00997E13" w:rsidP="00997E13">
      <w:pPr>
        <w:pStyle w:val="Standard"/>
        <w:ind w:firstLine="567"/>
        <w:jc w:val="center"/>
        <w:rPr>
          <w:rFonts w:asciiTheme="minorHAnsi" w:hAnsiTheme="minorHAnsi" w:cstheme="minorHAnsi"/>
          <w:b/>
          <w:color w:val="000000"/>
        </w:rPr>
      </w:pPr>
      <w:r w:rsidRPr="00997E13">
        <w:rPr>
          <w:rFonts w:asciiTheme="minorHAnsi" w:hAnsiTheme="minorHAnsi" w:cstheme="minorHAnsi"/>
          <w:b/>
          <w:color w:val="000000"/>
        </w:rPr>
        <w:t>PREGÃO ELETRÔNICO Nº ....../2023</w:t>
      </w:r>
    </w:p>
    <w:p w14:paraId="0B1043FE" w14:textId="77777777" w:rsidR="00997E13" w:rsidRPr="00997E13" w:rsidRDefault="00997E13" w:rsidP="00997E13">
      <w:pPr>
        <w:pStyle w:val="Standard"/>
        <w:ind w:firstLine="567"/>
        <w:jc w:val="center"/>
        <w:rPr>
          <w:rFonts w:asciiTheme="minorHAnsi" w:hAnsiTheme="minorHAnsi" w:cstheme="minorHAnsi"/>
          <w:b/>
          <w:color w:val="000000"/>
        </w:rPr>
      </w:pPr>
    </w:p>
    <w:p w14:paraId="0A0D167B" w14:textId="77777777" w:rsidR="00997E13" w:rsidRPr="00997E13" w:rsidRDefault="00997E13" w:rsidP="00997E13">
      <w:pPr>
        <w:snapToGrid w:val="0"/>
        <w:ind w:firstLine="567"/>
        <w:jc w:val="both"/>
        <w:rPr>
          <w:rFonts w:asciiTheme="minorHAnsi" w:hAnsiTheme="minorHAnsi" w:cstheme="minorHAnsi"/>
          <w:szCs w:val="24"/>
        </w:rPr>
      </w:pPr>
      <w:r w:rsidRPr="00997E13">
        <w:rPr>
          <w:rFonts w:asciiTheme="minorHAnsi" w:hAnsiTheme="minorHAnsi" w:cstheme="minorHAnsi"/>
          <w:szCs w:val="24"/>
        </w:rPr>
        <w:t xml:space="preserve">O Conselho de Arquitetura e Urbanismo de Goiás, autarquia federal de fiscalização profissional, regido pela Lei 12.378/2010, inscrito no CNPJ sob o nº 14.896.563/0001-14, com sede na Avenida Engenheiro Eurico Viana, nº 25, 3º andar, Salas 301 a 309, Edifício Concept Office, Vila Maria José, CEP: 74.815-465, em Goiânia/GO por intermédio do(a) Pregoeiro(a) e dos membros da Equipe de Apoio de Licitação, designados pela Portaria nº </w:t>
      </w:r>
      <w:proofErr w:type="spellStart"/>
      <w:r w:rsidRPr="00997E13">
        <w:rPr>
          <w:rFonts w:asciiTheme="minorHAnsi" w:hAnsiTheme="minorHAnsi" w:cstheme="minorHAnsi"/>
          <w:szCs w:val="24"/>
        </w:rPr>
        <w:t>xx</w:t>
      </w:r>
      <w:proofErr w:type="spellEnd"/>
      <w:r w:rsidRPr="00997E13">
        <w:rPr>
          <w:rFonts w:asciiTheme="minorHAnsi" w:hAnsiTheme="minorHAnsi" w:cstheme="minorHAnsi"/>
          <w:szCs w:val="24"/>
        </w:rPr>
        <w:t xml:space="preserve">/2023, torna público, para conhecimento dos interessados, que realizará licitação, na modalidade PREGÃO, na forma ELETRÔNICA, nos termos da </w:t>
      </w:r>
      <w:hyperlink r:id="rId439" w:history="1">
        <w:r w:rsidRPr="00997E13">
          <w:rPr>
            <w:rStyle w:val="Hyperlink"/>
            <w:rFonts w:asciiTheme="minorHAnsi" w:hAnsiTheme="minorHAnsi" w:cstheme="minorHAnsi"/>
            <w:szCs w:val="24"/>
          </w:rPr>
          <w:t>Lei nº 14.133, de 2021</w:t>
        </w:r>
      </w:hyperlink>
      <w:r w:rsidRPr="00997E13">
        <w:rPr>
          <w:rFonts w:asciiTheme="minorHAnsi" w:hAnsiTheme="minorHAnsi" w:cstheme="minorHAnsi"/>
          <w:szCs w:val="24"/>
        </w:rPr>
        <w:t xml:space="preserve">, e </w:t>
      </w:r>
      <w:r w:rsidRPr="00997E13">
        <w:rPr>
          <w:rFonts w:asciiTheme="minorHAnsi" w:hAnsiTheme="minorHAnsi" w:cstheme="minorHAnsi"/>
          <w:szCs w:val="24"/>
        </w:rPr>
        <w:lastRenderedPageBreak/>
        <w:t>demais legislação aplicável e, ainda, de acordo com as condições estabelecidas neste Edital.</w:t>
      </w:r>
    </w:p>
    <w:p w14:paraId="332430CB" w14:textId="77777777" w:rsidR="00997E13" w:rsidRPr="00997E13" w:rsidRDefault="00997E13" w:rsidP="00997E13">
      <w:pPr>
        <w:snapToGrid w:val="0"/>
        <w:ind w:firstLine="567"/>
        <w:jc w:val="both"/>
        <w:rPr>
          <w:rFonts w:asciiTheme="minorHAnsi" w:hAnsiTheme="minorHAnsi" w:cstheme="minorHAnsi"/>
          <w:szCs w:val="24"/>
        </w:rPr>
      </w:pPr>
    </w:p>
    <w:p w14:paraId="0E70B9DC" w14:textId="77777777" w:rsidR="00997E13" w:rsidRPr="00997E13" w:rsidRDefault="00997E13" w:rsidP="00997E13">
      <w:pPr>
        <w:pStyle w:val="Nivel01"/>
        <w:numPr>
          <w:ilvl w:val="0"/>
          <w:numId w:val="165"/>
        </w:numPr>
        <w:autoSpaceDN/>
        <w:spacing w:before="0"/>
        <w:ind w:left="420" w:hanging="420"/>
        <w:textAlignment w:val="auto"/>
        <w:rPr>
          <w:rFonts w:asciiTheme="minorHAnsi" w:hAnsiTheme="minorHAnsi" w:cstheme="minorHAnsi"/>
          <w:sz w:val="24"/>
          <w:szCs w:val="24"/>
          <w:lang w:eastAsia="en-US"/>
        </w:rPr>
      </w:pPr>
      <w:bookmarkStart w:id="95" w:name="_Toc122606103"/>
      <w:r w:rsidRPr="00997E13">
        <w:rPr>
          <w:rFonts w:asciiTheme="minorHAnsi" w:hAnsiTheme="minorHAnsi" w:cstheme="minorHAnsi"/>
          <w:sz w:val="24"/>
          <w:szCs w:val="24"/>
          <w:lang w:eastAsia="en-US"/>
        </w:rPr>
        <w:t>DO OBJETO</w:t>
      </w:r>
      <w:bookmarkEnd w:id="95"/>
    </w:p>
    <w:p w14:paraId="1596E5CC" w14:textId="77777777" w:rsidR="00997E13" w:rsidRPr="00997E13" w:rsidRDefault="00997E13" w:rsidP="00997E13">
      <w:pPr>
        <w:pStyle w:val="Nivel2"/>
        <w:numPr>
          <w:ilvl w:val="1"/>
          <w:numId w:val="165"/>
        </w:numPr>
        <w:autoSpaceDN/>
        <w:spacing w:before="0" w:after="0" w:line="240" w:lineRule="auto"/>
        <w:ind w:left="0" w:firstLine="709"/>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objeto da presente licitação é a aquisição de </w:t>
      </w:r>
      <w:proofErr w:type="spellStart"/>
      <w:r w:rsidRPr="00997E13">
        <w:rPr>
          <w:rFonts w:asciiTheme="minorHAnsi" w:hAnsiTheme="minorHAnsi" w:cstheme="minorHAnsi"/>
          <w:sz w:val="24"/>
          <w:szCs w:val="24"/>
        </w:rPr>
        <w:t>xxxx</w:t>
      </w:r>
      <w:proofErr w:type="spellEnd"/>
      <w:r w:rsidRPr="00997E13">
        <w:rPr>
          <w:rFonts w:asciiTheme="minorHAnsi" w:hAnsiTheme="minorHAnsi" w:cstheme="minorHAnsi"/>
          <w:sz w:val="24"/>
          <w:szCs w:val="24"/>
        </w:rPr>
        <w:t xml:space="preserve"> para atender ao Conselho de Arquitetura e Urbanismo de Goiás - CAU/GO conforme condições, quantidades e exigências estabelecidas neste Edital e seus anexos.</w:t>
      </w:r>
    </w:p>
    <w:p w14:paraId="58FA716A" w14:textId="77777777" w:rsidR="00997E13" w:rsidRPr="00997E13" w:rsidRDefault="00997E13" w:rsidP="00997E13">
      <w:pPr>
        <w:pStyle w:val="Nivel2"/>
        <w:numPr>
          <w:ilvl w:val="1"/>
          <w:numId w:val="165"/>
        </w:numPr>
        <w:autoSpaceDN/>
        <w:spacing w:before="0" w:after="0" w:line="240" w:lineRule="auto"/>
        <w:ind w:left="0" w:firstLine="709"/>
        <w:textAlignment w:val="auto"/>
        <w:outlineLvl w:val="9"/>
        <w:rPr>
          <w:rFonts w:asciiTheme="minorHAnsi" w:hAnsiTheme="minorHAnsi" w:cstheme="minorHAnsi"/>
          <w:color w:val="FF0000"/>
          <w:sz w:val="24"/>
          <w:szCs w:val="24"/>
        </w:rPr>
      </w:pPr>
      <w:r w:rsidRPr="00997E13">
        <w:rPr>
          <w:rFonts w:asciiTheme="minorHAnsi" w:hAnsiTheme="minorHAnsi" w:cstheme="minorHAnsi"/>
          <w:color w:val="FF0000"/>
          <w:sz w:val="24"/>
          <w:szCs w:val="24"/>
        </w:rPr>
        <w:t>A licitação será dividida em itens, conforme tabela constante do Termo de Referência, facultando-se ao licitante a participação em quantos itens forem de seu interesse.</w:t>
      </w:r>
    </w:p>
    <w:p w14:paraId="1ADDD317" w14:textId="77777777" w:rsidR="00997E13" w:rsidRPr="00997E13" w:rsidRDefault="00997E13" w:rsidP="00997E13">
      <w:pPr>
        <w:ind w:firstLine="567"/>
        <w:jc w:val="center"/>
        <w:rPr>
          <w:rFonts w:asciiTheme="minorHAnsi" w:hAnsiTheme="minorHAnsi" w:cstheme="minorHAnsi"/>
          <w:b/>
          <w:bCs/>
          <w:iCs/>
          <w:color w:val="FF0000"/>
          <w:szCs w:val="24"/>
          <w:u w:val="single"/>
        </w:rPr>
      </w:pPr>
      <w:r w:rsidRPr="00997E13">
        <w:rPr>
          <w:rFonts w:asciiTheme="minorHAnsi" w:hAnsiTheme="minorHAnsi" w:cstheme="minorHAnsi"/>
          <w:b/>
          <w:bCs/>
          <w:iCs/>
          <w:color w:val="FF0000"/>
          <w:szCs w:val="24"/>
          <w:u w:val="single"/>
        </w:rPr>
        <w:t>OU</w:t>
      </w:r>
    </w:p>
    <w:p w14:paraId="4AF7DC31" w14:textId="77777777" w:rsidR="00997E13" w:rsidRPr="00997E13" w:rsidRDefault="00997E13" w:rsidP="00997E13">
      <w:pPr>
        <w:pStyle w:val="Nivel2"/>
        <w:spacing w:before="0" w:after="0" w:line="240" w:lineRule="auto"/>
        <w:ind w:left="709" w:firstLine="707"/>
        <w:rPr>
          <w:rFonts w:asciiTheme="minorHAnsi" w:hAnsiTheme="minorHAnsi" w:cstheme="minorHAnsi"/>
          <w:color w:val="FF0000"/>
          <w:sz w:val="24"/>
          <w:szCs w:val="24"/>
        </w:rPr>
      </w:pPr>
      <w:r w:rsidRPr="00997E13">
        <w:rPr>
          <w:rFonts w:asciiTheme="minorHAnsi" w:hAnsiTheme="minorHAnsi" w:cstheme="minorHAnsi"/>
          <w:color w:val="FF0000"/>
          <w:sz w:val="24"/>
          <w:szCs w:val="24"/>
        </w:rPr>
        <w:t>A licitação será realizada em único item.</w:t>
      </w:r>
    </w:p>
    <w:p w14:paraId="21C71E8B" w14:textId="77777777" w:rsidR="00997E13" w:rsidRPr="00997E13" w:rsidRDefault="00997E13" w:rsidP="00997E13">
      <w:pPr>
        <w:ind w:firstLine="567"/>
        <w:jc w:val="center"/>
        <w:rPr>
          <w:rFonts w:asciiTheme="minorHAnsi" w:hAnsiTheme="minorHAnsi" w:cstheme="minorHAnsi"/>
          <w:b/>
          <w:bCs/>
          <w:iCs/>
          <w:color w:val="FF0000"/>
          <w:szCs w:val="24"/>
          <w:u w:val="single"/>
        </w:rPr>
      </w:pPr>
      <w:r w:rsidRPr="00997E13">
        <w:rPr>
          <w:rFonts w:asciiTheme="minorHAnsi" w:hAnsiTheme="minorHAnsi" w:cstheme="minorHAnsi"/>
          <w:b/>
          <w:bCs/>
          <w:iCs/>
          <w:color w:val="FF0000"/>
          <w:szCs w:val="24"/>
          <w:u w:val="single"/>
        </w:rPr>
        <w:t>OU</w:t>
      </w:r>
    </w:p>
    <w:p w14:paraId="6EEB6CB2" w14:textId="77777777" w:rsidR="00997E13" w:rsidRPr="00997E13" w:rsidRDefault="00997E13" w:rsidP="00997E13">
      <w:pPr>
        <w:pStyle w:val="Nivel2"/>
        <w:spacing w:before="0" w:after="0" w:line="240" w:lineRule="auto"/>
        <w:ind w:firstLine="709"/>
        <w:rPr>
          <w:rFonts w:asciiTheme="minorHAnsi" w:hAnsiTheme="minorHAnsi" w:cstheme="minorHAnsi"/>
          <w:color w:val="FF0000"/>
          <w:sz w:val="24"/>
          <w:szCs w:val="24"/>
        </w:rPr>
      </w:pPr>
      <w:r w:rsidRPr="00997E13">
        <w:rPr>
          <w:rFonts w:asciiTheme="minorHAnsi" w:hAnsiTheme="minorHAnsi" w:cstheme="minorHAnsi"/>
          <w:color w:val="FF0000"/>
          <w:sz w:val="24"/>
          <w:szCs w:val="24"/>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58B5DD54" w14:textId="77777777" w:rsidR="00997E13" w:rsidRPr="00997E13" w:rsidRDefault="00997E13" w:rsidP="00997E13">
      <w:pPr>
        <w:ind w:firstLine="567"/>
        <w:jc w:val="center"/>
        <w:rPr>
          <w:rFonts w:asciiTheme="minorHAnsi" w:hAnsiTheme="minorHAnsi" w:cstheme="minorHAnsi"/>
          <w:b/>
          <w:bCs/>
          <w:iCs/>
          <w:color w:val="FF0000"/>
          <w:szCs w:val="24"/>
          <w:u w:val="single"/>
        </w:rPr>
      </w:pPr>
      <w:r w:rsidRPr="00997E13">
        <w:rPr>
          <w:rFonts w:asciiTheme="minorHAnsi" w:hAnsiTheme="minorHAnsi" w:cstheme="minorHAnsi"/>
          <w:b/>
          <w:bCs/>
          <w:iCs/>
          <w:color w:val="FF0000"/>
          <w:szCs w:val="24"/>
          <w:u w:val="single"/>
        </w:rPr>
        <w:t>OU</w:t>
      </w:r>
    </w:p>
    <w:p w14:paraId="53F8B24F" w14:textId="77777777" w:rsidR="00997E13" w:rsidRPr="00997E13" w:rsidRDefault="00997E13" w:rsidP="00997E13">
      <w:pPr>
        <w:pStyle w:val="Nivel2"/>
        <w:spacing w:before="0" w:after="0" w:line="240" w:lineRule="auto"/>
        <w:ind w:firstLine="708"/>
        <w:rPr>
          <w:rFonts w:asciiTheme="minorHAnsi" w:hAnsiTheme="minorHAnsi" w:cstheme="minorHAnsi"/>
          <w:color w:val="FF0000"/>
          <w:sz w:val="24"/>
          <w:szCs w:val="24"/>
        </w:rPr>
      </w:pPr>
      <w:r w:rsidRPr="00997E13">
        <w:rPr>
          <w:rFonts w:asciiTheme="minorHAnsi" w:hAnsiTheme="minorHAnsi" w:cstheme="minorHAnsi"/>
          <w:color w:val="FF0000"/>
          <w:sz w:val="24"/>
          <w:szCs w:val="24"/>
        </w:rPr>
        <w:t>A licitação será realizada em grupo único, formados por .... itens, conforme tabela constante no Termo de Referência, devendo o licitante oferecer proposta para todos os itens que o compõem.</w:t>
      </w:r>
    </w:p>
    <w:p w14:paraId="06DD75E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Deve a autoridade indicar o número de itens a serem licitados.</w:t>
      </w:r>
    </w:p>
    <w:p w14:paraId="79006299" w14:textId="77777777" w:rsidR="00997E13" w:rsidRPr="00997E13" w:rsidRDefault="00997E13" w:rsidP="00997E13">
      <w:pPr>
        <w:pStyle w:val="Nivel2"/>
        <w:spacing w:before="0" w:after="0" w:line="240" w:lineRule="auto"/>
        <w:ind w:firstLine="708"/>
        <w:rPr>
          <w:rFonts w:asciiTheme="minorHAnsi" w:hAnsiTheme="minorHAnsi" w:cstheme="minorHAnsi"/>
          <w:color w:val="FF0000"/>
          <w:sz w:val="24"/>
          <w:szCs w:val="24"/>
        </w:rPr>
      </w:pPr>
    </w:p>
    <w:p w14:paraId="1ED37F52" w14:textId="77777777" w:rsidR="00997E13" w:rsidRPr="00997E13" w:rsidRDefault="00997E13" w:rsidP="00997E13">
      <w:pPr>
        <w:pStyle w:val="Nivel01"/>
        <w:numPr>
          <w:ilvl w:val="0"/>
          <w:numId w:val="165"/>
        </w:numPr>
        <w:autoSpaceDN/>
        <w:spacing w:before="0"/>
        <w:ind w:left="0" w:firstLine="567"/>
        <w:textAlignment w:val="auto"/>
        <w:rPr>
          <w:rFonts w:asciiTheme="minorHAnsi" w:hAnsiTheme="minorHAnsi" w:cstheme="minorHAnsi"/>
          <w:sz w:val="24"/>
          <w:szCs w:val="24"/>
        </w:rPr>
      </w:pPr>
      <w:bookmarkStart w:id="96" w:name="_Toc122606104"/>
      <w:r w:rsidRPr="00997E13">
        <w:rPr>
          <w:rFonts w:asciiTheme="minorHAnsi" w:hAnsiTheme="minorHAnsi" w:cstheme="minorHAnsi"/>
          <w:sz w:val="24"/>
          <w:szCs w:val="24"/>
        </w:rPr>
        <w:t>DA PARTICIPAÇÃO NA LICITAÇÃO</w:t>
      </w:r>
      <w:bookmarkEnd w:id="96"/>
    </w:p>
    <w:p w14:paraId="32C82A75"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Poderão participar deste Pregão os interessados que estiverem previamente credenciados no Sistema de Cadastramento Unificado de Fornecedores - SICAF e no Sistema de Compras do Governo Federal (</w:t>
      </w:r>
      <w:hyperlink r:id="rId440" w:history="1">
        <w:r w:rsidRPr="00997E13">
          <w:rPr>
            <w:rStyle w:val="Hyperlink"/>
            <w:rFonts w:asciiTheme="minorHAnsi" w:hAnsiTheme="minorHAnsi" w:cstheme="minorHAnsi"/>
            <w:sz w:val="24"/>
            <w:szCs w:val="24"/>
          </w:rPr>
          <w:t>www.gov.br/compras</w:t>
        </w:r>
      </w:hyperlink>
      <w:r w:rsidRPr="00997E13">
        <w:rPr>
          <w:rFonts w:asciiTheme="minorHAnsi" w:hAnsiTheme="minorHAnsi" w:cstheme="minorHAnsi"/>
          <w:color w:val="auto"/>
          <w:sz w:val="24"/>
          <w:szCs w:val="24"/>
        </w:rPr>
        <w:t>), por meio de Certificado Digital conferido pela Infraestrutura de Chaves Públicas Brasileira – ICP – Brasil.</w:t>
      </w:r>
    </w:p>
    <w:p w14:paraId="441190C9"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Os interessados deverão atender às condições exigidas no cadastramento no SICAF até o terceiro dia útil anterior à data prevista para recebimento das propostas.</w:t>
      </w:r>
    </w:p>
    <w:p w14:paraId="70EC5764"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E1988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A46C66"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não observância do disposto no item anterior poderá ensejar desclassificação no momento da habilitação.</w:t>
      </w:r>
    </w:p>
    <w:p w14:paraId="00DF4F3D"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hAnsiTheme="minorHAnsi" w:cstheme="minorHAnsi"/>
          <w:color w:val="FF0000"/>
          <w:sz w:val="24"/>
          <w:szCs w:val="24"/>
        </w:rPr>
        <w:lastRenderedPageBreak/>
        <w:t xml:space="preserve">Para os itens/A licitação </w:t>
      </w:r>
      <w:r w:rsidRPr="00997E13">
        <w:rPr>
          <w:rFonts w:asciiTheme="minorHAnsi" w:hAnsiTheme="minorHAnsi" w:cstheme="minorHAnsi"/>
          <w:color w:val="auto"/>
          <w:sz w:val="24"/>
          <w:szCs w:val="24"/>
        </w:rPr>
        <w:t xml:space="preserve">é exclusiva a microempresas e empresas de pequeno porte, nos termos do </w:t>
      </w:r>
      <w:hyperlink r:id="rId441" w:history="1">
        <w:r w:rsidRPr="00997E13">
          <w:rPr>
            <w:rStyle w:val="Hyperlink"/>
            <w:rFonts w:asciiTheme="minorHAnsi" w:hAnsiTheme="minorHAnsi" w:cstheme="minorHAnsi"/>
            <w:color w:val="auto"/>
            <w:sz w:val="24"/>
            <w:szCs w:val="24"/>
          </w:rPr>
          <w:t>art. 48 da Lei Complementar nº 123, de 14 de dezembro de 2006</w:t>
        </w:r>
      </w:hyperlink>
      <w:r w:rsidRPr="00997E13">
        <w:rPr>
          <w:rFonts w:asciiTheme="minorHAnsi" w:hAnsiTheme="minorHAnsi" w:cstheme="minorHAnsi"/>
          <w:color w:val="auto"/>
          <w:sz w:val="24"/>
          <w:szCs w:val="24"/>
        </w:rPr>
        <w:t>.</w:t>
      </w:r>
    </w:p>
    <w:p w14:paraId="11EF83E5"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bookmarkStart w:id="97" w:name="_Ref117015508"/>
      <w:r w:rsidRPr="00997E13">
        <w:rPr>
          <w:rFonts w:asciiTheme="minorHAnsi" w:hAnsiTheme="minorHAnsi" w:cstheme="minorHAnsi"/>
          <w:color w:val="auto"/>
          <w:sz w:val="24"/>
          <w:szCs w:val="24"/>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97"/>
    </w:p>
    <w:p w14:paraId="2CA3AC87"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hAnsiTheme="minorHAnsi" w:cstheme="minorHAnsi"/>
          <w:color w:val="auto"/>
          <w:sz w:val="24"/>
          <w:szCs w:val="24"/>
        </w:rPr>
        <w:t xml:space="preserve">Será concedido tratamento favorecido para as microempresas e empresas de pequeno porte, para as sociedades cooperativas </w:t>
      </w:r>
      <w:r w:rsidRPr="00997E13">
        <w:rPr>
          <w:rFonts w:asciiTheme="minorHAnsi" w:eastAsia="Times New Roman" w:hAnsiTheme="minorHAnsi" w:cstheme="minorHAnsi"/>
          <w:color w:val="auto"/>
          <w:sz w:val="24"/>
          <w:szCs w:val="24"/>
        </w:rPr>
        <w:t xml:space="preserve">mencionadas no </w:t>
      </w:r>
      <w:hyperlink r:id="rId442" w:anchor="art16" w:history="1">
        <w:r w:rsidRPr="00997E13">
          <w:rPr>
            <w:rStyle w:val="Hyperlink"/>
            <w:rFonts w:asciiTheme="minorHAnsi" w:eastAsia="Times New Roman" w:hAnsiTheme="minorHAnsi" w:cstheme="minorHAnsi"/>
            <w:color w:val="auto"/>
            <w:sz w:val="24"/>
            <w:szCs w:val="24"/>
          </w:rPr>
          <w:t xml:space="preserve">artigo </w:t>
        </w:r>
        <w:r w:rsidRPr="00997E13">
          <w:rPr>
            <w:rStyle w:val="Hyperlink"/>
            <w:rFonts w:asciiTheme="minorHAnsi" w:hAnsiTheme="minorHAnsi" w:cstheme="minorHAnsi"/>
            <w:color w:val="auto"/>
            <w:sz w:val="24"/>
            <w:szCs w:val="24"/>
          </w:rPr>
          <w:t>16 da Lei nº 14.133, de 2021</w:t>
        </w:r>
      </w:hyperlink>
      <w:r w:rsidRPr="00997E13">
        <w:rPr>
          <w:rFonts w:asciiTheme="minorHAnsi" w:hAnsiTheme="minorHAnsi" w:cstheme="minorHAnsi"/>
          <w:color w:val="auto"/>
          <w:sz w:val="24"/>
          <w:szCs w:val="24"/>
        </w:rPr>
        <w:t xml:space="preserve">, para o agricultor familiar, o produtor rural pessoa física e para o microempreendedor individual - MEI, nos limites previstos da </w:t>
      </w:r>
      <w:hyperlink r:id="rId443" w:history="1">
        <w:r w:rsidRPr="00997E13">
          <w:rPr>
            <w:rStyle w:val="Hyperlink"/>
            <w:rFonts w:asciiTheme="minorHAnsi" w:hAnsiTheme="minorHAnsi" w:cstheme="minorHAnsi"/>
            <w:color w:val="auto"/>
            <w:sz w:val="24"/>
            <w:szCs w:val="24"/>
          </w:rPr>
          <w:t>Lei Complementar nº 123, de 2006</w:t>
        </w:r>
      </w:hyperlink>
      <w:r w:rsidRPr="00997E13">
        <w:rPr>
          <w:rFonts w:asciiTheme="minorHAnsi" w:hAnsiTheme="minorHAnsi" w:cstheme="minorHAnsi"/>
          <w:color w:val="auto"/>
          <w:sz w:val="24"/>
          <w:szCs w:val="24"/>
        </w:rPr>
        <w:t>.</w:t>
      </w:r>
    </w:p>
    <w:p w14:paraId="1E1E8F33"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bookmarkStart w:id="98" w:name="_Ref117000692"/>
      <w:r w:rsidRPr="00997E13">
        <w:rPr>
          <w:rFonts w:asciiTheme="minorHAnsi" w:eastAsia="Times New Roman" w:hAnsiTheme="minorHAnsi" w:cstheme="minorHAnsi"/>
          <w:color w:val="auto"/>
          <w:sz w:val="24"/>
          <w:szCs w:val="24"/>
        </w:rPr>
        <w:t>Não poderão disputar esta licitação:</w:t>
      </w:r>
      <w:bookmarkEnd w:id="98"/>
    </w:p>
    <w:p w14:paraId="156852B0" w14:textId="77777777" w:rsidR="00997E13" w:rsidRPr="00997E13" w:rsidRDefault="00997E13" w:rsidP="00997E13">
      <w:pPr>
        <w:widowControl/>
        <w:numPr>
          <w:ilvl w:val="2"/>
          <w:numId w:val="165"/>
        </w:numPr>
        <w:tabs>
          <w:tab w:val="left" w:pos="1440"/>
        </w:tabs>
        <w:suppressAutoHyphens w:val="0"/>
        <w:autoSpaceDE w:val="0"/>
        <w:autoSpaceDN/>
        <w:snapToGrid w:val="0"/>
        <w:ind w:left="0" w:firstLine="709"/>
        <w:jc w:val="both"/>
        <w:textAlignment w:val="auto"/>
        <w:rPr>
          <w:rFonts w:asciiTheme="minorHAnsi" w:hAnsiTheme="minorHAnsi" w:cstheme="minorHAnsi"/>
          <w:szCs w:val="24"/>
        </w:rPr>
      </w:pPr>
      <w:bookmarkStart w:id="99" w:name="_Ref113883338"/>
      <w:r w:rsidRPr="00997E13">
        <w:rPr>
          <w:rFonts w:asciiTheme="minorHAnsi" w:hAnsiTheme="minorHAnsi" w:cstheme="minorHAnsi"/>
          <w:szCs w:val="24"/>
        </w:rPr>
        <w:t>aquele que não atenda às condições deste Edital e seu(s) anexo(s);</w:t>
      </w:r>
    </w:p>
    <w:p w14:paraId="5E38D9C7"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bookmarkStart w:id="100" w:name="_Ref114659912"/>
      <w:r w:rsidRPr="00997E13">
        <w:rPr>
          <w:rFonts w:asciiTheme="minorHAnsi" w:hAnsiTheme="minorHAnsi" w:cstheme="minorHAnsi"/>
          <w:color w:val="auto"/>
          <w:sz w:val="24"/>
          <w:szCs w:val="24"/>
        </w:rPr>
        <w:t>autor do anteprojeto, do projeto básico ou do projeto executivo, pessoa física ou jurídica, quando a licitação versar sobre serviços ou fornecimento de bens a ele relacionados;</w:t>
      </w:r>
      <w:bookmarkEnd w:id="99"/>
      <w:bookmarkEnd w:id="100"/>
    </w:p>
    <w:p w14:paraId="46079374"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bookmarkStart w:id="101" w:name="_Ref114659913"/>
      <w:bookmarkStart w:id="102" w:name="_Ref113883339"/>
      <w:r w:rsidRPr="00997E13">
        <w:rPr>
          <w:rFonts w:asciiTheme="minorHAnsi" w:hAnsiTheme="minorHAnsi" w:cstheme="minorHAnsi"/>
          <w:color w:val="auto"/>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01"/>
      <w:r w:rsidRPr="00997E13">
        <w:rPr>
          <w:rFonts w:asciiTheme="minorHAnsi" w:hAnsiTheme="minorHAnsi" w:cstheme="minorHAnsi"/>
          <w:color w:val="auto"/>
          <w:sz w:val="24"/>
          <w:szCs w:val="24"/>
        </w:rPr>
        <w:t xml:space="preserve"> </w:t>
      </w:r>
      <w:bookmarkEnd w:id="102"/>
    </w:p>
    <w:p w14:paraId="2BB0975E"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bookmarkStart w:id="103" w:name="_Ref113883003"/>
      <w:r w:rsidRPr="00997E13">
        <w:rPr>
          <w:rFonts w:asciiTheme="minorHAnsi" w:hAnsiTheme="minorHAnsi" w:cstheme="minorHAnsi"/>
          <w:color w:val="auto"/>
          <w:sz w:val="24"/>
          <w:szCs w:val="24"/>
        </w:rPr>
        <w:t>pessoa física ou jurídica que se encontre, ao tempo da licitação, impossibilitada de participar da licitação em decorrência de sanção que lhe foi imposta;</w:t>
      </w:r>
      <w:bookmarkEnd w:id="103"/>
    </w:p>
    <w:p w14:paraId="30ABBCE7"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77AB5E5"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bookmarkStart w:id="104" w:name="_Ref113883579"/>
      <w:r w:rsidRPr="00997E13">
        <w:rPr>
          <w:rFonts w:asciiTheme="minorHAnsi" w:hAnsiTheme="minorHAnsi" w:cstheme="minorHAnsi"/>
          <w:color w:val="auto"/>
          <w:sz w:val="24"/>
          <w:szCs w:val="24"/>
        </w:rPr>
        <w:t>empresas controladoras, controladas ou coligadas, nos termos da Lei nº 6.404, de 15 de dezembro de 1976, concorrendo entre si;</w:t>
      </w:r>
      <w:bookmarkEnd w:id="104"/>
    </w:p>
    <w:p w14:paraId="49A0F313"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E99F46C"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bookmarkStart w:id="105" w:name="_Ref113962336"/>
      <w:r w:rsidRPr="00997E13">
        <w:rPr>
          <w:rFonts w:asciiTheme="minorHAnsi" w:hAnsiTheme="minorHAnsi" w:cstheme="minorHAnsi"/>
          <w:color w:val="auto"/>
          <w:sz w:val="24"/>
          <w:szCs w:val="24"/>
        </w:rPr>
        <w:t>agente público do órgão ou entidade licitante;</w:t>
      </w:r>
      <w:bookmarkEnd w:id="105"/>
    </w:p>
    <w:p w14:paraId="3342A8E1" w14:textId="77777777" w:rsidR="00997E13" w:rsidRPr="00997E13" w:rsidRDefault="00997E13" w:rsidP="00997E13">
      <w:pPr>
        <w:widowControl/>
        <w:numPr>
          <w:ilvl w:val="2"/>
          <w:numId w:val="165"/>
        </w:numPr>
        <w:tabs>
          <w:tab w:val="left" w:pos="1440"/>
        </w:tabs>
        <w:suppressAutoHyphens w:val="0"/>
        <w:autoSpaceDE w:val="0"/>
        <w:autoSpaceDN/>
        <w:snapToGrid w:val="0"/>
        <w:ind w:left="0" w:firstLine="709"/>
        <w:jc w:val="both"/>
        <w:textAlignment w:val="auto"/>
        <w:rPr>
          <w:rFonts w:asciiTheme="minorHAnsi" w:hAnsiTheme="minorHAnsi" w:cstheme="minorHAnsi"/>
          <w:szCs w:val="24"/>
        </w:rPr>
      </w:pPr>
      <w:r w:rsidRPr="00997E13">
        <w:rPr>
          <w:rFonts w:asciiTheme="minorHAnsi" w:hAnsiTheme="minorHAnsi" w:cstheme="minorHAnsi"/>
          <w:szCs w:val="24"/>
        </w:rPr>
        <w:t>pessoas jurídicas reunidas em consórcio;</w:t>
      </w:r>
    </w:p>
    <w:p w14:paraId="1F558AD2" w14:textId="77777777" w:rsidR="00997E13" w:rsidRPr="00997E13" w:rsidRDefault="00997E13" w:rsidP="00997E13">
      <w:pPr>
        <w:widowControl/>
        <w:tabs>
          <w:tab w:val="left" w:pos="1440"/>
        </w:tabs>
        <w:suppressAutoHyphens w:val="0"/>
        <w:autoSpaceDE w:val="0"/>
        <w:autoSpaceDN/>
        <w:snapToGrid w:val="0"/>
        <w:ind w:left="709"/>
        <w:jc w:val="both"/>
        <w:textAlignment w:val="auto"/>
        <w:rPr>
          <w:rFonts w:asciiTheme="minorHAnsi" w:hAnsiTheme="minorHAnsi" w:cstheme="minorHAnsi"/>
          <w:szCs w:val="24"/>
        </w:rPr>
      </w:pPr>
    </w:p>
    <w:p w14:paraId="2FBB4DE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vedação de participação no processo licitatório de pessoas jurídicas reunidas em consórcio é exceção e essa opção deverá ser devidamente justificada pela Administração, nos termos do </w:t>
      </w:r>
      <w:hyperlink r:id="rId444" w:anchor="art15" w:history="1">
        <w:r w:rsidRPr="00997E13">
          <w:rPr>
            <w:rStyle w:val="Hyperlink"/>
            <w:rFonts w:asciiTheme="minorHAnsi" w:hAnsiTheme="minorHAnsi" w:cstheme="minorHAnsi"/>
            <w:szCs w:val="24"/>
          </w:rPr>
          <w:t>art. 15, caput, da Lei nº 14.133, de 2021.</w:t>
        </w:r>
      </w:hyperlink>
    </w:p>
    <w:p w14:paraId="3FA8E99E" w14:textId="77777777" w:rsidR="00997E13" w:rsidRPr="00997E13" w:rsidRDefault="00997E13" w:rsidP="00997E13">
      <w:pPr>
        <w:widowControl/>
        <w:tabs>
          <w:tab w:val="left" w:pos="1440"/>
        </w:tabs>
        <w:suppressAutoHyphens w:val="0"/>
        <w:autoSpaceDE w:val="0"/>
        <w:autoSpaceDN/>
        <w:snapToGrid w:val="0"/>
        <w:ind w:left="709"/>
        <w:jc w:val="both"/>
        <w:textAlignment w:val="auto"/>
        <w:rPr>
          <w:rFonts w:asciiTheme="minorHAnsi" w:hAnsiTheme="minorHAnsi" w:cstheme="minorHAnsi"/>
          <w:szCs w:val="24"/>
        </w:rPr>
      </w:pPr>
    </w:p>
    <w:p w14:paraId="4E17238C" w14:textId="77777777" w:rsidR="00997E13" w:rsidRPr="00997E13" w:rsidRDefault="00997E13" w:rsidP="00997E13">
      <w:pPr>
        <w:widowControl/>
        <w:numPr>
          <w:ilvl w:val="2"/>
          <w:numId w:val="165"/>
        </w:numPr>
        <w:tabs>
          <w:tab w:val="left" w:pos="1440"/>
        </w:tabs>
        <w:suppressAutoHyphens w:val="0"/>
        <w:autoSpaceDE w:val="0"/>
        <w:autoSpaceDN/>
        <w:snapToGrid w:val="0"/>
        <w:ind w:left="0" w:firstLine="709"/>
        <w:jc w:val="both"/>
        <w:textAlignment w:val="auto"/>
        <w:rPr>
          <w:rFonts w:asciiTheme="minorHAnsi" w:hAnsiTheme="minorHAnsi" w:cstheme="minorHAnsi"/>
          <w:color w:val="000000"/>
          <w:szCs w:val="24"/>
        </w:rPr>
      </w:pPr>
      <w:r w:rsidRPr="00997E13">
        <w:rPr>
          <w:rFonts w:asciiTheme="minorHAnsi" w:hAnsiTheme="minorHAnsi" w:cstheme="minorHAnsi"/>
          <w:color w:val="000000"/>
          <w:szCs w:val="24"/>
        </w:rPr>
        <w:t>Organizações da Sociedade Civil de Interesse Público - OSCIP, atuando nessa condição;</w:t>
      </w:r>
    </w:p>
    <w:p w14:paraId="68BB80D5"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w:t>
      </w:r>
      <w:r w:rsidRPr="00997E13">
        <w:rPr>
          <w:rFonts w:asciiTheme="minorHAnsi" w:hAnsiTheme="minorHAnsi" w:cstheme="minorHAnsi"/>
          <w:color w:val="auto"/>
          <w:sz w:val="24"/>
          <w:szCs w:val="24"/>
        </w:rPr>
        <w:t xml:space="preserve">legislação que disciplina a matéria, conforme </w:t>
      </w:r>
      <w:hyperlink r:id="rId445" w:anchor="art9§1" w:history="1">
        <w:r w:rsidRPr="00997E13">
          <w:rPr>
            <w:rStyle w:val="Hyperlink"/>
            <w:rFonts w:asciiTheme="minorHAnsi" w:hAnsiTheme="minorHAnsi" w:cstheme="minorHAnsi"/>
            <w:color w:val="auto"/>
            <w:sz w:val="24"/>
            <w:szCs w:val="24"/>
          </w:rPr>
          <w:t>§ 1º do art. 9º da Lei n.º 14.133, de 2021</w:t>
        </w:r>
      </w:hyperlink>
      <w:r w:rsidRPr="00997E13">
        <w:rPr>
          <w:rFonts w:asciiTheme="minorHAnsi" w:hAnsiTheme="minorHAnsi" w:cstheme="minorHAnsi"/>
          <w:color w:val="auto"/>
          <w:sz w:val="24"/>
          <w:szCs w:val="24"/>
        </w:rPr>
        <w:t>.</w:t>
      </w:r>
    </w:p>
    <w:p w14:paraId="7C4A5673" w14:textId="6D12F55A"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impedimento de que trata o item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_Ref113883003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106522">
        <w:rPr>
          <w:rFonts w:asciiTheme="minorHAnsi" w:hAnsiTheme="minorHAnsi" w:cstheme="minorHAnsi"/>
          <w:sz w:val="24"/>
          <w:szCs w:val="24"/>
        </w:rPr>
        <w:t>2.7.4</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4AE36945" w14:textId="7754663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bookmarkStart w:id="106" w:name="art14§2"/>
      <w:bookmarkEnd w:id="106"/>
      <w:r w:rsidRPr="00997E13">
        <w:rPr>
          <w:rFonts w:asciiTheme="minorHAnsi" w:hAnsiTheme="minorHAnsi" w:cstheme="minorHAnsi"/>
          <w:sz w:val="24"/>
          <w:szCs w:val="24"/>
        </w:rPr>
        <w:t xml:space="preserve">A critério da Administração e exclusivamente a seu serviço, o autor dos projetos e a empresa a que se referem os itens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_Ref114659912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106522">
        <w:rPr>
          <w:rFonts w:asciiTheme="minorHAnsi" w:hAnsiTheme="minorHAnsi" w:cstheme="minorHAnsi"/>
          <w:sz w:val="24"/>
          <w:szCs w:val="24"/>
        </w:rPr>
        <w:t>2.7.2</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e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_Ref114659913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106522">
        <w:rPr>
          <w:rFonts w:asciiTheme="minorHAnsi" w:hAnsiTheme="minorHAnsi" w:cstheme="minorHAnsi"/>
          <w:sz w:val="24"/>
          <w:szCs w:val="24"/>
        </w:rPr>
        <w:t>2.7.3</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114A60B3"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bookmarkStart w:id="107" w:name="art14§3"/>
      <w:bookmarkEnd w:id="107"/>
      <w:r w:rsidRPr="00997E13">
        <w:rPr>
          <w:rFonts w:asciiTheme="minorHAnsi" w:hAnsiTheme="minorHAnsi" w:cstheme="minorHAnsi"/>
          <w:sz w:val="24"/>
          <w:szCs w:val="24"/>
        </w:rPr>
        <w:t>Equiparam-se aos autores do projeto as empresas integrantes do mesmo grupo econômico.</w:t>
      </w:r>
    </w:p>
    <w:p w14:paraId="6D6C6454" w14:textId="298C223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bookmarkStart w:id="108" w:name="art14§4"/>
      <w:bookmarkEnd w:id="108"/>
      <w:r w:rsidRPr="00997E13">
        <w:rPr>
          <w:rFonts w:asciiTheme="minorHAnsi" w:hAnsiTheme="minorHAnsi" w:cstheme="minorHAnsi"/>
          <w:sz w:val="24"/>
          <w:szCs w:val="24"/>
        </w:rPr>
        <w:t xml:space="preserve">O disposto nos itens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_Ref114659912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106522">
        <w:rPr>
          <w:rFonts w:asciiTheme="minorHAnsi" w:hAnsiTheme="minorHAnsi" w:cstheme="minorHAnsi"/>
          <w:sz w:val="24"/>
          <w:szCs w:val="24"/>
        </w:rPr>
        <w:t>2.7.2</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e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_Ref114659913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106522">
        <w:rPr>
          <w:rFonts w:asciiTheme="minorHAnsi" w:hAnsiTheme="minorHAnsi" w:cstheme="minorHAnsi"/>
          <w:sz w:val="24"/>
          <w:szCs w:val="24"/>
        </w:rPr>
        <w:t>2.7.3</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7251D848"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bookmarkStart w:id="109" w:name="art14§5"/>
      <w:bookmarkEnd w:id="109"/>
      <w:r w:rsidRPr="00997E13">
        <w:rPr>
          <w:rFonts w:asciiTheme="minorHAnsi" w:hAnsiTheme="minorHAnsi" w:cstheme="minorHAnsi"/>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w:t>
      </w:r>
      <w:r w:rsidRPr="00997E13">
        <w:rPr>
          <w:rFonts w:asciiTheme="minorHAnsi" w:hAnsiTheme="minorHAnsi" w:cstheme="minorHAnsi"/>
          <w:color w:val="auto"/>
          <w:sz w:val="24"/>
          <w:szCs w:val="24"/>
        </w:rPr>
        <w:t xml:space="preserve">inidônea nos termos da </w:t>
      </w:r>
      <w:hyperlink r:id="rId446" w:history="1">
        <w:r w:rsidRPr="00997E13">
          <w:rPr>
            <w:rStyle w:val="Hyperlink"/>
            <w:rFonts w:asciiTheme="minorHAnsi" w:hAnsiTheme="minorHAnsi" w:cstheme="minorHAnsi"/>
            <w:color w:val="auto"/>
            <w:sz w:val="24"/>
            <w:szCs w:val="24"/>
          </w:rPr>
          <w:t>Lei nº 14.133/2021</w:t>
        </w:r>
      </w:hyperlink>
      <w:r w:rsidRPr="00997E13">
        <w:rPr>
          <w:rFonts w:asciiTheme="minorHAnsi" w:hAnsiTheme="minorHAnsi" w:cstheme="minorHAnsi"/>
          <w:sz w:val="24"/>
          <w:szCs w:val="24"/>
        </w:rPr>
        <w:t>.</w:t>
      </w:r>
    </w:p>
    <w:p w14:paraId="48E34668" w14:textId="03A5AAE2"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vedação de que trata o item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_Ref113962336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106522">
        <w:rPr>
          <w:rFonts w:asciiTheme="minorHAnsi" w:hAnsiTheme="minorHAnsi" w:cstheme="minorHAnsi"/>
          <w:sz w:val="24"/>
          <w:szCs w:val="24"/>
        </w:rPr>
        <w:t>2.7.8</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5210CE2F" w14:textId="77777777" w:rsidR="00997E13" w:rsidRPr="00997E13" w:rsidRDefault="00997E13" w:rsidP="00997E13">
      <w:pPr>
        <w:pStyle w:val="Nivel01"/>
        <w:numPr>
          <w:ilvl w:val="0"/>
          <w:numId w:val="165"/>
        </w:numPr>
        <w:autoSpaceDN/>
        <w:spacing w:before="0"/>
        <w:ind w:left="0" w:firstLine="567"/>
        <w:textAlignment w:val="auto"/>
        <w:rPr>
          <w:rFonts w:asciiTheme="minorHAnsi" w:hAnsiTheme="minorHAnsi" w:cstheme="minorHAnsi"/>
          <w:sz w:val="24"/>
          <w:szCs w:val="24"/>
        </w:rPr>
      </w:pPr>
      <w:bookmarkStart w:id="110" w:name="_Toc122606105"/>
      <w:r w:rsidRPr="00997E13">
        <w:rPr>
          <w:rFonts w:asciiTheme="minorHAnsi" w:hAnsiTheme="minorHAnsi" w:cstheme="minorHAnsi"/>
          <w:sz w:val="24"/>
          <w:szCs w:val="24"/>
        </w:rPr>
        <w:t>DA APRESENTAÇÃO DA PROPOSTA E DOS DOCUMENTOS DE HABILITAÇÃO</w:t>
      </w:r>
      <w:bookmarkEnd w:id="110"/>
    </w:p>
    <w:p w14:paraId="69C2C913"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 presente licitação, a fase de habilitação sucederá as fases de apresentação de propostas e lances e de julgamento.</w:t>
      </w:r>
    </w:p>
    <w:p w14:paraId="70A8BC3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A fase de habilitação poderá, mediante ato motivado com explicitação dos benefícios decorrentes, anteceder as fases de apresentação de propostas e lances, nos termos do </w:t>
      </w:r>
      <w:hyperlink r:id="rId447" w:anchor="art17§1" w:history="1">
        <w:r w:rsidRPr="00997E13">
          <w:rPr>
            <w:rStyle w:val="Hyperlink"/>
            <w:rFonts w:asciiTheme="minorHAnsi" w:hAnsiTheme="minorHAnsi" w:cstheme="minorHAnsi"/>
            <w:szCs w:val="24"/>
          </w:rPr>
          <w:t>art. 17, §1º, da Lei nº 14.133, de 2021</w:t>
        </w:r>
      </w:hyperlink>
      <w:r w:rsidRPr="00997E13">
        <w:rPr>
          <w:rFonts w:asciiTheme="minorHAnsi" w:hAnsiTheme="minorHAnsi" w:cstheme="minorHAnsi"/>
          <w:szCs w:val="24"/>
        </w:rPr>
        <w:t xml:space="preserve">. Nesse caso, utilizar a seguinte redação: </w:t>
      </w:r>
    </w:p>
    <w:p w14:paraId="144A3DF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3.1.</w:t>
      </w:r>
      <w:r w:rsidRPr="00997E13">
        <w:rPr>
          <w:rFonts w:asciiTheme="minorHAnsi" w:hAnsiTheme="minorHAnsi" w:cstheme="minorHAnsi"/>
          <w:szCs w:val="24"/>
        </w:rPr>
        <w:tab/>
        <w:t>Na presente licitação, a fase de habilitação antecederá a fase de apresentação de propostas e lances.</w:t>
      </w:r>
    </w:p>
    <w:p w14:paraId="7F36E8A4"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11" w:name="_Ref113886867"/>
      <w:r w:rsidRPr="00997E13">
        <w:rPr>
          <w:rFonts w:asciiTheme="minorHAnsi" w:hAnsiTheme="minorHAnsi" w:cstheme="minorHAnsi"/>
          <w:color w:val="auto"/>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11"/>
    </w:p>
    <w:p w14:paraId="7887CE37" w14:textId="78892F61"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12" w:name="_Ref113889589"/>
      <w:r w:rsidRPr="00997E13">
        <w:rPr>
          <w:rFonts w:asciiTheme="minorHAnsi" w:hAnsiTheme="minorHAnsi" w:cstheme="minorHAnsi"/>
          <w:color w:val="auto"/>
          <w:sz w:val="24"/>
          <w:szCs w:val="24"/>
        </w:rPr>
        <w:lastRenderedPageBreak/>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997E13">
        <w:rPr>
          <w:rFonts w:asciiTheme="minorHAnsi" w:hAnsiTheme="minorHAnsi" w:cstheme="minorHAnsi"/>
          <w:color w:val="auto"/>
          <w:sz w:val="24"/>
          <w:szCs w:val="24"/>
          <w:highlight w:val="yellow"/>
        </w:rPr>
        <w:fldChar w:fldCharType="begin"/>
      </w:r>
      <w:r w:rsidRPr="00997E13">
        <w:rPr>
          <w:rFonts w:asciiTheme="minorHAnsi" w:hAnsiTheme="minorHAnsi" w:cstheme="minorHAnsi"/>
          <w:color w:val="auto"/>
          <w:sz w:val="24"/>
          <w:szCs w:val="24"/>
        </w:rPr>
        <w:instrText xml:space="preserve"> REF _Ref114663777 \r \h </w:instrText>
      </w:r>
      <w:r w:rsidRPr="00997E13">
        <w:rPr>
          <w:rFonts w:asciiTheme="minorHAnsi" w:hAnsiTheme="minorHAnsi" w:cstheme="minorHAnsi"/>
          <w:color w:val="auto"/>
          <w:sz w:val="24"/>
          <w:szCs w:val="24"/>
          <w:highlight w:val="yellow"/>
        </w:rPr>
        <w:instrText xml:space="preserve"> \* MERGEFORMAT </w:instrText>
      </w:r>
      <w:r w:rsidRPr="00997E13">
        <w:rPr>
          <w:rFonts w:asciiTheme="minorHAnsi" w:hAnsiTheme="minorHAnsi" w:cstheme="minorHAnsi"/>
          <w:color w:val="auto"/>
          <w:sz w:val="24"/>
          <w:szCs w:val="24"/>
          <w:highlight w:val="yellow"/>
        </w:rPr>
      </w:r>
      <w:r w:rsidRPr="00997E13">
        <w:rPr>
          <w:rFonts w:asciiTheme="minorHAnsi" w:hAnsiTheme="minorHAnsi" w:cstheme="minorHAnsi"/>
          <w:color w:val="auto"/>
          <w:sz w:val="24"/>
          <w:szCs w:val="24"/>
          <w:highlight w:val="yellow"/>
        </w:rPr>
        <w:fldChar w:fldCharType="separate"/>
      </w:r>
      <w:r w:rsidR="00106522">
        <w:rPr>
          <w:rFonts w:asciiTheme="minorHAnsi" w:hAnsiTheme="minorHAnsi" w:cstheme="minorHAnsi"/>
          <w:color w:val="auto"/>
          <w:sz w:val="24"/>
          <w:szCs w:val="24"/>
        </w:rPr>
        <w:t>7.1.1</w:t>
      </w:r>
      <w:r w:rsidRPr="00997E13">
        <w:rPr>
          <w:rFonts w:asciiTheme="minorHAnsi" w:hAnsiTheme="minorHAnsi" w:cstheme="minorHAnsi"/>
          <w:color w:val="auto"/>
          <w:sz w:val="24"/>
          <w:szCs w:val="24"/>
          <w:highlight w:val="yellow"/>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_Ref114663151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7.12.1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deste Edital.</w:t>
      </w:r>
      <w:bookmarkEnd w:id="112"/>
    </w:p>
    <w:p w14:paraId="0CFF10E4"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13" w:name="_Ref113968921"/>
      <w:r w:rsidRPr="00997E13">
        <w:rPr>
          <w:rFonts w:asciiTheme="minorHAnsi" w:eastAsia="Times New Roman" w:hAnsiTheme="minorHAnsi" w:cstheme="minorHAnsi"/>
          <w:color w:val="auto"/>
          <w:sz w:val="24"/>
          <w:szCs w:val="24"/>
        </w:rPr>
        <w:t>No cadastramento da proposta inicial, o licitante declarará, em campo próprio do sistema, que:</w:t>
      </w:r>
      <w:bookmarkEnd w:id="113"/>
    </w:p>
    <w:p w14:paraId="3037A683"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61FBC575"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não emprega menor de 18 anos em trabalho noturno, perigoso ou insalubre e não emprega menor de 16 anos, salvo menor, a partir de 14 anos, na condição de aprendiz, nos termos do </w:t>
      </w:r>
      <w:hyperlink r:id="rId448" w:anchor="art7" w:history="1">
        <w:r w:rsidRPr="00997E13">
          <w:rPr>
            <w:rStyle w:val="Hyperlink"/>
            <w:rFonts w:asciiTheme="minorHAnsi" w:hAnsiTheme="minorHAnsi" w:cstheme="minorHAnsi"/>
            <w:color w:val="auto"/>
            <w:sz w:val="24"/>
            <w:szCs w:val="24"/>
          </w:rPr>
          <w:t>artigo 7°, XXXIII, da Constituição</w:t>
        </w:r>
      </w:hyperlink>
      <w:r w:rsidRPr="00997E13">
        <w:rPr>
          <w:rFonts w:asciiTheme="minorHAnsi" w:hAnsiTheme="minorHAnsi" w:cstheme="minorHAnsi"/>
          <w:color w:val="auto"/>
          <w:sz w:val="24"/>
          <w:szCs w:val="24"/>
        </w:rPr>
        <w:t>;</w:t>
      </w:r>
    </w:p>
    <w:p w14:paraId="12D2F97D"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não possui, em sua cadeia produtiva, empregados executando trabalho degradante ou forçado, observando o disposto nos </w:t>
      </w:r>
      <w:hyperlink r:id="rId449" w:history="1">
        <w:r w:rsidRPr="00997E13">
          <w:rPr>
            <w:rStyle w:val="Hyperlink"/>
            <w:rFonts w:asciiTheme="minorHAnsi" w:hAnsiTheme="minorHAnsi" w:cstheme="minorHAnsi"/>
            <w:color w:val="auto"/>
            <w:sz w:val="24"/>
            <w:szCs w:val="24"/>
          </w:rPr>
          <w:t>incisos III e IV do art. 1º e no inciso III do art. 5º da Constituição Federal</w:t>
        </w:r>
      </w:hyperlink>
      <w:r w:rsidRPr="00997E13">
        <w:rPr>
          <w:rFonts w:asciiTheme="minorHAnsi" w:hAnsiTheme="minorHAnsi" w:cstheme="minorHAnsi"/>
          <w:color w:val="auto"/>
          <w:sz w:val="24"/>
          <w:szCs w:val="24"/>
        </w:rPr>
        <w:t>;</w:t>
      </w:r>
    </w:p>
    <w:p w14:paraId="42B9FE09"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cumpre as exigências de reserva de cargos para pessoa com deficiência e para reabilitado da Previdência Social, previstas em lei e em outras normas específicas.</w:t>
      </w:r>
    </w:p>
    <w:p w14:paraId="74538000"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licitante organizado em cooperativa deverá declarar, ainda, em campo próprio do sistema eletrônico, que cumpre os requisitos estabelecidos no </w:t>
      </w:r>
      <w:hyperlink r:id="rId450" w:anchor="art16" w:history="1">
        <w:r w:rsidRPr="00997E13">
          <w:rPr>
            <w:rStyle w:val="Hyperlink"/>
            <w:rFonts w:asciiTheme="minorHAnsi" w:hAnsiTheme="minorHAnsi" w:cstheme="minorHAnsi"/>
            <w:color w:val="auto"/>
            <w:sz w:val="24"/>
            <w:szCs w:val="24"/>
          </w:rPr>
          <w:t>artigo 16 da Lei nº 14.133, de 2021</w:t>
        </w:r>
      </w:hyperlink>
      <w:r w:rsidRPr="00997E13">
        <w:rPr>
          <w:rFonts w:asciiTheme="minorHAnsi" w:hAnsiTheme="minorHAnsi" w:cstheme="minorHAnsi"/>
          <w:color w:val="auto"/>
          <w:sz w:val="24"/>
          <w:szCs w:val="24"/>
        </w:rPr>
        <w:t>.</w:t>
      </w:r>
    </w:p>
    <w:p w14:paraId="42626CF2"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14" w:name="_Ref117000019"/>
      <w:r w:rsidRPr="00997E13">
        <w:rPr>
          <w:rFonts w:asciiTheme="minorHAnsi" w:hAnsiTheme="minorHAnsi" w:cstheme="minorHAnsi"/>
          <w:color w:val="auto"/>
          <w:sz w:val="24"/>
          <w:szCs w:val="24"/>
        </w:rPr>
        <w:t xml:space="preserve">O fornecedor enquadrado como microempresa, empresa de pequeno porte ou sociedade cooperativa deverá declarar, ainda, em campo próprio do sistema eletrônico, que cumpre os requisitos estabelecidos no </w:t>
      </w:r>
      <w:hyperlink r:id="rId451" w:anchor="art3" w:history="1">
        <w:r w:rsidRPr="00997E13">
          <w:rPr>
            <w:rStyle w:val="Hyperlink"/>
            <w:rFonts w:asciiTheme="minorHAnsi" w:hAnsiTheme="minorHAnsi" w:cstheme="minorHAnsi"/>
            <w:color w:val="auto"/>
            <w:sz w:val="24"/>
            <w:szCs w:val="24"/>
          </w:rPr>
          <w:t>artigo 3° da Lei Complementar nº 123, de 2006</w:t>
        </w:r>
      </w:hyperlink>
      <w:r w:rsidRPr="00997E13">
        <w:rPr>
          <w:rFonts w:asciiTheme="minorHAnsi" w:hAnsiTheme="minorHAnsi" w:cstheme="minorHAnsi"/>
          <w:color w:val="auto"/>
          <w:sz w:val="24"/>
          <w:szCs w:val="24"/>
        </w:rPr>
        <w:t xml:space="preserve">, estando apto a usufruir do tratamento favorecido estabelecido em seus </w:t>
      </w:r>
      <w:hyperlink r:id="rId452" w:anchor="art42" w:history="1">
        <w:proofErr w:type="spellStart"/>
        <w:r w:rsidRPr="00997E13">
          <w:rPr>
            <w:rStyle w:val="Hyperlink"/>
            <w:rFonts w:asciiTheme="minorHAnsi" w:hAnsiTheme="minorHAnsi" w:cstheme="minorHAnsi"/>
            <w:color w:val="auto"/>
            <w:sz w:val="24"/>
            <w:szCs w:val="24"/>
          </w:rPr>
          <w:t>arts</w:t>
        </w:r>
        <w:proofErr w:type="spellEnd"/>
        <w:r w:rsidRPr="00997E13">
          <w:rPr>
            <w:rStyle w:val="Hyperlink"/>
            <w:rFonts w:asciiTheme="minorHAnsi" w:hAnsiTheme="minorHAnsi" w:cstheme="minorHAnsi"/>
            <w:color w:val="auto"/>
            <w:sz w:val="24"/>
            <w:szCs w:val="24"/>
          </w:rPr>
          <w:t>. 42 a 49</w:t>
        </w:r>
      </w:hyperlink>
      <w:r w:rsidRPr="00997E13">
        <w:rPr>
          <w:rFonts w:asciiTheme="minorHAnsi" w:hAnsiTheme="minorHAnsi" w:cstheme="minorHAnsi"/>
          <w:color w:val="auto"/>
          <w:sz w:val="24"/>
          <w:szCs w:val="24"/>
        </w:rPr>
        <w:t xml:space="preserve">, observado o disposto nos </w:t>
      </w:r>
      <w:hyperlink r:id="rId453" w:anchor="art4§1" w:history="1">
        <w:r w:rsidRPr="00997E13">
          <w:rPr>
            <w:rStyle w:val="Hyperlink"/>
            <w:rFonts w:asciiTheme="minorHAnsi" w:hAnsiTheme="minorHAnsi" w:cstheme="minorHAnsi"/>
            <w:color w:val="auto"/>
            <w:sz w:val="24"/>
            <w:szCs w:val="24"/>
          </w:rPr>
          <w:t>§§ 1º ao 3º do art. 4º, da Lei n.º 14.133, de 2021.</w:t>
        </w:r>
        <w:bookmarkEnd w:id="114"/>
      </w:hyperlink>
    </w:p>
    <w:p w14:paraId="54FA5DF3"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no item exclusivo para participação de microempresas e empresas de pequeno porte, a assinalação do campo “não” impedirá o prosseguimento no certame, para aquele item;</w:t>
      </w:r>
    </w:p>
    <w:p w14:paraId="23F30B8B"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sz w:val="24"/>
          <w:szCs w:val="24"/>
        </w:rPr>
        <w:t xml:space="preserve">nos itens em que a participação não for exclusiva para microempresas e empresas de pequeno porte, a assinalação do campo “não” </w:t>
      </w:r>
      <w:r w:rsidRPr="00997E13">
        <w:rPr>
          <w:rFonts w:asciiTheme="minorHAnsi" w:hAnsiTheme="minorHAnsi" w:cstheme="minorHAnsi"/>
          <w:color w:val="auto"/>
          <w:sz w:val="24"/>
          <w:szCs w:val="24"/>
        </w:rPr>
        <w:t xml:space="preserve">apenas produzirá o efeito de o licitante não ter direito ao tratamento favorecido previsto na </w:t>
      </w:r>
      <w:hyperlink r:id="rId454" w:history="1">
        <w:r w:rsidRPr="00997E13">
          <w:rPr>
            <w:rStyle w:val="Hyperlink"/>
            <w:rFonts w:asciiTheme="minorHAnsi" w:hAnsiTheme="minorHAnsi" w:cstheme="minorHAnsi"/>
            <w:color w:val="auto"/>
            <w:sz w:val="24"/>
            <w:szCs w:val="24"/>
          </w:rPr>
          <w:t>Lei Complementar nº 123, de 2006</w:t>
        </w:r>
      </w:hyperlink>
      <w:r w:rsidRPr="00997E13">
        <w:rPr>
          <w:rFonts w:asciiTheme="minorHAnsi" w:hAnsiTheme="minorHAnsi" w:cstheme="minorHAnsi"/>
          <w:color w:val="auto"/>
          <w:sz w:val="24"/>
          <w:szCs w:val="24"/>
        </w:rPr>
        <w:t>, mesmo que microempresa, empresa de pequeno porte ou sociedade cooperativa.</w:t>
      </w:r>
    </w:p>
    <w:p w14:paraId="3E0EAC49" w14:textId="77777777" w:rsidR="00997E13" w:rsidRPr="00997E13" w:rsidRDefault="00997E13" w:rsidP="00997E13">
      <w:pPr>
        <w:pStyle w:val="Notaexplicativa"/>
        <w:spacing w:before="0"/>
        <w:rPr>
          <w:rFonts w:asciiTheme="minorHAnsi" w:hAnsiTheme="minorHAnsi" w:cstheme="minorHAnsi"/>
          <w:color w:val="auto"/>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As previsões decorrem do funcionamento do sistema. Se o sistema for modificado para alterar essas possibilidades, as disposições supracitadas devem ser ajustadas.</w:t>
      </w:r>
    </w:p>
    <w:p w14:paraId="53F44FB9" w14:textId="00665BE1"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falsidade da declaração de que trata 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_Ref113968921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3.4</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ou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_Ref117000019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3.6</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sujeitará o licitante às sanções previstas na </w:t>
      </w:r>
      <w:hyperlink r:id="rId455"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e neste Edital.</w:t>
      </w:r>
    </w:p>
    <w:p w14:paraId="5EA358ED"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licitantes poderão retirar ou substituir a proposta ou, </w:t>
      </w:r>
      <w:r w:rsidRPr="00997E13">
        <w:rPr>
          <w:rFonts w:asciiTheme="minorHAnsi" w:hAnsiTheme="minorHAnsi" w:cstheme="minorHAnsi"/>
          <w:sz w:val="24"/>
          <w:szCs w:val="24"/>
        </w:rPr>
        <w:t xml:space="preserve">na hipótese de a fase de habilitação anteceder as fases de apresentação de propostas e lances e de julgamento, </w:t>
      </w:r>
      <w:r w:rsidRPr="00997E13">
        <w:rPr>
          <w:rFonts w:asciiTheme="minorHAnsi" w:hAnsiTheme="minorHAnsi" w:cstheme="minorHAnsi"/>
          <w:color w:val="auto"/>
          <w:sz w:val="24"/>
          <w:szCs w:val="24"/>
        </w:rPr>
        <w:t>os documentos de habilitação anteriormente inseridos no sistema, até a abertura da sessão pública.</w:t>
      </w:r>
    </w:p>
    <w:p w14:paraId="3B976B7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Não haverá ordem de classificação na etapa de apresentação da proposta e dos documentos de habilitação pelo licitante, o que ocorrerá somente após os procedimentos de abertura da sessão pública e da fase de envio de lances.</w:t>
      </w:r>
    </w:p>
    <w:p w14:paraId="3B01A4BE"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Serão disponibilizados para acesso público os documentos que compõem a proposta dos licitantes convocados para apresentação de propostas, após a fase de envio de lances.</w:t>
      </w:r>
    </w:p>
    <w:p w14:paraId="4919ECEE"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bookmarkStart w:id="115" w:name="_Ref116992247"/>
      <w:r w:rsidRPr="00997E13">
        <w:rPr>
          <w:rFonts w:asciiTheme="minorHAnsi" w:hAnsiTheme="minorHAnsi" w:cstheme="minorHAnsi"/>
          <w:sz w:val="24"/>
          <w:szCs w:val="24"/>
        </w:rPr>
        <w:t>Desde que disponibilizada a funcionalidade no sistema, o licitante poderá parametrizar o seu valor final mínimo ou o seu percentual de desconto máximo quando do cadastramento da proposta e obedecerá às seguintes regras:</w:t>
      </w:r>
      <w:bookmarkEnd w:id="115"/>
    </w:p>
    <w:p w14:paraId="02A3537C"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aplicação do intervalo mínimo de diferença de valores ou de percentuais entre os lances, que incidirá tanto em relação aos lances intermediários quanto em relação ao lance que cobrir a melhor oferta; e</w:t>
      </w:r>
    </w:p>
    <w:p w14:paraId="4EC67A89"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os lances serão de envio automático pelo sistema, respeitado o valor final mínimo estabelecido e o intervalo de que trata o subitem acima.</w:t>
      </w:r>
    </w:p>
    <w:p w14:paraId="2F57C65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456" w:anchor="art19" w:history="1">
        <w:r w:rsidRPr="00997E13">
          <w:rPr>
            <w:rStyle w:val="Hyperlink"/>
            <w:rFonts w:asciiTheme="minorHAnsi" w:hAnsiTheme="minorHAnsi" w:cstheme="minorHAnsi"/>
            <w:szCs w:val="24"/>
          </w:rPr>
          <w:t>artigo 19 da Instrução Normativa SEGES nº 73, de 30 de setembro de 2022</w:t>
        </w:r>
      </w:hyperlink>
      <w:r w:rsidRPr="00997E13">
        <w:rPr>
          <w:rFonts w:asciiTheme="minorHAnsi" w:hAnsiTheme="minorHAnsi" w:cstheme="minorHAnsi"/>
          <w:szCs w:val="24"/>
        </w:rPr>
        <w:t>, 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p w14:paraId="5560F004"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valor final mínimo ou o percentual de desconto final máximo parametrizado no sistema poderá ser alterado pelo fornecedor durante a fase de disputa, sendo vedado:</w:t>
      </w:r>
    </w:p>
    <w:p w14:paraId="02E49F53"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valor superior a lance já registrado pelo fornecedor no sistema, quando adotado o critério de julgamento por menor preço; e</w:t>
      </w:r>
    </w:p>
    <w:p w14:paraId="17C0ECC6"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percentual de desconto inferior a lance já registrado pelo fornecedor no sistema, quando adotado o critério de julgamento por maior desconto.</w:t>
      </w:r>
    </w:p>
    <w:p w14:paraId="5F48358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cláusula 3.12.2 também é oriunda da </w:t>
      </w:r>
      <w:hyperlink r:id="rId457" w:anchor="art19§1" w:history="1">
        <w:r w:rsidRPr="00997E13">
          <w:rPr>
            <w:rStyle w:val="Hyperlink"/>
            <w:rFonts w:asciiTheme="minorHAnsi" w:hAnsiTheme="minorHAnsi" w:cstheme="minorHAnsi"/>
            <w:szCs w:val="24"/>
          </w:rPr>
          <w:t>Instrução Normativa SEGES nº 73, de 30 de setembro de 2022 (art. 19, § 1º</w:t>
        </w:r>
      </w:hyperlink>
      <w:r w:rsidRPr="00997E13">
        <w:rPr>
          <w:rFonts w:asciiTheme="minorHAnsi" w:hAnsiTheme="minorHAnsi" w:cstheme="minorHAnsi"/>
          <w:szCs w:val="24"/>
        </w:rPr>
        <w:t>).</w:t>
      </w:r>
    </w:p>
    <w:p w14:paraId="703B8052" w14:textId="23DF32FC"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valor final mínimo ou o percentual de desconto final máximo parametrizado na forma do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_Ref116992247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3.11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possuirá caráter sigiloso para os demais fornecedores e para o órgão ou entidade promotora da licitação, podendo ser disponibilizado estrita e permanentemente aos órgãos de controle externo e interno.</w:t>
      </w:r>
    </w:p>
    <w:p w14:paraId="35B6ADA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Caberá ao licitante interessado em participar da licitação </w:t>
      </w:r>
      <w:r w:rsidRPr="00997E13">
        <w:rPr>
          <w:rFonts w:asciiTheme="minorHAnsi" w:hAnsiTheme="minorHAnsi" w:cstheme="minorHAnsi"/>
          <w:color w:val="auto"/>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3C3157E8"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eastAsia="Times New Roman" w:hAnsiTheme="minorHAnsi" w:cstheme="minorHAnsi"/>
          <w:color w:val="auto"/>
          <w:sz w:val="24"/>
          <w:szCs w:val="24"/>
        </w:rPr>
        <w:t xml:space="preserve">O licitante deverá </w:t>
      </w:r>
      <w:r w:rsidRPr="00997E13">
        <w:rPr>
          <w:rFonts w:asciiTheme="minorHAnsi" w:hAnsiTheme="minorHAnsi" w:cstheme="minorHAnsi"/>
          <w:color w:val="auto"/>
          <w:sz w:val="24"/>
          <w:szCs w:val="24"/>
        </w:rPr>
        <w:t>comunicar imediatamente ao provedor do sistema qualquer acontecimento que possa comprometer o sigilo ou a segurança, para imediato bloqueio de acesso.</w:t>
      </w:r>
    </w:p>
    <w:p w14:paraId="4C06308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458" w:anchor="art58" w:history="1">
        <w:r w:rsidRPr="00997E13">
          <w:rPr>
            <w:rStyle w:val="Hyperlink"/>
            <w:rFonts w:asciiTheme="minorHAnsi" w:hAnsiTheme="minorHAnsi" w:cstheme="minorHAnsi"/>
            <w:szCs w:val="24"/>
          </w:rPr>
          <w:t>artigo 58 da Lei nº 14.133, de 2021</w:t>
        </w:r>
      </w:hyperlink>
      <w:r w:rsidRPr="00997E13">
        <w:rPr>
          <w:rFonts w:asciiTheme="minorHAnsi" w:hAnsiTheme="minorHAnsi" w:cstheme="minorHAnsi"/>
          <w:szCs w:val="24"/>
        </w:rPr>
        <w:t xml:space="preserve"> admite que se exija o recolhimento de quantia a título de garantia de proposta, como requisito de </w:t>
      </w:r>
      <w:proofErr w:type="spellStart"/>
      <w:r w:rsidRPr="00997E13">
        <w:rPr>
          <w:rFonts w:asciiTheme="minorHAnsi" w:hAnsiTheme="minorHAnsi" w:cstheme="minorHAnsi"/>
          <w:szCs w:val="24"/>
        </w:rPr>
        <w:t>pré</w:t>
      </w:r>
      <w:proofErr w:type="spellEnd"/>
      <w:r w:rsidRPr="00997E13">
        <w:rPr>
          <w:rFonts w:asciiTheme="minorHAnsi" w:hAnsiTheme="minorHAnsi" w:cstheme="minorHAnsi"/>
          <w:szCs w:val="24"/>
        </w:rPr>
        <w:t xml:space="preserve">-habilitação. Referida garantia poderá ser prestada na forma do </w:t>
      </w:r>
      <w:hyperlink r:id="rId459" w:anchor="art96§1" w:history="1">
        <w:r w:rsidRPr="00997E13">
          <w:rPr>
            <w:rStyle w:val="Hyperlink"/>
            <w:rFonts w:asciiTheme="minorHAnsi" w:hAnsiTheme="minorHAnsi" w:cstheme="minorHAnsi"/>
            <w:szCs w:val="24"/>
          </w:rPr>
          <w:t>§1º do art. 96 da mesma Lei</w:t>
        </w:r>
      </w:hyperlink>
      <w:r w:rsidRPr="00997E13">
        <w:rPr>
          <w:rFonts w:asciiTheme="minorHAnsi" w:hAnsiTheme="minorHAnsi" w:cstheme="minorHAnsi"/>
          <w:szCs w:val="24"/>
        </w:rPr>
        <w:t xml:space="preserve">. Caso o órgão ou entidade entendam pertinente exigir tal garantia, deverão, além de justificar a deliberação no Termo de Referência, em vista da sua maior restrição à competitividade, disciplinar a exigência, atentando-se para o fato de que o valor não </w:t>
      </w:r>
      <w:r w:rsidRPr="00997E13">
        <w:rPr>
          <w:rFonts w:asciiTheme="minorHAnsi" w:hAnsiTheme="minorHAnsi" w:cstheme="minorHAnsi"/>
          <w:szCs w:val="24"/>
        </w:rPr>
        <w:lastRenderedPageBreak/>
        <w:t>poderá ser superior a 1% (um por cento) do estimado para a contratação. Sugerimos a inserção das seguintes disposições:</w:t>
      </w:r>
    </w:p>
    <w:p w14:paraId="247F9AC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3.16 Será exigido o recolhimento de </w:t>
      </w:r>
      <w:proofErr w:type="gramStart"/>
      <w:r w:rsidRPr="00997E13">
        <w:rPr>
          <w:rFonts w:asciiTheme="minorHAnsi" w:hAnsiTheme="minorHAnsi" w:cstheme="minorHAnsi"/>
          <w:szCs w:val="24"/>
        </w:rPr>
        <w:t>.....</w:t>
      </w:r>
      <w:proofErr w:type="gramEnd"/>
      <w:r w:rsidRPr="00997E13">
        <w:rPr>
          <w:rFonts w:asciiTheme="minorHAnsi" w:hAnsiTheme="minorHAnsi" w:cstheme="minorHAnsi"/>
          <w:szCs w:val="24"/>
        </w:rPr>
        <w:t xml:space="preserve"> (reais) a título de garantia de proposta.</w:t>
      </w:r>
    </w:p>
    <w:p w14:paraId="4E62B7C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3.17 A garantia de proposta será devolvida aos licitantes no prazo de 10 (dez) dias úteis, contado da assinatura do contrato ou da data em que for declarada fracassada a licitação.</w:t>
      </w:r>
    </w:p>
    <w:p w14:paraId="3C3189E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3.18 A garantia de proposta poderá ser prestada nas seguintes modalidades:</w:t>
      </w:r>
    </w:p>
    <w:p w14:paraId="5383AA9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3.18.1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7D338C7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3.18.2 seguro-garantia;</w:t>
      </w:r>
    </w:p>
    <w:p w14:paraId="3DA07A8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3.18.3 fiança bancária emitida por banco ou instituição financeira devidamente autorizada a operar no País pelo Banco Central do Brasil.</w:t>
      </w:r>
    </w:p>
    <w:p w14:paraId="5088BFF1" w14:textId="77777777" w:rsidR="00997E13" w:rsidRPr="00997E13" w:rsidRDefault="00997E13" w:rsidP="00997E13">
      <w:pPr>
        <w:rPr>
          <w:rFonts w:asciiTheme="minorHAnsi" w:hAnsiTheme="minorHAnsi" w:cstheme="minorHAnsi"/>
          <w:szCs w:val="24"/>
        </w:rPr>
      </w:pPr>
    </w:p>
    <w:p w14:paraId="29385DEA" w14:textId="77777777" w:rsidR="00997E13" w:rsidRPr="00997E13" w:rsidRDefault="00997E13" w:rsidP="00997E13">
      <w:pPr>
        <w:pStyle w:val="Nivel01"/>
        <w:numPr>
          <w:ilvl w:val="0"/>
          <w:numId w:val="165"/>
        </w:numPr>
        <w:autoSpaceDN/>
        <w:spacing w:before="0"/>
        <w:ind w:left="0" w:firstLine="567"/>
        <w:textAlignment w:val="auto"/>
        <w:rPr>
          <w:rFonts w:asciiTheme="minorHAnsi" w:hAnsiTheme="minorHAnsi" w:cstheme="minorHAnsi"/>
          <w:sz w:val="24"/>
          <w:szCs w:val="24"/>
        </w:rPr>
      </w:pPr>
      <w:bookmarkStart w:id="116" w:name="_Toc122606106"/>
      <w:r w:rsidRPr="00997E13">
        <w:rPr>
          <w:rFonts w:asciiTheme="minorHAnsi" w:hAnsiTheme="minorHAnsi" w:cstheme="minorHAnsi"/>
          <w:sz w:val="24"/>
          <w:szCs w:val="24"/>
        </w:rPr>
        <w:t>DO PREENCHIMENTO DA PROPOSTA</w:t>
      </w:r>
      <w:bookmarkEnd w:id="116"/>
    </w:p>
    <w:p w14:paraId="727799E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O licitante deverá enviar sua proposta mediante o preenchimento, no sistema eletrônico, dos seguintes campos:</w:t>
      </w:r>
    </w:p>
    <w:p w14:paraId="7158CA3F"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valor ou desconto...... (mensal, unitário, </w:t>
      </w:r>
      <w:proofErr w:type="spellStart"/>
      <w:r w:rsidRPr="00997E13">
        <w:rPr>
          <w:rFonts w:asciiTheme="minorHAnsi" w:hAnsiTheme="minorHAnsi" w:cstheme="minorHAnsi"/>
          <w:color w:val="auto"/>
          <w:sz w:val="24"/>
          <w:szCs w:val="24"/>
        </w:rPr>
        <w:t>etc</w:t>
      </w:r>
      <w:proofErr w:type="spellEnd"/>
      <w:r w:rsidRPr="00997E13">
        <w:rPr>
          <w:rFonts w:asciiTheme="minorHAnsi" w:hAnsiTheme="minorHAnsi" w:cstheme="minorHAnsi"/>
          <w:color w:val="auto"/>
          <w:sz w:val="24"/>
          <w:szCs w:val="24"/>
        </w:rPr>
        <w:t>, conforme o caso) e ...... (anual, total) do item;</w:t>
      </w:r>
    </w:p>
    <w:p w14:paraId="7653D915"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Marca;</w:t>
      </w:r>
    </w:p>
    <w:p w14:paraId="09BBE0C3"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Fabricante; </w:t>
      </w:r>
    </w:p>
    <w:p w14:paraId="07AA3C23"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sz w:val="24"/>
          <w:szCs w:val="24"/>
        </w:rPr>
        <w:t>Descrição do objeto, contendo as informações similares à especificação do Termo de Referência</w:t>
      </w:r>
      <w:r w:rsidRPr="00997E13">
        <w:rPr>
          <w:rFonts w:asciiTheme="minorHAnsi" w:hAnsiTheme="minorHAnsi" w:cstheme="minorHAnsi"/>
          <w:i/>
          <w:color w:val="auto"/>
          <w:sz w:val="24"/>
          <w:szCs w:val="24"/>
        </w:rPr>
        <w:t xml:space="preserve">; </w:t>
      </w:r>
    </w:p>
    <w:p w14:paraId="28D1AD0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0EE7ED1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727F556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Mas tal exigência é muito diferente de exigir o preenchimento do campo “descrição detalhada do objeto” no sistema de pregão eletrônico, em todo e qualquer certame, que só tem causado confusão.</w:t>
      </w:r>
    </w:p>
    <w:p w14:paraId="19FB7C2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5FD5A44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Alertamos que só se deve exigir o preenchimento de dados que sejam relevantes e efetivamente utilizados para a classificação e aceitação da proposta. Lembramos que, </w:t>
      </w:r>
      <w:r w:rsidRPr="00997E13">
        <w:rPr>
          <w:rFonts w:asciiTheme="minorHAnsi" w:hAnsiTheme="minorHAnsi" w:cstheme="minorHAnsi"/>
          <w:szCs w:val="24"/>
        </w:rPr>
        <w:lastRenderedPageBreak/>
        <w:t>na fase de julgamento, também poderá ser solicitado pelo Pregoeiro</w:t>
      </w:r>
      <w:r w:rsidRPr="00997E13">
        <w:rPr>
          <w:rFonts w:asciiTheme="minorHAnsi" w:hAnsiTheme="minorHAnsi" w:cstheme="minorHAnsi"/>
          <w:color w:val="0000FF"/>
          <w:szCs w:val="24"/>
        </w:rPr>
        <w:t xml:space="preserve">, </w:t>
      </w:r>
      <w:r w:rsidRPr="00997E13">
        <w:rPr>
          <w:rFonts w:asciiTheme="minorHAnsi" w:hAnsiTheme="minorHAnsi" w:cstheme="minorHAnsi"/>
          <w:szCs w:val="24"/>
        </w:rPr>
        <w:t>o envio de arquivo anexo, contendo as informações relevantes para a análise da proposta.</w:t>
      </w:r>
    </w:p>
    <w:p w14:paraId="220C0AA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p>
    <w:p w14:paraId="4301F18D"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Todas as especificações do objeto contidas na proposta vinculam o licitante.</w:t>
      </w:r>
    </w:p>
    <w:p w14:paraId="3C9C873D"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Nos valores propostos estarão inclusos todos os custos operacionais, encargos previdenciários, trabalhistas, tributários, comerciais e quaisquer outros que incidam direta ou indiretamente na execução do objeto.</w:t>
      </w:r>
    </w:p>
    <w:p w14:paraId="5BFD00E8"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1418A4A4"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070F1AF"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Independentemente do percentual de tributo inserido na planilha, no pagamento serão retidos na fonte os percentuais estabelecidos na legislação vigente.</w:t>
      </w:r>
    </w:p>
    <w:p w14:paraId="57F492B3"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5CACCBD8"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validade da proposta não </w:t>
      </w:r>
      <w:r w:rsidRPr="00997E13">
        <w:rPr>
          <w:rFonts w:asciiTheme="minorHAnsi" w:hAnsiTheme="minorHAnsi" w:cstheme="minorHAnsi"/>
          <w:color w:val="auto"/>
          <w:sz w:val="24"/>
          <w:szCs w:val="24"/>
        </w:rPr>
        <w:t xml:space="preserve">será inferior a </w:t>
      </w:r>
      <w:r w:rsidRPr="00997E13">
        <w:rPr>
          <w:rFonts w:asciiTheme="minorHAnsi" w:hAnsiTheme="minorHAnsi" w:cstheme="minorHAnsi"/>
          <w:b/>
          <w:bCs/>
          <w:color w:val="auto"/>
          <w:sz w:val="24"/>
          <w:szCs w:val="24"/>
        </w:rPr>
        <w:t>60 (sessenta)</w:t>
      </w:r>
      <w:r w:rsidRPr="00997E13">
        <w:rPr>
          <w:rFonts w:asciiTheme="minorHAnsi" w:hAnsiTheme="minorHAnsi" w:cstheme="minorHAnsi"/>
          <w:color w:val="auto"/>
          <w:sz w:val="24"/>
          <w:szCs w:val="24"/>
        </w:rPr>
        <w:t xml:space="preserve"> dias</w:t>
      </w:r>
      <w:r w:rsidRPr="00997E13">
        <w:rPr>
          <w:rFonts w:asciiTheme="minorHAnsi" w:hAnsiTheme="minorHAnsi" w:cstheme="minorHAnsi"/>
          <w:b/>
          <w:sz w:val="24"/>
          <w:szCs w:val="24"/>
        </w:rPr>
        <w:t>,</w:t>
      </w:r>
      <w:r w:rsidRPr="00997E13">
        <w:rPr>
          <w:rFonts w:asciiTheme="minorHAnsi" w:hAnsiTheme="minorHAnsi" w:cstheme="minorHAnsi"/>
          <w:sz w:val="24"/>
          <w:szCs w:val="24"/>
        </w:rPr>
        <w:t xml:space="preserve"> a contar da data de sua apresentação.</w:t>
      </w:r>
    </w:p>
    <w:p w14:paraId="6C15101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 prazo de validade da proposta deve ser indicado no edital, em decorrência do disposto no </w:t>
      </w:r>
      <w:hyperlink r:id="rId460" w:anchor="art90§3" w:history="1">
        <w:r w:rsidRPr="00997E13">
          <w:rPr>
            <w:rStyle w:val="Hyperlink"/>
            <w:rFonts w:asciiTheme="minorHAnsi" w:hAnsiTheme="minorHAnsi" w:cstheme="minorHAnsi"/>
            <w:szCs w:val="24"/>
          </w:rPr>
          <w:t>art. 90, §3º, e art. 155, VI, da Lei nº 14.133, de 2021</w:t>
        </w:r>
      </w:hyperlink>
      <w:r w:rsidRPr="00997E13">
        <w:rPr>
          <w:rFonts w:asciiTheme="minorHAnsi" w:hAnsiTheme="minorHAnsi" w:cstheme="minorHAnsi"/>
          <w:szCs w:val="24"/>
        </w:rPr>
        <w:t>. Contudo, a Lei de Licitações não fixou esse prazo. Por isso, a Administração deverá fixar o prazo de acordo com as peculiaridades da licitação. Desde já, indicamos, como sugestão, o prazo de 60 (sessenta dias).</w:t>
      </w:r>
    </w:p>
    <w:p w14:paraId="7F17D890"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licitantes devem respeitar os preços máximos estabelecidos nas normas de regência de contratações públicas federais, quando participarem de licitações públicas;</w:t>
      </w:r>
    </w:p>
    <w:p w14:paraId="50DBF6C9"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Caso o critério de julgamento seja o de maior desconto, o preço já decorrente da aplicação do desconto ofertado deverá respeitar os preços máximos previstos no item 4.9.</w:t>
      </w:r>
    </w:p>
    <w:p w14:paraId="21975B35"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 xml:space="preserve">O descumprimento das regras supramencionadas pela Administração por parte dos contratados pode ensejar a </w:t>
      </w:r>
      <w:r w:rsidRPr="00997E13">
        <w:rPr>
          <w:rFonts w:asciiTheme="minorHAnsi" w:hAnsiTheme="minorHAnsi" w:cstheme="minorHAnsi"/>
          <w:color w:val="auto"/>
          <w:sz w:val="24"/>
          <w:szCs w:val="24"/>
        </w:rPr>
        <w:t xml:space="preserve">responsabilização pelo Tribunal de Contas da União e, após o devido processo legal, gerar as seguintes consequências: assinatura de prazo para a adoção das medidas necessárias ao exato cumprimento da lei, nos termos do </w:t>
      </w:r>
      <w:hyperlink r:id="rId461" w:history="1">
        <w:r w:rsidRPr="00997E13">
          <w:rPr>
            <w:rStyle w:val="Hyperlink"/>
            <w:rFonts w:asciiTheme="minorHAnsi" w:hAnsiTheme="minorHAnsi" w:cstheme="minorHAnsi"/>
            <w:color w:val="auto"/>
            <w:sz w:val="24"/>
            <w:szCs w:val="24"/>
          </w:rPr>
          <w:t>art. 71, inciso IX, da Constituição</w:t>
        </w:r>
      </w:hyperlink>
      <w:r w:rsidRPr="00997E13">
        <w:rPr>
          <w:rFonts w:asciiTheme="minorHAnsi" w:hAnsiTheme="minorHAnsi" w:cstheme="minorHAnsi"/>
          <w:color w:val="auto"/>
          <w:sz w:val="24"/>
          <w:szCs w:val="24"/>
        </w:rPr>
        <w:t xml:space="preserve">; ou condenação dos agentes públicos </w:t>
      </w:r>
      <w:r w:rsidRPr="00997E13">
        <w:rPr>
          <w:rFonts w:asciiTheme="minorHAnsi" w:hAnsiTheme="minorHAnsi" w:cstheme="minorHAnsi"/>
          <w:sz w:val="24"/>
          <w:szCs w:val="24"/>
        </w:rPr>
        <w:t>responsáveis e da empresa contratada ao pagamento dos prejuízos ao erário, caso verificada a ocorrência de superfaturamento por sobrepreço na execução do contrato.</w:t>
      </w:r>
    </w:p>
    <w:p w14:paraId="4692C018" w14:textId="77777777" w:rsidR="00997E13" w:rsidRPr="00997E13" w:rsidRDefault="00997E13" w:rsidP="00997E13">
      <w:pPr>
        <w:pStyle w:val="Nivel2"/>
        <w:autoSpaceDN/>
        <w:spacing w:before="0" w:after="0" w:line="240" w:lineRule="auto"/>
        <w:ind w:left="567"/>
        <w:textAlignment w:val="auto"/>
        <w:outlineLvl w:val="9"/>
        <w:rPr>
          <w:rFonts w:asciiTheme="minorHAnsi" w:eastAsia="Times New Roman" w:hAnsiTheme="minorHAnsi" w:cstheme="minorHAnsi"/>
          <w:sz w:val="24"/>
          <w:szCs w:val="24"/>
        </w:rPr>
      </w:pPr>
    </w:p>
    <w:p w14:paraId="06E02945" w14:textId="77777777" w:rsidR="00997E13" w:rsidRPr="00997E13" w:rsidRDefault="00997E13" w:rsidP="00997E13">
      <w:pPr>
        <w:pStyle w:val="Nivel01"/>
        <w:numPr>
          <w:ilvl w:val="0"/>
          <w:numId w:val="165"/>
        </w:numPr>
        <w:autoSpaceDN/>
        <w:spacing w:before="0"/>
        <w:ind w:left="0" w:firstLine="567"/>
        <w:textAlignment w:val="auto"/>
        <w:rPr>
          <w:rFonts w:asciiTheme="minorHAnsi" w:hAnsiTheme="minorHAnsi" w:cstheme="minorHAnsi"/>
          <w:sz w:val="24"/>
          <w:szCs w:val="24"/>
        </w:rPr>
      </w:pPr>
      <w:bookmarkStart w:id="117" w:name="_Toc122606107"/>
      <w:bookmarkStart w:id="118" w:name="_Hlk114646655"/>
      <w:r w:rsidRPr="00997E13">
        <w:rPr>
          <w:rFonts w:asciiTheme="minorHAnsi" w:hAnsiTheme="minorHAnsi" w:cstheme="minorHAnsi"/>
          <w:sz w:val="24"/>
          <w:szCs w:val="24"/>
        </w:rPr>
        <w:t>DA ABERTURA DA SESSÃO, CLASSIFICAÇÃO DAS PROPOSTAS E FORMULAÇÃO DE LANCES</w:t>
      </w:r>
      <w:bookmarkEnd w:id="117"/>
    </w:p>
    <w:p w14:paraId="609BF9A8"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abertura da presente licitação dar-se-á automaticamente em sessão pública, por meio de sistema eletrônico, na data, horário e local indicados neste Edital.</w:t>
      </w:r>
    </w:p>
    <w:p w14:paraId="5AC587B5"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licitantes poderão retirar ou substituir a proposta ou os documentos de habilitação, quando for o caso, anteriormente inseridos no sistema, até a abertura da sessão pública.</w:t>
      </w:r>
    </w:p>
    <w:p w14:paraId="66F4173F"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Será desclassificada a proposta que identifique o licitante.</w:t>
      </w:r>
    </w:p>
    <w:p w14:paraId="3D2CCCB0"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desclassificação será sempre fundamentada e registrada no sistema, com acompanhamento em tempo real por todos os participantes.</w:t>
      </w:r>
    </w:p>
    <w:p w14:paraId="7AB55EFD"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não desclassificação da proposta não impede o seu julgamento definitivo em sentido contrário, levado a efeito na fase de aceitação.</w:t>
      </w:r>
    </w:p>
    <w:p w14:paraId="1B0A150F"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sistema ordenará automaticamente as propostas classificadas, sendo que somente estas participarão da fase de lances.</w:t>
      </w:r>
    </w:p>
    <w:p w14:paraId="6CD6B1BE"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sistema disponibilizará campo próprio para troca de mensagens entre o Pregoeiro e os licitantes.</w:t>
      </w:r>
    </w:p>
    <w:p w14:paraId="036DC94D"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Iniciada a etapa competitiva, os licitantes deverão encaminhar lances exclusivamente por meio de sistema eletrônico, sendo imediatamente informados do seu recebimento e do valor consignado no registro. </w:t>
      </w:r>
    </w:p>
    <w:p w14:paraId="25D04B7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lance deverá ser ofertado pelo valor </w:t>
      </w:r>
      <w:r w:rsidRPr="00997E13">
        <w:rPr>
          <w:rFonts w:asciiTheme="minorHAnsi" w:hAnsiTheme="minorHAnsi" w:cstheme="minorHAnsi"/>
          <w:color w:val="FF0000"/>
          <w:sz w:val="24"/>
          <w:szCs w:val="24"/>
        </w:rPr>
        <w:t>[anual] / [total] / [unitário]</w:t>
      </w:r>
      <w:r w:rsidRPr="00997E13">
        <w:rPr>
          <w:rFonts w:asciiTheme="minorHAnsi" w:hAnsiTheme="minorHAnsi" w:cstheme="minorHAnsi"/>
          <w:sz w:val="24"/>
          <w:szCs w:val="24"/>
        </w:rPr>
        <w:t xml:space="preserve"> do </w:t>
      </w:r>
      <w:r w:rsidRPr="00997E13">
        <w:rPr>
          <w:rFonts w:asciiTheme="minorHAnsi" w:hAnsiTheme="minorHAnsi" w:cstheme="minorHAnsi"/>
          <w:color w:val="FF0000"/>
          <w:sz w:val="24"/>
          <w:szCs w:val="24"/>
        </w:rPr>
        <w:t>[item] / [grupo]</w:t>
      </w:r>
      <w:r w:rsidRPr="00997E13">
        <w:rPr>
          <w:rFonts w:asciiTheme="minorHAnsi" w:hAnsiTheme="minorHAnsi" w:cstheme="minorHAnsi"/>
          <w:sz w:val="24"/>
          <w:szCs w:val="24"/>
        </w:rPr>
        <w:t>.</w:t>
      </w:r>
    </w:p>
    <w:p w14:paraId="42EAF7EE" w14:textId="77777777" w:rsidR="00997E13" w:rsidRPr="00997E13" w:rsidRDefault="00997E13" w:rsidP="00997E13">
      <w:pPr>
        <w:pStyle w:val="Nivel2"/>
        <w:autoSpaceDN/>
        <w:spacing w:before="0" w:after="0" w:line="240" w:lineRule="auto"/>
        <w:textAlignment w:val="auto"/>
        <w:outlineLvl w:val="9"/>
        <w:rPr>
          <w:rFonts w:asciiTheme="minorHAnsi" w:hAnsiTheme="minorHAnsi" w:cstheme="minorHAnsi"/>
          <w:sz w:val="24"/>
          <w:szCs w:val="24"/>
        </w:rPr>
      </w:pPr>
    </w:p>
    <w:p w14:paraId="4B36430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Deve a autoridade adequar a redação do item em conformidade ao objeto licitado e ao critério de julgamento já estabelecido no edital, bem como o que dispõe o Termo de Referência.</w:t>
      </w:r>
    </w:p>
    <w:p w14:paraId="7BB6F82D" w14:textId="77777777" w:rsidR="00997E13" w:rsidRPr="00997E13" w:rsidRDefault="00997E13" w:rsidP="00997E13">
      <w:pPr>
        <w:pStyle w:val="Nivel2"/>
        <w:autoSpaceDN/>
        <w:spacing w:before="0" w:after="0" w:line="240" w:lineRule="auto"/>
        <w:textAlignment w:val="auto"/>
        <w:outlineLvl w:val="9"/>
        <w:rPr>
          <w:rFonts w:asciiTheme="minorHAnsi" w:hAnsiTheme="minorHAnsi" w:cstheme="minorHAnsi"/>
          <w:sz w:val="24"/>
          <w:szCs w:val="24"/>
        </w:rPr>
      </w:pPr>
    </w:p>
    <w:p w14:paraId="355BC7DD"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licitantes poderão oferecer lances sucessivos, observando o horário fixado para abertura da sessão e as regras estabelecidas no Edital.</w:t>
      </w:r>
    </w:p>
    <w:p w14:paraId="1D0F4A52"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licitante somente poderá oferecer lance </w:t>
      </w:r>
      <w:r w:rsidRPr="00997E13">
        <w:rPr>
          <w:rFonts w:asciiTheme="minorHAnsi" w:hAnsiTheme="minorHAnsi" w:cstheme="minorHAnsi"/>
          <w:i/>
          <w:color w:val="FF0000"/>
          <w:sz w:val="24"/>
          <w:szCs w:val="24"/>
        </w:rPr>
        <w:t>de valor</w:t>
      </w:r>
      <w:r w:rsidRPr="00997E13">
        <w:rPr>
          <w:rFonts w:asciiTheme="minorHAnsi" w:hAnsiTheme="minorHAnsi" w:cstheme="minorHAnsi"/>
          <w:color w:val="FF0000"/>
          <w:sz w:val="24"/>
          <w:szCs w:val="24"/>
        </w:rPr>
        <w:t xml:space="preserve"> </w:t>
      </w:r>
      <w:r w:rsidRPr="00997E13">
        <w:rPr>
          <w:rFonts w:asciiTheme="minorHAnsi" w:hAnsiTheme="minorHAnsi" w:cstheme="minorHAnsi"/>
          <w:i/>
          <w:color w:val="FF0000"/>
          <w:sz w:val="24"/>
          <w:szCs w:val="24"/>
        </w:rPr>
        <w:t>inferior</w:t>
      </w:r>
      <w:r w:rsidRPr="00997E13">
        <w:rPr>
          <w:rFonts w:asciiTheme="minorHAnsi" w:hAnsiTheme="minorHAnsi" w:cstheme="minorHAnsi"/>
          <w:color w:val="FF0000"/>
          <w:sz w:val="24"/>
          <w:szCs w:val="24"/>
        </w:rPr>
        <w:t xml:space="preserve"> </w:t>
      </w:r>
      <w:r w:rsidRPr="00997E13">
        <w:rPr>
          <w:rFonts w:asciiTheme="minorHAnsi" w:hAnsiTheme="minorHAnsi" w:cstheme="minorHAnsi"/>
          <w:i/>
          <w:color w:val="FF0000"/>
          <w:sz w:val="24"/>
          <w:szCs w:val="24"/>
        </w:rPr>
        <w:t>ou percentual de desconto superior</w:t>
      </w:r>
      <w:r w:rsidRPr="00997E13">
        <w:rPr>
          <w:rFonts w:asciiTheme="minorHAnsi" w:hAnsiTheme="minorHAnsi" w:cstheme="minorHAnsi"/>
          <w:color w:val="FF0000"/>
          <w:sz w:val="24"/>
          <w:szCs w:val="24"/>
        </w:rPr>
        <w:t xml:space="preserve"> </w:t>
      </w:r>
      <w:r w:rsidRPr="00997E13">
        <w:rPr>
          <w:rFonts w:asciiTheme="minorHAnsi" w:hAnsiTheme="minorHAnsi" w:cstheme="minorHAnsi"/>
          <w:sz w:val="24"/>
          <w:szCs w:val="24"/>
        </w:rPr>
        <w:t xml:space="preserve">ao último por ele ofertado e registrado pelo sistema. </w:t>
      </w:r>
    </w:p>
    <w:p w14:paraId="6EA2E7E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intervalo mínimo de diferença de valores ou percentuais entre os lances, que incidirá tanto em relação aos lances intermediários quanto em relação à proposta que cobrir a melhor oferta deverá ser</w:t>
      </w:r>
      <w:r w:rsidRPr="00997E13">
        <w:rPr>
          <w:rFonts w:asciiTheme="minorHAnsi" w:hAnsiTheme="minorHAnsi" w:cstheme="minorHAnsi"/>
          <w:i/>
          <w:iCs/>
          <w:sz w:val="24"/>
          <w:szCs w:val="24"/>
        </w:rPr>
        <w:t xml:space="preserve"> </w:t>
      </w:r>
      <w:r w:rsidRPr="00997E13">
        <w:rPr>
          <w:rFonts w:asciiTheme="minorHAnsi" w:hAnsiTheme="minorHAnsi" w:cstheme="minorHAnsi"/>
          <w:i/>
          <w:iCs/>
          <w:color w:val="FF0000"/>
          <w:sz w:val="24"/>
          <w:szCs w:val="24"/>
        </w:rPr>
        <w:t>de ........ (....)</w:t>
      </w:r>
      <w:r w:rsidRPr="00997E13">
        <w:rPr>
          <w:rFonts w:asciiTheme="minorHAnsi" w:hAnsiTheme="minorHAnsi" w:cstheme="minorHAnsi"/>
          <w:i/>
          <w:iCs/>
          <w:sz w:val="24"/>
          <w:szCs w:val="24"/>
        </w:rPr>
        <w:t>.</w:t>
      </w:r>
    </w:p>
    <w:p w14:paraId="7AA6968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Pelo </w:t>
      </w:r>
      <w:hyperlink r:id="rId462" w:anchor="art22§1" w:history="1">
        <w:r w:rsidRPr="00997E13">
          <w:rPr>
            <w:rStyle w:val="Hyperlink"/>
            <w:rFonts w:asciiTheme="minorHAnsi" w:hAnsiTheme="minorHAnsi" w:cstheme="minorHAnsi"/>
            <w:szCs w:val="24"/>
          </w:rPr>
          <w:t>artigo 22, § 1º, da Instrução Normativa SEGES nº 73, de 30 de setembro de 2022</w:t>
        </w:r>
      </w:hyperlink>
      <w:r w:rsidRPr="00997E13">
        <w:rPr>
          <w:rFonts w:asciiTheme="minorHAnsi" w:hAnsiTheme="minorHAnsi" w:cstheme="minorHAnsi"/>
          <w:szCs w:val="24"/>
        </w:rPr>
        <w:t>, é obrigatória a previsão de intervalo mínimo de diferença de valores ou percentuais</w:t>
      </w:r>
      <w:r w:rsidRPr="00997E13">
        <w:rPr>
          <w:rFonts w:asciiTheme="minorHAnsi" w:hAnsiTheme="minorHAnsi" w:cstheme="minorHAnsi"/>
          <w:b/>
          <w:bCs/>
          <w:szCs w:val="24"/>
        </w:rPr>
        <w:t>.</w:t>
      </w:r>
    </w:p>
    <w:p w14:paraId="63E89EC4"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licitante poderá, uma única vez, excluir seu último lance ofertado, no intervalo de quinze segundos após o registro no sistema, na hipótese de lance inconsistente ou inexequível.</w:t>
      </w:r>
    </w:p>
    <w:p w14:paraId="6E1F9F3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procedimento seguirá de acordo com o modo de disputa adotado.</w:t>
      </w:r>
    </w:p>
    <w:p w14:paraId="4E2AFA6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No modo de disputa aberto, a fase de lances resume-se à disputa eletrônica, realizada por todos os licitantes, oportunidade em que os valores são </w:t>
      </w:r>
      <w:r w:rsidRPr="00997E13">
        <w:rPr>
          <w:rFonts w:asciiTheme="minorHAnsi" w:hAnsiTheme="minorHAnsi" w:cstheme="minorHAnsi"/>
          <w:szCs w:val="24"/>
        </w:rPr>
        <w:lastRenderedPageBreak/>
        <w:t>registrados pelo sistema e o lance vencedor é aquele que contém o melhor preço, obtido no encerramento da sessão.</w:t>
      </w:r>
    </w:p>
    <w:p w14:paraId="61D55F4A"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bookmarkStart w:id="119" w:name="_Hlk113697759"/>
      <w:r w:rsidRPr="00997E13">
        <w:rPr>
          <w:rFonts w:asciiTheme="minorHAnsi" w:hAnsiTheme="minorHAnsi" w:cstheme="minorHAnsi"/>
          <w:sz w:val="24"/>
          <w:szCs w:val="24"/>
        </w:rPr>
        <w:t>Caso seja adotado para o envio de lances no pregão eletrônico o modo de disputa “aberto”, os licitantes apresentarão lances públicos e sucessivos, com prorrogações.</w:t>
      </w:r>
    </w:p>
    <w:p w14:paraId="51B58F38"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Cs/>
          <w:sz w:val="24"/>
          <w:szCs w:val="24"/>
        </w:rPr>
      </w:pPr>
      <w:bookmarkStart w:id="120" w:name="_Hlk113697816"/>
      <w:bookmarkEnd w:id="119"/>
      <w:r w:rsidRPr="00997E13">
        <w:rPr>
          <w:rFonts w:asciiTheme="minorHAnsi" w:hAnsiTheme="minorHAnsi" w:cstheme="minorHAnsi"/>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3D44426B"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Cs/>
          <w:sz w:val="24"/>
          <w:szCs w:val="24"/>
        </w:rPr>
      </w:pPr>
      <w:r w:rsidRPr="00997E13">
        <w:rPr>
          <w:rFonts w:asciiTheme="minorHAnsi" w:hAnsiTheme="minorHAnsi" w:cstheme="minorHAnsi"/>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EB4CBFF"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Cs/>
          <w:sz w:val="24"/>
          <w:szCs w:val="24"/>
        </w:rPr>
      </w:pPr>
      <w:r w:rsidRPr="00997E13">
        <w:rPr>
          <w:rFonts w:asciiTheme="minorHAnsi" w:hAnsiTheme="minorHAnsi" w:cstheme="minorHAnsi"/>
          <w:sz w:val="24"/>
          <w:szCs w:val="24"/>
        </w:rPr>
        <w:t>Não havendo novos lances na forma estabelecida nos itens anteriores, a sessão pública encerrar-se-á automaticamente, e o sistema ordenará e divulgará os lances conforme a ordem final de classificação.</w:t>
      </w:r>
    </w:p>
    <w:p w14:paraId="790300A0"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033BF83C"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Após o reinício previsto no item supra, os licitantes serão convocados para apresentar lances intermediários.</w:t>
      </w:r>
      <w:bookmarkStart w:id="121" w:name="_Hlk113631522"/>
      <w:bookmarkEnd w:id="120"/>
    </w:p>
    <w:bookmarkEnd w:id="121"/>
    <w:p w14:paraId="2EAEBDE3"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seja adotado para o envio de lances no pregão eletrônico o modo de disputa “aberto e fechado”, os licitantes apresentarão lances públicos e sucessivos, com lance final e fechado.</w:t>
      </w:r>
    </w:p>
    <w:p w14:paraId="00B767C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No modo de disputa “aberto e fechado” inicia-se com a apresentação de lances sucessivos (fase aberta), com envio final de um lance fechado pelos detentores das melhores propostas da fase aberta (fase fechada).</w:t>
      </w:r>
    </w:p>
    <w:p w14:paraId="17147A76"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7AAB373"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 xml:space="preserve">Encerrado o prazo previsto no subitem anterior, o sistema abrirá oportunidade para que o autor da oferta de valor mais baixo e os das ofertas com preços até 10% (dez por cento) </w:t>
      </w:r>
      <w:proofErr w:type="spellStart"/>
      <w:r w:rsidRPr="00997E13">
        <w:rPr>
          <w:rFonts w:asciiTheme="minorHAnsi" w:hAnsiTheme="minorHAnsi" w:cstheme="minorHAnsi"/>
          <w:sz w:val="24"/>
          <w:szCs w:val="24"/>
        </w:rPr>
        <w:t>superiores</w:t>
      </w:r>
      <w:proofErr w:type="spellEnd"/>
      <w:r w:rsidRPr="00997E13">
        <w:rPr>
          <w:rFonts w:asciiTheme="minorHAnsi" w:hAnsiTheme="minorHAnsi" w:cstheme="minorHAnsi"/>
          <w:sz w:val="24"/>
          <w:szCs w:val="24"/>
        </w:rPr>
        <w:t xml:space="preserve"> àquela possam ofertar um lance final e fechado em até cinco minutos, o qual será sigiloso até o encerramento deste prazo.</w:t>
      </w:r>
    </w:p>
    <w:p w14:paraId="3AB2F2B2"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No procedimento de que trata o subitem supra, o licitante poderá optar por manter o seu último lance da etapa aberta, ou por ofertar melhor lance.</w:t>
      </w:r>
    </w:p>
    <w:p w14:paraId="7E15636D"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5943D25"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bookmarkStart w:id="122" w:name="_Hlk113698144"/>
      <w:r w:rsidRPr="00997E13">
        <w:rPr>
          <w:rFonts w:asciiTheme="minorHAnsi" w:hAnsiTheme="minorHAnsi" w:cstheme="minorHAnsi"/>
          <w:sz w:val="24"/>
          <w:szCs w:val="24"/>
        </w:rPr>
        <w:t>Após o término dos prazos estabelecidos nos itens anteriores, o sistema ordenará e divulgará os lances segundo a ordem crescente de valores.</w:t>
      </w:r>
    </w:p>
    <w:p w14:paraId="72FA6152"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bookmarkStart w:id="123" w:name="_Ref116973524"/>
      <w:bookmarkEnd w:id="122"/>
      <w:r w:rsidRPr="00997E13">
        <w:rPr>
          <w:rFonts w:asciiTheme="minorHAnsi" w:hAnsiTheme="minorHAnsi" w:cstheme="minorHAnsi"/>
          <w:sz w:val="24"/>
          <w:szCs w:val="24"/>
        </w:rPr>
        <w:t xml:space="preserve">Caso seja adotado para o envio de lances no pregão eletrônico o modo de disputa “fechado e aberto”, poderão participar da etapa aberta somente os licitantes que apresentarem a proposta de menor preço/ maior percentual de desconto e os das </w:t>
      </w:r>
      <w:r w:rsidRPr="00997E13">
        <w:rPr>
          <w:rFonts w:asciiTheme="minorHAnsi" w:hAnsiTheme="minorHAnsi" w:cstheme="minorHAnsi"/>
          <w:sz w:val="24"/>
          <w:szCs w:val="24"/>
        </w:rPr>
        <w:lastRenderedPageBreak/>
        <w:t>propostas até 10% (dez por cento) superiores/inferiores àquela, em que os licitantes apresentarão lances públicos e sucessivos, até o encerramento da sessão e eventuais prorrogações.</w:t>
      </w:r>
      <w:bookmarkEnd w:id="123"/>
    </w:p>
    <w:p w14:paraId="0A747F6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adotado.</w:t>
      </w:r>
    </w:p>
    <w:p w14:paraId="32493D29" w14:textId="3E9082AC"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 xml:space="preserve">Não havendo pelo menos 3 (três) propostas nas condições definidas no item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_Ref116973524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106522">
        <w:rPr>
          <w:rFonts w:asciiTheme="minorHAnsi" w:hAnsiTheme="minorHAnsi" w:cstheme="minorHAnsi"/>
          <w:sz w:val="24"/>
          <w:szCs w:val="24"/>
        </w:rPr>
        <w:t>5.14</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poderão os licitantes que apresentaram as três melhores propostas, consideradas as empatadas, oferecer novos lances sucessivos.</w:t>
      </w:r>
    </w:p>
    <w:p w14:paraId="3EBC0917"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4EB57DDD"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23AA5E34"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Não havendo novos lances na forma estabelecida nos itens anteriores, a sessão pública encerrar-se-á automaticamente, e o sistema ordenará e divulgará os lances conforme a ordem final de classificação.</w:t>
      </w:r>
    </w:p>
    <w:p w14:paraId="59ECBF57"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A754D43"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Após o reinício previsto no subitem supra, os licitantes serão convocados para apresentar lances intermediários.  </w:t>
      </w:r>
    </w:p>
    <w:p w14:paraId="3121E952"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color w:val="auto"/>
          <w:sz w:val="24"/>
          <w:szCs w:val="24"/>
        </w:rPr>
      </w:pPr>
      <w:r w:rsidRPr="00997E13">
        <w:rPr>
          <w:rFonts w:asciiTheme="minorHAnsi" w:hAnsiTheme="minorHAnsi" w:cstheme="minorHAnsi"/>
          <w:sz w:val="24"/>
          <w:szCs w:val="24"/>
        </w:rPr>
        <w:t xml:space="preserve">Após o término dos prazos estabelecidos nos subitens anteriores, o sistema ordenará e divulgará os lances segundo a ordem crescente de </w:t>
      </w:r>
      <w:r w:rsidRPr="00997E13">
        <w:rPr>
          <w:rFonts w:asciiTheme="minorHAnsi" w:hAnsiTheme="minorHAnsi" w:cstheme="minorHAnsi"/>
          <w:color w:val="auto"/>
          <w:sz w:val="24"/>
          <w:szCs w:val="24"/>
        </w:rPr>
        <w:t>valores</w:t>
      </w:r>
      <w:r w:rsidRPr="00997E13">
        <w:rPr>
          <w:rFonts w:asciiTheme="minorHAnsi" w:hAnsiTheme="minorHAnsi" w:cstheme="minorHAnsi"/>
          <w:i/>
          <w:iCs/>
          <w:color w:val="auto"/>
          <w:sz w:val="24"/>
          <w:szCs w:val="24"/>
        </w:rPr>
        <w:t>.</w:t>
      </w:r>
    </w:p>
    <w:p w14:paraId="7D00AA6E"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serão aceitos dois ou mais lances de mesmo valor, prevalecendo aquele que for recebido e registrado em primeiro lugar. </w:t>
      </w:r>
    </w:p>
    <w:p w14:paraId="1D972E48"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Durante o transcurso da sessão pública, os licitantes serão informados, em tempo real, do valor do menor lance registrado, vedada a identificação do licitante. </w:t>
      </w:r>
    </w:p>
    <w:p w14:paraId="4BD73E6C"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No caso de desconexão com o Pregoeiro, no decorrer da etapa competitiva do Pregão, o sistema eletrônico poderá permanecer acessível aos licitantes para a recepção dos lances. </w:t>
      </w:r>
    </w:p>
    <w:p w14:paraId="1B828CE7"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A644152"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o licitante não apresente lances, concorrerá com o valor de sua proposta.</w:t>
      </w:r>
    </w:p>
    <w:p w14:paraId="732AEAF6"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Em relação a itens não exclusivos para participação de microempresas e empresas de pequeno porte, uma vez encerrada a etapa de lances</w:t>
      </w:r>
      <w:r w:rsidRPr="00997E13">
        <w:rPr>
          <w:rFonts w:asciiTheme="minorHAnsi" w:eastAsia="Zurich BT" w:hAnsiTheme="minorHAnsi" w:cstheme="minorHAnsi"/>
          <w:sz w:val="24"/>
          <w:szCs w:val="24"/>
        </w:rPr>
        <w:t xml:space="preserve">, será efetivada a verificação automática, junto à Receita Federal, do porte da entidade empresarial. O sistema identificará em coluna própria as microempresas e empresas de pequeno porte </w:t>
      </w:r>
      <w:r w:rsidRPr="00997E13">
        <w:rPr>
          <w:rFonts w:asciiTheme="minorHAnsi" w:eastAsia="Zurich BT" w:hAnsiTheme="minorHAnsi" w:cstheme="minorHAnsi"/>
          <w:sz w:val="24"/>
          <w:szCs w:val="24"/>
        </w:rPr>
        <w:lastRenderedPageBreak/>
        <w:t xml:space="preserve">participantes, procedendo à comparação com os valores da </w:t>
      </w:r>
      <w:r w:rsidRPr="00997E13">
        <w:rPr>
          <w:rFonts w:asciiTheme="minorHAnsi" w:eastAsia="Zurich BT" w:hAnsiTheme="minorHAnsi" w:cstheme="minorHAnsi"/>
          <w:color w:val="auto"/>
          <w:sz w:val="24"/>
          <w:szCs w:val="24"/>
        </w:rPr>
        <w:t xml:space="preserve">primeira colocada, se esta for empresa de maior porte, assim como das demais classificadas, para o fim de aplicar-se o disposto nos </w:t>
      </w:r>
      <w:hyperlink r:id="rId463" w:anchor="art44" w:history="1">
        <w:proofErr w:type="spellStart"/>
        <w:r w:rsidRPr="00997E13">
          <w:rPr>
            <w:rStyle w:val="Hyperlink"/>
            <w:rFonts w:asciiTheme="minorHAnsi" w:eastAsia="Zurich BT" w:hAnsiTheme="minorHAnsi" w:cstheme="minorHAnsi"/>
            <w:color w:val="auto"/>
            <w:sz w:val="24"/>
            <w:szCs w:val="24"/>
          </w:rPr>
          <w:t>arts</w:t>
        </w:r>
        <w:proofErr w:type="spellEnd"/>
        <w:r w:rsidRPr="00997E13">
          <w:rPr>
            <w:rStyle w:val="Hyperlink"/>
            <w:rFonts w:asciiTheme="minorHAnsi" w:eastAsia="Zurich BT" w:hAnsiTheme="minorHAnsi" w:cstheme="minorHAnsi"/>
            <w:color w:val="auto"/>
            <w:sz w:val="24"/>
            <w:szCs w:val="24"/>
          </w:rPr>
          <w:t>. 44 e 45 da Lei Complementar nº 123, de 2006</w:t>
        </w:r>
      </w:hyperlink>
      <w:r w:rsidRPr="00997E13">
        <w:rPr>
          <w:rFonts w:asciiTheme="minorHAnsi" w:eastAsia="Zurich BT" w:hAnsiTheme="minorHAnsi" w:cstheme="minorHAnsi"/>
          <w:color w:val="auto"/>
          <w:sz w:val="24"/>
          <w:szCs w:val="24"/>
        </w:rPr>
        <w:t xml:space="preserve">, regulamentada pelo </w:t>
      </w:r>
      <w:hyperlink r:id="rId464" w:history="1">
        <w:r w:rsidRPr="00997E13">
          <w:rPr>
            <w:rStyle w:val="Hyperlink"/>
            <w:rFonts w:asciiTheme="minorHAnsi" w:eastAsia="Zurich BT" w:hAnsiTheme="minorHAnsi" w:cstheme="minorHAnsi"/>
            <w:color w:val="auto"/>
            <w:sz w:val="24"/>
            <w:szCs w:val="24"/>
          </w:rPr>
          <w:t>Decreto nº 8.538, de 2015</w:t>
        </w:r>
      </w:hyperlink>
      <w:r w:rsidRPr="00997E13">
        <w:rPr>
          <w:rFonts w:asciiTheme="minorHAnsi" w:eastAsia="Zurich BT" w:hAnsiTheme="minorHAnsi" w:cstheme="minorHAnsi"/>
          <w:color w:val="auto"/>
          <w:sz w:val="24"/>
          <w:szCs w:val="24"/>
        </w:rPr>
        <w:t>.</w:t>
      </w:r>
    </w:p>
    <w:p w14:paraId="5084C917"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color w:val="auto"/>
          <w:sz w:val="24"/>
          <w:szCs w:val="24"/>
        </w:rPr>
        <w:t xml:space="preserve">Nessas condições, as propostas </w:t>
      </w:r>
      <w:r w:rsidRPr="00997E13">
        <w:rPr>
          <w:rFonts w:asciiTheme="minorHAnsi" w:hAnsiTheme="minorHAnsi" w:cstheme="minorHAnsi"/>
          <w:sz w:val="24"/>
          <w:szCs w:val="24"/>
        </w:rPr>
        <w:t xml:space="preserve">de </w:t>
      </w:r>
      <w:r w:rsidRPr="00997E13">
        <w:rPr>
          <w:rFonts w:asciiTheme="minorHAnsi" w:eastAsia="Zurich BT" w:hAnsiTheme="minorHAnsi" w:cstheme="minorHAnsi"/>
          <w:sz w:val="24"/>
          <w:szCs w:val="24"/>
        </w:rPr>
        <w:t xml:space="preserve">microempresas e empresas de pequeno porte </w:t>
      </w:r>
      <w:r w:rsidRPr="00997E13">
        <w:rPr>
          <w:rFonts w:asciiTheme="minorHAnsi" w:hAnsiTheme="minorHAnsi" w:cstheme="minorHAnsi"/>
          <w:sz w:val="24"/>
          <w:szCs w:val="24"/>
        </w:rPr>
        <w:t>que se encontrarem na faixa de até 5% (cinco por cento) acima da melhor proposta ou melhor lance serão consideradas empatadas com a primeira colocada.</w:t>
      </w:r>
    </w:p>
    <w:p w14:paraId="11235C96"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4A3A92E"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Caso a </w:t>
      </w:r>
      <w:r w:rsidRPr="00997E13">
        <w:rPr>
          <w:rFonts w:asciiTheme="minorHAnsi" w:eastAsia="Zurich BT" w:hAnsiTheme="minorHAnsi" w:cstheme="minorHAnsi"/>
          <w:sz w:val="24"/>
          <w:szCs w:val="24"/>
        </w:rPr>
        <w:t>microempresa ou a empresa de pequeno porte</w:t>
      </w:r>
      <w:r w:rsidRPr="00997E13">
        <w:rPr>
          <w:rFonts w:asciiTheme="minorHAnsi" w:hAnsiTheme="minorHAnsi" w:cstheme="minorHAnsi"/>
          <w:sz w:val="24"/>
          <w:szCs w:val="24"/>
        </w:rPr>
        <w:t xml:space="preserve"> melhor classificada desista ou não se manifeste no prazo estabelecido, serão convocadas as demais licitantes </w:t>
      </w:r>
      <w:r w:rsidRPr="00997E13">
        <w:rPr>
          <w:rFonts w:asciiTheme="minorHAnsi" w:eastAsia="Zurich BT" w:hAnsiTheme="minorHAnsi" w:cstheme="minorHAnsi"/>
          <w:sz w:val="24"/>
          <w:szCs w:val="24"/>
        </w:rPr>
        <w:t>microempresa e empresa de pequeno porte</w:t>
      </w:r>
      <w:r w:rsidRPr="00997E13">
        <w:rPr>
          <w:rFonts w:asciiTheme="minorHAnsi" w:hAnsiTheme="minorHAnsi" w:cstheme="minorHAnsi"/>
          <w:sz w:val="24"/>
          <w:szCs w:val="24"/>
        </w:rPr>
        <w:t xml:space="preserve"> que se encontrem naquele intervalo de 5% (cinco por cento), na ordem de classificação, para o exercício do mesmo direito, no prazo estabelecido no subitem anterior.</w:t>
      </w:r>
    </w:p>
    <w:p w14:paraId="659E1683"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CD28065"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 xml:space="preserve">Só poderá haver empate entre propostas iguais (não seguidas de lances), ou entre lances finais da fase fechada do modo de disputa aberto e fechado. </w:t>
      </w:r>
    </w:p>
    <w:p w14:paraId="3294969B"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Havendo </w:t>
      </w:r>
      <w:r w:rsidRPr="00997E13">
        <w:rPr>
          <w:rFonts w:asciiTheme="minorHAnsi" w:hAnsiTheme="minorHAnsi" w:cstheme="minorHAnsi"/>
          <w:color w:val="auto"/>
          <w:sz w:val="24"/>
          <w:szCs w:val="24"/>
        </w:rPr>
        <w:t xml:space="preserve">eventual empate entre propostas ou lances, o critério de desempate será aquele previsto no </w:t>
      </w:r>
      <w:hyperlink r:id="rId465" w:anchor="art60" w:history="1">
        <w:r w:rsidRPr="00997E13">
          <w:rPr>
            <w:rStyle w:val="Hyperlink"/>
            <w:rFonts w:asciiTheme="minorHAnsi" w:eastAsia="Arial" w:hAnsiTheme="minorHAnsi" w:cstheme="minorHAnsi"/>
            <w:color w:val="auto"/>
            <w:sz w:val="24"/>
            <w:szCs w:val="24"/>
          </w:rPr>
          <w:t>art</w:t>
        </w:r>
        <w:r w:rsidRPr="00997E13">
          <w:rPr>
            <w:rStyle w:val="Hyperlink"/>
            <w:rFonts w:asciiTheme="minorHAnsi" w:hAnsiTheme="minorHAnsi" w:cstheme="minorHAnsi"/>
            <w:color w:val="auto"/>
            <w:sz w:val="24"/>
            <w:szCs w:val="24"/>
          </w:rPr>
          <w:t>. 60 da Lei nº 14.133, de 2021</w:t>
        </w:r>
      </w:hyperlink>
      <w:r w:rsidRPr="00997E13">
        <w:rPr>
          <w:rFonts w:asciiTheme="minorHAnsi" w:hAnsiTheme="minorHAnsi" w:cstheme="minorHAnsi"/>
          <w:sz w:val="24"/>
          <w:szCs w:val="24"/>
        </w:rPr>
        <w:t>, nesta ordem:</w:t>
      </w:r>
    </w:p>
    <w:p w14:paraId="09629227"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disputa final, hipótese em que os licitantes empatados poderão apresentar nova proposta em ato contínuo à classificação;</w:t>
      </w:r>
    </w:p>
    <w:p w14:paraId="258D8D7A"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avaliação do desempenho contratual prévio dos licitantes, para a qual deverão preferencialmente ser utilizados registros cadastrais para efeito de atesto de cumprimento de obrigações previstos nesta Lei;</w:t>
      </w:r>
    </w:p>
    <w:p w14:paraId="42795AB6"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desenvolvimento pelo licitante de ações de equidade entre homens e mulheres no ambiente de trabalho, conforme regulamento;</w:t>
      </w:r>
    </w:p>
    <w:p w14:paraId="4499C658"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desenvolvimento pelo licitante de programa de integridade, conforme orientações dos órgãos de controle.</w:t>
      </w:r>
    </w:p>
    <w:p w14:paraId="5A5AE9B8"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Persistindo o empate, será assegurada preferência, sucessivamente, aos bens e serviços produzidos ou prestados por:</w:t>
      </w:r>
    </w:p>
    <w:p w14:paraId="6CC52A2F"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bookmarkStart w:id="124" w:name="art60§1i"/>
      <w:bookmarkEnd w:id="124"/>
      <w:r w:rsidRPr="00997E13">
        <w:rPr>
          <w:rFonts w:asciiTheme="minorHAnsi" w:hAnsiTheme="minorHAnsi" w:cstheme="minorHAnsi"/>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62F02DF4"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bookmarkStart w:id="125" w:name="art60§1ii"/>
      <w:bookmarkEnd w:id="125"/>
      <w:r w:rsidRPr="00997E13">
        <w:rPr>
          <w:rFonts w:asciiTheme="minorHAnsi" w:hAnsiTheme="minorHAnsi" w:cstheme="minorHAnsi"/>
          <w:sz w:val="24"/>
          <w:szCs w:val="24"/>
        </w:rPr>
        <w:t>empresas brasileiras;</w:t>
      </w:r>
    </w:p>
    <w:p w14:paraId="331FE499"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bookmarkStart w:id="126" w:name="art60§1iii"/>
      <w:bookmarkEnd w:id="126"/>
      <w:r w:rsidRPr="00997E13">
        <w:rPr>
          <w:rFonts w:asciiTheme="minorHAnsi" w:hAnsiTheme="minorHAnsi" w:cstheme="minorHAnsi"/>
          <w:sz w:val="24"/>
          <w:szCs w:val="24"/>
        </w:rPr>
        <w:t>empresas que invistam em pesquisa e no desenvolvimento de tecnologia no País;</w:t>
      </w:r>
    </w:p>
    <w:p w14:paraId="69919E31"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bookmarkStart w:id="127" w:name="art60§1iv"/>
      <w:bookmarkEnd w:id="127"/>
      <w:r w:rsidRPr="00997E13">
        <w:rPr>
          <w:rFonts w:asciiTheme="minorHAnsi" w:hAnsiTheme="minorHAnsi" w:cstheme="minorHAnsi"/>
          <w:sz w:val="24"/>
          <w:szCs w:val="24"/>
        </w:rPr>
        <w:t>empresas que comprovem a prática de mitigação, nos termos da </w:t>
      </w:r>
      <w:hyperlink r:id="rId466" w:anchor=":~:text=LEI%20N%C2%BA%2012.187%2C%20DE%2029%20DE%20DEZEMBRO%20DE%202009.&amp;text=Institui%20a%20Pol%C3%ADtica%20Nacional%20sobre,PNMC%20e%20d%C3%A1%20outras%20provid%C3%AAncias." w:history="1">
        <w:r w:rsidRPr="00997E13">
          <w:rPr>
            <w:rStyle w:val="Hyperlink"/>
            <w:rFonts w:asciiTheme="minorHAnsi" w:hAnsiTheme="minorHAnsi" w:cstheme="minorHAnsi"/>
            <w:color w:val="auto"/>
            <w:sz w:val="24"/>
            <w:szCs w:val="24"/>
          </w:rPr>
          <w:t>Lei nº 12.187, de 29 de dezembro de 2009</w:t>
        </w:r>
      </w:hyperlink>
      <w:r w:rsidRPr="00997E13">
        <w:rPr>
          <w:rFonts w:asciiTheme="minorHAnsi" w:hAnsiTheme="minorHAnsi" w:cstheme="minorHAnsi"/>
          <w:sz w:val="24"/>
          <w:szCs w:val="24"/>
        </w:rPr>
        <w:t>.</w:t>
      </w:r>
    </w:p>
    <w:p w14:paraId="126EAB20"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AA79EA0"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4B7D3C36"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eastAsia="Times New Roman" w:hAnsiTheme="minorHAnsi" w:cstheme="minorHAnsi"/>
          <w:sz w:val="24"/>
          <w:szCs w:val="24"/>
        </w:rPr>
      </w:pPr>
      <w:r w:rsidRPr="00997E13">
        <w:rPr>
          <w:rFonts w:asciiTheme="minorHAnsi" w:eastAsia="Times New Roman" w:hAnsiTheme="minorHAnsi" w:cstheme="minorHAnsi"/>
          <w:sz w:val="24"/>
          <w:szCs w:val="24"/>
        </w:rPr>
        <w:t xml:space="preserve">A </w:t>
      </w:r>
      <w:r w:rsidRPr="00997E13">
        <w:rPr>
          <w:rFonts w:asciiTheme="minorHAnsi" w:hAnsiTheme="minorHAnsi" w:cstheme="minorHAnsi"/>
          <w:sz w:val="24"/>
          <w:szCs w:val="24"/>
        </w:rPr>
        <w:t>negociação será realizada por meio do sistema, podendo ser acompanhada pelos demais licitantes.</w:t>
      </w:r>
    </w:p>
    <w:p w14:paraId="1E7BC686"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eastAsia="Times New Roman" w:hAnsiTheme="minorHAnsi" w:cstheme="minorHAnsi"/>
          <w:sz w:val="24"/>
          <w:szCs w:val="24"/>
        </w:rPr>
      </w:pPr>
      <w:r w:rsidRPr="00997E13">
        <w:rPr>
          <w:rFonts w:asciiTheme="minorHAnsi" w:eastAsia="Times New Roman" w:hAnsiTheme="minorHAnsi" w:cstheme="minorHAnsi"/>
          <w:sz w:val="24"/>
          <w:szCs w:val="24"/>
        </w:rPr>
        <w:t>O resultado da negociação será divulgado a todos os licitantes e anexado aos autos do processo licitatório</w:t>
      </w:r>
    </w:p>
    <w:p w14:paraId="0D7BD388"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pregoeiro solicitará ao licitante mais bem classificado que, no prazo de 2 </w:t>
      </w:r>
      <w:r w:rsidRPr="00997E13">
        <w:rPr>
          <w:rFonts w:asciiTheme="minorHAnsi" w:hAnsiTheme="minorHAnsi" w:cstheme="minorHAnsi"/>
          <w:color w:val="auto"/>
          <w:sz w:val="24"/>
          <w:szCs w:val="24"/>
        </w:rPr>
        <w:t xml:space="preserve">(duas) </w:t>
      </w:r>
      <w:r w:rsidRPr="00997E13">
        <w:rPr>
          <w:rFonts w:asciiTheme="minorHAnsi" w:hAnsiTheme="minorHAnsi" w:cstheme="minorHAnsi"/>
          <w:sz w:val="24"/>
          <w:szCs w:val="24"/>
        </w:rPr>
        <w:t>horas, envie a proposta adequada ao último lance ofertado após a negociação realizada, acompanhada, se for o caso, dos documentos complementares, quando necessários à confirmação daqueles exigidos neste Edital e já apresentados.</w:t>
      </w:r>
      <w:bookmarkStart w:id="128" w:name="_Hlk117016948"/>
    </w:p>
    <w:p w14:paraId="626EBB8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adotado.</w:t>
      </w:r>
    </w:p>
    <w:bookmarkEnd w:id="128"/>
    <w:p w14:paraId="4D1C3F6B"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eastAsia="Times New Roman" w:hAnsiTheme="minorHAnsi" w:cstheme="minorHAnsi"/>
          <w:iCs/>
          <w:sz w:val="24"/>
          <w:szCs w:val="24"/>
        </w:rPr>
      </w:pPr>
      <w:r w:rsidRPr="00997E13">
        <w:rPr>
          <w:rFonts w:asciiTheme="minorHAnsi" w:eastAsia="Times New Roman" w:hAnsiTheme="minorHAnsi" w:cstheme="minorHAnsi"/>
          <w:sz w:val="24"/>
          <w:szCs w:val="24"/>
        </w:rPr>
        <w:t>É facultado ao pregoeiro prorrogar o prazo estabelecido, a partir de solicitação fundamentada feita no chat pelo licitante, antes de findo o prazo.</w:t>
      </w:r>
    </w:p>
    <w:p w14:paraId="4FB9D9DD"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Após a negociação do preço, o Pregoeiro iniciará a fase de aceitação e julgamento da proposta.</w:t>
      </w:r>
      <w:bookmarkEnd w:id="118"/>
    </w:p>
    <w:p w14:paraId="27E7E601" w14:textId="77777777" w:rsidR="00997E13" w:rsidRPr="00997E13" w:rsidRDefault="00997E13" w:rsidP="00997E13">
      <w:pPr>
        <w:pStyle w:val="Nivel2"/>
        <w:autoSpaceDN/>
        <w:spacing w:before="0" w:after="0" w:line="240" w:lineRule="auto"/>
        <w:ind w:left="567"/>
        <w:textAlignment w:val="auto"/>
        <w:outlineLvl w:val="9"/>
        <w:rPr>
          <w:rFonts w:asciiTheme="minorHAnsi" w:eastAsia="Times New Roman" w:hAnsiTheme="minorHAnsi" w:cstheme="minorHAnsi"/>
          <w:sz w:val="24"/>
          <w:szCs w:val="24"/>
        </w:rPr>
      </w:pPr>
    </w:p>
    <w:p w14:paraId="066F6B5D" w14:textId="77777777" w:rsidR="00997E13" w:rsidRPr="00997E13" w:rsidRDefault="00997E13" w:rsidP="00997E13">
      <w:pPr>
        <w:pStyle w:val="Nivel01"/>
        <w:numPr>
          <w:ilvl w:val="0"/>
          <w:numId w:val="165"/>
        </w:numPr>
        <w:autoSpaceDN/>
        <w:spacing w:before="0"/>
        <w:ind w:left="0" w:firstLine="567"/>
        <w:textAlignment w:val="auto"/>
        <w:rPr>
          <w:rFonts w:asciiTheme="minorHAnsi" w:hAnsiTheme="minorHAnsi" w:cstheme="minorHAnsi"/>
          <w:sz w:val="24"/>
          <w:szCs w:val="24"/>
        </w:rPr>
      </w:pPr>
      <w:bookmarkStart w:id="129" w:name="_Toc122606108"/>
      <w:bookmarkStart w:id="130" w:name="_Hlk82473550"/>
      <w:r w:rsidRPr="00997E13">
        <w:rPr>
          <w:rFonts w:asciiTheme="minorHAnsi" w:hAnsiTheme="minorHAnsi" w:cstheme="minorHAnsi"/>
          <w:sz w:val="24"/>
          <w:szCs w:val="24"/>
        </w:rPr>
        <w:t>DA FASE DE JULGAMENTO</w:t>
      </w:r>
      <w:bookmarkEnd w:id="129"/>
      <w:r w:rsidRPr="00997E13">
        <w:rPr>
          <w:rFonts w:asciiTheme="minorHAnsi" w:hAnsiTheme="minorHAnsi" w:cstheme="minorHAnsi"/>
          <w:sz w:val="24"/>
          <w:szCs w:val="24"/>
        </w:rPr>
        <w:t xml:space="preserve"> </w:t>
      </w:r>
    </w:p>
    <w:p w14:paraId="7B768EB2" w14:textId="2B91CB5C"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b/>
          <w:bCs/>
          <w:sz w:val="24"/>
          <w:szCs w:val="24"/>
          <w:lang w:eastAsia="ar-SA"/>
        </w:rPr>
      </w:pPr>
      <w:bookmarkStart w:id="131" w:name="_Ref117019424"/>
      <w:r w:rsidRPr="00997E13">
        <w:rPr>
          <w:rFonts w:asciiTheme="minorHAnsi" w:hAnsiTheme="minorHAnsi" w:cstheme="minorHAnsi"/>
          <w:sz w:val="24"/>
          <w:szCs w:val="24"/>
        </w:rPr>
        <w:t xml:space="preserve">Encerrada a etapa de negociação, o pregoeiro verificará se o licitante provisoriamente classificado em primeiro lugar atende às condições de participação no certame, conforme </w:t>
      </w:r>
      <w:r w:rsidRPr="00997E13">
        <w:rPr>
          <w:rFonts w:asciiTheme="minorHAnsi" w:hAnsiTheme="minorHAnsi" w:cstheme="minorHAnsi"/>
          <w:color w:val="auto"/>
          <w:sz w:val="24"/>
          <w:szCs w:val="24"/>
        </w:rPr>
        <w:t xml:space="preserve">previsto no </w:t>
      </w:r>
      <w:hyperlink r:id="rId467" w:anchor="art14" w:history="1">
        <w:r w:rsidRPr="00997E13">
          <w:rPr>
            <w:rStyle w:val="Hyperlink"/>
            <w:rFonts w:asciiTheme="minorHAnsi" w:hAnsiTheme="minorHAnsi" w:cstheme="minorHAnsi"/>
            <w:color w:val="auto"/>
            <w:sz w:val="24"/>
            <w:szCs w:val="24"/>
          </w:rPr>
          <w:t>art. 14 da Lei nº 14.133/2021</w:t>
        </w:r>
      </w:hyperlink>
      <w:r w:rsidRPr="00997E13">
        <w:rPr>
          <w:rFonts w:asciiTheme="minorHAnsi" w:hAnsiTheme="minorHAnsi" w:cstheme="minorHAnsi"/>
          <w:sz w:val="24"/>
          <w:szCs w:val="24"/>
        </w:rPr>
        <w:t xml:space="preserve">, legislação correlata e no item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_Ref117000692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106522">
        <w:rPr>
          <w:rFonts w:asciiTheme="minorHAnsi" w:hAnsiTheme="minorHAnsi" w:cstheme="minorHAnsi"/>
          <w:sz w:val="24"/>
          <w:szCs w:val="24"/>
        </w:rPr>
        <w:t>2.7</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do edital, </w:t>
      </w:r>
      <w:bookmarkEnd w:id="131"/>
      <w:r w:rsidRPr="00997E13">
        <w:rPr>
          <w:rFonts w:asciiTheme="minorHAnsi" w:hAnsiTheme="minorHAnsi" w:cstheme="minorHAnsi"/>
          <w:color w:val="auto"/>
          <w:sz w:val="24"/>
          <w:szCs w:val="24"/>
          <w:lang w:eastAsia="ar-SA"/>
        </w:rPr>
        <w:t>especialmente quanto à existência de sanção que impeça a participação no certame ou a futura contratação,</w:t>
      </w:r>
      <w:r w:rsidRPr="00997E13">
        <w:rPr>
          <w:rFonts w:asciiTheme="minorHAnsi" w:hAnsiTheme="minorHAnsi" w:cstheme="minorHAnsi"/>
          <w:sz w:val="24"/>
          <w:szCs w:val="24"/>
          <w:lang w:eastAsia="ar-SA"/>
        </w:rPr>
        <w:t xml:space="preserve"> mediante a consulta aos seguintes cadastros:</w:t>
      </w:r>
    </w:p>
    <w:p w14:paraId="0E4D408C" w14:textId="77777777" w:rsidR="00997E13" w:rsidRPr="00997E13" w:rsidRDefault="00997E13" w:rsidP="00997E13">
      <w:pPr>
        <w:pStyle w:val="PargrafodaLista"/>
        <w:spacing w:after="0" w:line="240" w:lineRule="auto"/>
        <w:ind w:left="924" w:firstLine="851"/>
        <w:contextualSpacing w:val="0"/>
        <w:rPr>
          <w:rFonts w:asciiTheme="minorHAnsi" w:hAnsiTheme="minorHAnsi" w:cstheme="minorHAnsi"/>
          <w:sz w:val="24"/>
          <w:szCs w:val="24"/>
          <w:lang w:eastAsia="ar-SA"/>
        </w:rPr>
      </w:pPr>
      <w:r w:rsidRPr="00997E13">
        <w:rPr>
          <w:rFonts w:asciiTheme="minorHAnsi" w:hAnsiTheme="minorHAnsi" w:cstheme="minorHAnsi"/>
          <w:sz w:val="24"/>
          <w:szCs w:val="24"/>
          <w:lang w:eastAsia="ar-SA"/>
        </w:rPr>
        <w:t xml:space="preserve">a) SICAF;  </w:t>
      </w:r>
    </w:p>
    <w:p w14:paraId="44B1F454" w14:textId="77777777" w:rsidR="00997E13" w:rsidRPr="00997E13" w:rsidRDefault="00997E13" w:rsidP="00997E13">
      <w:pPr>
        <w:pStyle w:val="PargrafodaLista"/>
        <w:spacing w:after="0" w:line="240" w:lineRule="auto"/>
        <w:ind w:left="924" w:firstLine="851"/>
        <w:contextualSpacing w:val="0"/>
        <w:rPr>
          <w:rFonts w:asciiTheme="minorHAnsi" w:hAnsiTheme="minorHAnsi" w:cstheme="minorHAnsi"/>
          <w:sz w:val="24"/>
          <w:szCs w:val="24"/>
          <w:lang w:eastAsia="ar-SA"/>
        </w:rPr>
      </w:pPr>
      <w:r w:rsidRPr="00997E13">
        <w:rPr>
          <w:rFonts w:asciiTheme="minorHAnsi" w:hAnsiTheme="minorHAnsi" w:cstheme="minorHAnsi"/>
          <w:sz w:val="24"/>
          <w:szCs w:val="24"/>
          <w:lang w:eastAsia="ar-SA"/>
        </w:rPr>
        <w:t>b) Cadastro Nacional de Empresas Inidôneas e Suspensas - CEIS, mantido pela Controladoria-Geral da União (</w:t>
      </w:r>
      <w:hyperlink r:id="rId468" w:history="1">
        <w:r w:rsidRPr="00997E13">
          <w:rPr>
            <w:rStyle w:val="Hyperlink"/>
            <w:rFonts w:asciiTheme="minorHAnsi" w:hAnsiTheme="minorHAnsi" w:cstheme="minorHAnsi"/>
            <w:sz w:val="24"/>
            <w:szCs w:val="24"/>
            <w:lang w:eastAsia="ar-SA"/>
          </w:rPr>
          <w:t>https://www.portaltransparencia.gov.br/sancoes/ceis</w:t>
        </w:r>
      </w:hyperlink>
      <w:r w:rsidRPr="00997E13">
        <w:rPr>
          <w:rFonts w:asciiTheme="minorHAnsi" w:hAnsiTheme="minorHAnsi" w:cstheme="minorHAnsi"/>
          <w:sz w:val="24"/>
          <w:szCs w:val="24"/>
          <w:lang w:eastAsia="ar-SA"/>
        </w:rPr>
        <w:t xml:space="preserve">); e </w:t>
      </w:r>
    </w:p>
    <w:p w14:paraId="79F72091" w14:textId="77777777" w:rsidR="00997E13" w:rsidRPr="00997E13" w:rsidRDefault="00997E13" w:rsidP="00997E13">
      <w:pPr>
        <w:pStyle w:val="PargrafodaLista"/>
        <w:spacing w:after="0" w:line="240" w:lineRule="auto"/>
        <w:ind w:left="924" w:firstLine="851"/>
        <w:contextualSpacing w:val="0"/>
        <w:rPr>
          <w:rFonts w:asciiTheme="minorHAnsi" w:hAnsiTheme="minorHAnsi" w:cstheme="minorHAnsi"/>
          <w:sz w:val="24"/>
          <w:szCs w:val="24"/>
          <w:lang w:eastAsia="ar-SA"/>
        </w:rPr>
      </w:pPr>
      <w:r w:rsidRPr="00997E13">
        <w:rPr>
          <w:rFonts w:asciiTheme="minorHAnsi" w:hAnsiTheme="minorHAnsi" w:cstheme="minorHAnsi"/>
          <w:sz w:val="24"/>
          <w:szCs w:val="24"/>
          <w:lang w:eastAsia="ar-SA"/>
        </w:rPr>
        <w:t>c) Cadastro Nacional de Empresas Punidas – CNEP, mantido pela Controladoria-Geral da União (</w:t>
      </w:r>
      <w:hyperlink r:id="rId469" w:history="1">
        <w:r w:rsidRPr="00997E13">
          <w:rPr>
            <w:rStyle w:val="Hyperlink"/>
            <w:rFonts w:asciiTheme="minorHAnsi" w:hAnsiTheme="minorHAnsi" w:cstheme="minorHAnsi"/>
            <w:sz w:val="24"/>
            <w:szCs w:val="24"/>
            <w:lang w:eastAsia="ar-SA"/>
          </w:rPr>
          <w:t>https://www.portaltransparencia.gov.br/sancoes/cnep</w:t>
        </w:r>
      </w:hyperlink>
      <w:r w:rsidRPr="00997E13">
        <w:rPr>
          <w:rFonts w:asciiTheme="minorHAnsi" w:hAnsiTheme="minorHAnsi" w:cstheme="minorHAnsi"/>
          <w:sz w:val="24"/>
          <w:szCs w:val="24"/>
          <w:lang w:eastAsia="ar-SA"/>
        </w:rPr>
        <w:t>).</w:t>
      </w:r>
    </w:p>
    <w:p w14:paraId="18A943A7" w14:textId="77777777" w:rsidR="00997E13" w:rsidRPr="00997E13" w:rsidRDefault="00997E13" w:rsidP="00997E13">
      <w:pPr>
        <w:pStyle w:val="PargrafodaLista"/>
        <w:spacing w:after="0" w:line="240" w:lineRule="auto"/>
        <w:ind w:left="924" w:firstLine="851"/>
        <w:contextualSpacing w:val="0"/>
        <w:rPr>
          <w:rFonts w:asciiTheme="minorHAnsi" w:hAnsiTheme="minorHAnsi" w:cstheme="minorHAnsi"/>
          <w:sz w:val="24"/>
          <w:szCs w:val="24"/>
          <w:lang w:eastAsia="ar-SA"/>
        </w:rPr>
      </w:pPr>
    </w:p>
    <w:p w14:paraId="30952394" w14:textId="77777777" w:rsidR="00997E13" w:rsidRPr="00997E13" w:rsidRDefault="00997E13" w:rsidP="00997E13">
      <w:pPr>
        <w:pStyle w:val="Notaexplicativa"/>
        <w:spacing w:before="0"/>
        <w:rPr>
          <w:rFonts w:asciiTheme="minorHAnsi" w:hAnsiTheme="minorHAnsi" w:cstheme="minorHAnsi"/>
          <w:szCs w:val="24"/>
          <w:lang w:eastAsia="ar-SA"/>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recomendação de consulta a esses cadastros se dá à luz do </w:t>
      </w:r>
      <w:hyperlink r:id="rId470" w:anchor="art91§4" w:history="1">
        <w:r w:rsidRPr="00997E13">
          <w:rPr>
            <w:rStyle w:val="Hyperlink"/>
            <w:rFonts w:asciiTheme="minorHAnsi" w:hAnsiTheme="minorHAnsi" w:cstheme="minorHAnsi"/>
            <w:szCs w:val="24"/>
          </w:rPr>
          <w:t>§ 4º do art. 91, da Lei nº 14.133, de 2021</w:t>
        </w:r>
      </w:hyperlink>
      <w:r w:rsidRPr="00997E13">
        <w:rPr>
          <w:rFonts w:asciiTheme="minorHAnsi" w:hAnsiTheme="minorHAnsi" w:cstheme="minorHAnsi"/>
          <w:szCs w:val="24"/>
        </w:rPr>
        <w:t>, sem prejuízo da possibilidade, a critério do órgão respectivo, de consulta complementar a outros cadastros análogos, tais como os mantidos pelo Tribunal de Contas da União – TCU.</w:t>
      </w:r>
    </w:p>
    <w:p w14:paraId="6482AA4C"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lastRenderedPageBreak/>
        <w:t xml:space="preserve">A consulta aos cadastros será realizada em nome da empresa licitante e também de seu sócio majoritário, por força da </w:t>
      </w:r>
      <w:r w:rsidRPr="00997E13">
        <w:rPr>
          <w:rFonts w:asciiTheme="minorHAnsi" w:hAnsiTheme="minorHAnsi" w:cstheme="minorHAnsi"/>
          <w:color w:val="auto"/>
          <w:sz w:val="24"/>
          <w:szCs w:val="24"/>
        </w:rPr>
        <w:t xml:space="preserve">vedação de que trata o </w:t>
      </w:r>
      <w:hyperlink r:id="rId471" w:anchor=":~:text=%C3%A0s%20seguintes%20comina%C3%A7%C3%B5es%3A-,Art.,n%C2%BA%2012.120%2C%20de%202009)." w:history="1">
        <w:r w:rsidRPr="00997E13">
          <w:rPr>
            <w:rStyle w:val="Hyperlink"/>
            <w:rFonts w:asciiTheme="minorHAnsi" w:hAnsiTheme="minorHAnsi" w:cstheme="minorHAnsi"/>
            <w:color w:val="auto"/>
            <w:sz w:val="24"/>
            <w:szCs w:val="24"/>
          </w:rPr>
          <w:t>artigo 12 da Lei n° 8.429, de 1992</w:t>
        </w:r>
      </w:hyperlink>
      <w:r w:rsidRPr="00997E13">
        <w:rPr>
          <w:rFonts w:asciiTheme="minorHAnsi" w:hAnsiTheme="minorHAnsi" w:cstheme="minorHAnsi"/>
          <w:color w:val="auto"/>
          <w:sz w:val="24"/>
          <w:szCs w:val="24"/>
        </w:rPr>
        <w:t>.</w:t>
      </w:r>
    </w:p>
    <w:p w14:paraId="03CC1508"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Caso conste na Consulta de Situação do l</w:t>
      </w:r>
      <w:r w:rsidRPr="00997E13">
        <w:rPr>
          <w:rFonts w:asciiTheme="minorHAnsi" w:hAnsiTheme="minorHAnsi" w:cstheme="minorHAnsi"/>
          <w:color w:val="auto"/>
          <w:sz w:val="24"/>
          <w:szCs w:val="24"/>
        </w:rPr>
        <w:t xml:space="preserve">icitante </w:t>
      </w:r>
      <w:r w:rsidRPr="00997E13">
        <w:rPr>
          <w:rFonts w:asciiTheme="minorHAnsi" w:hAnsiTheme="minorHAnsi" w:cstheme="minorHAnsi"/>
          <w:sz w:val="24"/>
          <w:szCs w:val="24"/>
        </w:rPr>
        <w:t xml:space="preserve">a existência de Ocorrências Impeditivas Indiretas, o </w:t>
      </w:r>
      <w:r w:rsidRPr="00997E13">
        <w:rPr>
          <w:rFonts w:asciiTheme="minorHAnsi" w:hAnsiTheme="minorHAnsi" w:cstheme="minorHAnsi"/>
          <w:color w:val="auto"/>
          <w:sz w:val="24"/>
          <w:szCs w:val="24"/>
        </w:rPr>
        <w:t>Pregoeiro diligenciará para verificar se houve fraude por parte das empresas apontadas no Relatório de Ocorrências Impeditivas Indiretas. (</w:t>
      </w:r>
      <w:hyperlink r:id="rId472" w:anchor="art29" w:history="1">
        <w:r w:rsidRPr="00997E13">
          <w:rPr>
            <w:rStyle w:val="Hyperlink"/>
            <w:rFonts w:asciiTheme="minorHAnsi" w:hAnsiTheme="minorHAnsi" w:cstheme="minorHAnsi"/>
            <w:color w:val="auto"/>
            <w:sz w:val="24"/>
            <w:szCs w:val="24"/>
          </w:rPr>
          <w:t xml:space="preserve">IN nº 3/2018, art. 29, </w:t>
        </w:r>
        <w:r w:rsidRPr="00997E13">
          <w:rPr>
            <w:rStyle w:val="Hyperlink"/>
            <w:rFonts w:asciiTheme="minorHAnsi" w:hAnsiTheme="minorHAnsi" w:cstheme="minorHAnsi"/>
            <w:i/>
            <w:iCs/>
            <w:color w:val="auto"/>
            <w:sz w:val="24"/>
            <w:szCs w:val="24"/>
          </w:rPr>
          <w:t>caput</w:t>
        </w:r>
      </w:hyperlink>
      <w:r w:rsidRPr="00997E13">
        <w:rPr>
          <w:rFonts w:asciiTheme="minorHAnsi" w:hAnsiTheme="minorHAnsi" w:cstheme="minorHAnsi"/>
          <w:color w:val="auto"/>
          <w:sz w:val="24"/>
          <w:szCs w:val="24"/>
        </w:rPr>
        <w:t>)</w:t>
      </w:r>
    </w:p>
    <w:p w14:paraId="474F8B34"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tentativa de burla será verificada por meio dos vínculos societários, linhas de fornecimento similares, dentre outros. (</w:t>
      </w:r>
      <w:hyperlink r:id="rId473" w:history="1">
        <w:r w:rsidRPr="00997E13">
          <w:rPr>
            <w:rStyle w:val="Hyperlink"/>
            <w:rFonts w:asciiTheme="minorHAnsi" w:hAnsiTheme="minorHAnsi" w:cstheme="minorHAnsi"/>
            <w:color w:val="auto"/>
            <w:sz w:val="24"/>
            <w:szCs w:val="24"/>
          </w:rPr>
          <w:t>IN nº 3/2018, art. 29, §1º</w:t>
        </w:r>
      </w:hyperlink>
      <w:r w:rsidRPr="00997E13">
        <w:rPr>
          <w:rFonts w:asciiTheme="minorHAnsi" w:hAnsiTheme="minorHAnsi" w:cstheme="minorHAnsi"/>
          <w:color w:val="auto"/>
          <w:sz w:val="24"/>
          <w:szCs w:val="24"/>
        </w:rPr>
        <w:t>).</w:t>
      </w:r>
    </w:p>
    <w:p w14:paraId="519C25AD"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O licitante será convocado para manifestação previamente a uma eventual desclassificação. (</w:t>
      </w:r>
      <w:hyperlink r:id="rId474" w:history="1">
        <w:r w:rsidRPr="00997E13">
          <w:rPr>
            <w:rStyle w:val="Hyperlink"/>
            <w:rFonts w:asciiTheme="minorHAnsi" w:hAnsiTheme="minorHAnsi" w:cstheme="minorHAnsi"/>
            <w:color w:val="auto"/>
            <w:sz w:val="24"/>
            <w:szCs w:val="24"/>
          </w:rPr>
          <w:t>IN nº 3/2018, art. 29, §2º</w:t>
        </w:r>
      </w:hyperlink>
      <w:r w:rsidRPr="00997E13">
        <w:rPr>
          <w:rFonts w:asciiTheme="minorHAnsi" w:hAnsiTheme="minorHAnsi" w:cstheme="minorHAnsi"/>
          <w:color w:val="auto"/>
          <w:sz w:val="24"/>
          <w:szCs w:val="24"/>
        </w:rPr>
        <w:t>).</w:t>
      </w:r>
    </w:p>
    <w:p w14:paraId="6E5E4B3E"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Constatada a existência de sanção, o licitante será reputado inabilitado, por falta de condição de participação.</w:t>
      </w:r>
    </w:p>
    <w:p w14:paraId="32796AD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atendidas as condições de participação, será iniciado o procedimento de habilitação.</w:t>
      </w:r>
    </w:p>
    <w:p w14:paraId="77052B99" w14:textId="74F2A698"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o licitante provisoriamente classificado em primeiro lugar tenha se utilizado de algum tratamento favorecido às ME/</w:t>
      </w:r>
      <w:proofErr w:type="spellStart"/>
      <w:r w:rsidRPr="00997E13">
        <w:rPr>
          <w:rFonts w:asciiTheme="minorHAnsi" w:hAnsiTheme="minorHAnsi" w:cstheme="minorHAnsi"/>
          <w:sz w:val="24"/>
          <w:szCs w:val="24"/>
        </w:rPr>
        <w:t>EPPs</w:t>
      </w:r>
      <w:proofErr w:type="spellEnd"/>
      <w:r w:rsidRPr="00997E13">
        <w:rPr>
          <w:rFonts w:asciiTheme="minorHAnsi" w:hAnsiTheme="minorHAnsi" w:cstheme="minorHAnsi"/>
          <w:sz w:val="24"/>
          <w:szCs w:val="24"/>
        </w:rPr>
        <w:t xml:space="preserve">, o pregoeiro verificará se faz jus ao benefício, em conformidade com os itens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_Ref117015508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106522">
        <w:rPr>
          <w:rFonts w:asciiTheme="minorHAnsi" w:hAnsiTheme="minorHAnsi" w:cstheme="minorHAnsi"/>
          <w:sz w:val="24"/>
          <w:szCs w:val="24"/>
        </w:rPr>
        <w:t>2.5.1</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e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_Ref117000019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106522">
        <w:rPr>
          <w:rFonts w:asciiTheme="minorHAnsi" w:hAnsiTheme="minorHAnsi" w:cstheme="minorHAnsi"/>
          <w:sz w:val="24"/>
          <w:szCs w:val="24"/>
        </w:rPr>
        <w:t>3.6</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deste edital.</w:t>
      </w:r>
    </w:p>
    <w:p w14:paraId="1C6676D5"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r w:rsidRPr="00997E13">
        <w:rPr>
          <w:rFonts w:asciiTheme="minorHAnsi" w:hAnsiTheme="minorHAnsi" w:cstheme="minorHAnsi"/>
          <w:color w:val="auto"/>
          <w:sz w:val="24"/>
          <w:szCs w:val="24"/>
        </w:rPr>
        <w:t xml:space="preserve">, observado o disposto no </w:t>
      </w:r>
      <w:hyperlink r:id="rId475" w:anchor="art29" w:history="1">
        <w:r w:rsidRPr="00997E13">
          <w:rPr>
            <w:rStyle w:val="Hyperlink"/>
            <w:rFonts w:asciiTheme="minorHAnsi" w:hAnsiTheme="minorHAnsi" w:cstheme="minorHAnsi"/>
            <w:color w:val="auto"/>
            <w:sz w:val="24"/>
            <w:szCs w:val="24"/>
          </w:rPr>
          <w:t>artigo 29 a 35 da IN SEGES nº 73, de 30 de setembro de 2022</w:t>
        </w:r>
      </w:hyperlink>
      <w:r w:rsidRPr="00997E13">
        <w:rPr>
          <w:rFonts w:asciiTheme="minorHAnsi" w:hAnsiTheme="minorHAnsi" w:cstheme="minorHAnsi"/>
          <w:color w:val="auto"/>
          <w:sz w:val="24"/>
          <w:szCs w:val="24"/>
        </w:rPr>
        <w:t>.</w:t>
      </w:r>
    </w:p>
    <w:p w14:paraId="21E992BC"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 xml:space="preserve">Será desclassificada a proposta vencedora que: </w:t>
      </w:r>
    </w:p>
    <w:p w14:paraId="18AF0978"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contiver vícios insanáveis;</w:t>
      </w:r>
    </w:p>
    <w:p w14:paraId="0E0B0BE6"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não obedecer às especificações técnicas contidas no Termo de Referência;</w:t>
      </w:r>
    </w:p>
    <w:p w14:paraId="58D43F16"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apresentar preços inexequíveis ou permanecerem acima do preço máximo definido para a contratação;</w:t>
      </w:r>
    </w:p>
    <w:p w14:paraId="6185023C"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não tiverem sua exequibilidade demonstrada, quando exigido pela Administração;</w:t>
      </w:r>
    </w:p>
    <w:p w14:paraId="46B3B06E"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apresentar desconformidade com quaisquer outras exigências deste Edital ou seus anexos, desde que insanável.</w:t>
      </w:r>
    </w:p>
    <w:p w14:paraId="768456B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No caso de bens e serviços em geral, é indício de inexequibilidade das propostas valores inferiores a 50% (cinquenta por cento) do valor orçado pela Administração.</w:t>
      </w:r>
    </w:p>
    <w:p w14:paraId="4E003DEB"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inexequibilidade, na hipótese de que trata o </w:t>
      </w:r>
      <w:r w:rsidRPr="00997E13">
        <w:rPr>
          <w:rFonts w:asciiTheme="minorHAnsi" w:hAnsiTheme="minorHAnsi" w:cstheme="minorHAnsi"/>
          <w:b/>
          <w:bCs/>
          <w:sz w:val="24"/>
          <w:szCs w:val="24"/>
        </w:rPr>
        <w:t>caput</w:t>
      </w:r>
      <w:r w:rsidRPr="00997E13">
        <w:rPr>
          <w:rFonts w:asciiTheme="minorHAnsi" w:hAnsiTheme="minorHAnsi" w:cstheme="minorHAnsi"/>
          <w:sz w:val="24"/>
          <w:szCs w:val="24"/>
        </w:rPr>
        <w:t>, só será considerada após diligência do pregoeiro, que comprove:</w:t>
      </w:r>
    </w:p>
    <w:p w14:paraId="7A542F1E"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que o custo do licitante ultrapassa o valor da proposta; e</w:t>
      </w:r>
    </w:p>
    <w:p w14:paraId="0AA08E6F"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inexistirem custos de oportunidade capazes de justificar o vulto da oferta.</w:t>
      </w:r>
    </w:p>
    <w:p w14:paraId="4C84E79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Em contratação de serviços de engenharia, além das disposições acima, a análise de exequibilidade e sobrepreço considerará o seguinte:</w:t>
      </w:r>
    </w:p>
    <w:p w14:paraId="21B5F064"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 xml:space="preserve">Nos regimes de execução por tarefa, empreitada por preço global ou empreitada integral, </w:t>
      </w:r>
      <w:proofErr w:type="spellStart"/>
      <w:r w:rsidRPr="00997E13">
        <w:rPr>
          <w:rFonts w:asciiTheme="minorHAnsi" w:hAnsiTheme="minorHAnsi" w:cstheme="minorHAnsi"/>
          <w:sz w:val="24"/>
          <w:szCs w:val="24"/>
        </w:rPr>
        <w:t>semi-integrada</w:t>
      </w:r>
      <w:proofErr w:type="spellEnd"/>
      <w:r w:rsidRPr="00997E13">
        <w:rPr>
          <w:rFonts w:asciiTheme="minorHAnsi" w:hAnsiTheme="minorHAnsi" w:cstheme="minorHAnsi"/>
          <w:sz w:val="24"/>
          <w:szCs w:val="24"/>
        </w:rPr>
        <w:t xml:space="preserve"> ou integrada, a caracterização do sobrepreço se dará pela superação do valor global estimado;</w:t>
      </w:r>
    </w:p>
    <w:p w14:paraId="5BD3DFF4"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lastRenderedPageBreak/>
        <w:t xml:space="preserve">No regime de empreitada por preço unitário, a caracterização do sobrepreço se dará pela superação do valor global estimado e </w:t>
      </w:r>
      <w:r w:rsidRPr="00997E13">
        <w:rPr>
          <w:rFonts w:asciiTheme="minorHAnsi" w:hAnsiTheme="minorHAnsi" w:cstheme="minorHAnsi"/>
          <w:i/>
          <w:iCs/>
          <w:color w:val="FF0000"/>
          <w:sz w:val="24"/>
          <w:szCs w:val="24"/>
        </w:rPr>
        <w:t>pela superação de custo unitário tido como relevante, conforme planilha anexa ao edital;</w:t>
      </w:r>
    </w:p>
    <w:p w14:paraId="6A43733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w:t>
      </w:r>
      <w:r w:rsidRPr="00997E13">
        <w:rPr>
          <w:rFonts w:asciiTheme="minorHAnsi" w:hAnsiTheme="minorHAnsi" w:cstheme="minorHAnsi"/>
          <w:szCs w:val="24"/>
          <w:lang w:val=""/>
        </w:rPr>
        <w:t xml:space="preserve">Se o regime é o de empreitada por preço unitário, cabe desclassificação em razão de custos unitários superiores aos orçados pela Administração, conforme </w:t>
      </w:r>
      <w:hyperlink r:id="rId476" w:anchor="art59§3" w:history="1">
        <w:r w:rsidRPr="00997E13">
          <w:rPr>
            <w:rStyle w:val="Hyperlink"/>
            <w:rFonts w:asciiTheme="minorHAnsi" w:hAnsiTheme="minorHAnsi" w:cstheme="minorHAnsi"/>
            <w:szCs w:val="24"/>
            <w:lang w:val=""/>
          </w:rPr>
          <w:t>art. 59, §3º, da Lei nº 14.133/2021</w:t>
        </w:r>
      </w:hyperlink>
      <w:r w:rsidRPr="00997E13">
        <w:rPr>
          <w:rFonts w:asciiTheme="minorHAnsi" w:hAnsiTheme="minorHAnsi" w:cstheme="minorHAnsi"/>
          <w:szCs w:val="24"/>
          <w:lang w:val=""/>
        </w:rPr>
        <w:t xml:space="preserve">, que expressamente se refere ao </w:t>
      </w:r>
      <w:r w:rsidRPr="00997E13">
        <w:rPr>
          <w:rFonts w:asciiTheme="minorHAnsi" w:hAnsiTheme="minorHAnsi" w:cstheme="minorHAnsi"/>
          <w:szCs w:val="24"/>
        </w:rPr>
        <w:t xml:space="preserve">critério de aceitabilidade de preços unitário e global a </w:t>
      </w:r>
      <w:r w:rsidRPr="00997E13">
        <w:rPr>
          <w:rFonts w:asciiTheme="minorHAnsi" w:hAnsiTheme="minorHAnsi" w:cstheme="minorHAnsi"/>
          <w:b/>
          <w:bCs/>
          <w:szCs w:val="24"/>
        </w:rPr>
        <w:t>ser fixado no edital</w:t>
      </w:r>
      <w:r w:rsidRPr="00997E13">
        <w:rPr>
          <w:rFonts w:asciiTheme="minorHAnsi" w:hAnsiTheme="minorHAnsi" w:cstheme="minorHAnsi"/>
          <w:szCs w:val="24"/>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p w14:paraId="38A92F66"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bCs/>
          <w:sz w:val="24"/>
          <w:szCs w:val="24"/>
        </w:rPr>
      </w:pPr>
      <w:r w:rsidRPr="00997E13">
        <w:rPr>
          <w:rFonts w:asciiTheme="minorHAnsi" w:hAnsiTheme="minorHAnsi" w:cstheme="minorHAnsi"/>
          <w:sz w:val="24"/>
          <w:szCs w:val="24"/>
        </w:rPr>
        <w:t>No caso de serviços de engenharia, serão consideradas inexequíveis as propostas cujos valores forem inferiores a 75% (setenta e cinco por cento) do valor orçado pela Administração, independentemente do regime de execução.</w:t>
      </w:r>
    </w:p>
    <w:p w14:paraId="4D8C2B07"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155B969E"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Se houver indícios de inexequibilidade da proposta de preço, ou em caso da necessidade de esclarecimentos complementares, poderão ser efetuadas diligências, para que a empresa comprove a exequibilidade da proposta.</w:t>
      </w:r>
    </w:p>
    <w:p w14:paraId="75ADF487"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D8AC3AC"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bCs/>
          <w:sz w:val="24"/>
          <w:szCs w:val="24"/>
        </w:rPr>
      </w:pPr>
      <w:r w:rsidRPr="00997E13">
        <w:rPr>
          <w:rFonts w:asciiTheme="minorHAnsi" w:hAnsiTheme="minorHAnsi" w:cstheme="minorHAnsi"/>
          <w:sz w:val="24"/>
          <w:szCs w:val="24"/>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997E13">
        <w:rPr>
          <w:rFonts w:asciiTheme="minorHAnsi" w:hAnsiTheme="minorHAnsi" w:cstheme="minorHAnsi"/>
          <w:sz w:val="24"/>
          <w:szCs w:val="24"/>
        </w:rPr>
        <w:t>semi-integrada</w:t>
      </w:r>
      <w:proofErr w:type="spellEnd"/>
      <w:r w:rsidRPr="00997E13">
        <w:rPr>
          <w:rFonts w:asciiTheme="minorHAnsi" w:hAnsiTheme="minorHAnsi" w:cstheme="minorHAnsi"/>
          <w:sz w:val="24"/>
          <w:szCs w:val="24"/>
        </w:rPr>
        <w:t xml:space="preserve"> e contratação integrada, exclusivamente para eventuais adequações indispensáveis no cronograma físico-financeiro e para balizar excepcional aditamento posterior do contrato.  </w:t>
      </w:r>
    </w:p>
    <w:p w14:paraId="3F81753A"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Erros no preenchimento da planilha não constituem motivo para a desclassificação da proposta. A planilha poderá́ ser ajustada pelo fornecedor, no prazo indicado pelo sistema, desde que não haja majoração do preço.</w:t>
      </w:r>
    </w:p>
    <w:p w14:paraId="647B0072"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O ajuste de que trata este dispositivo se limita a sanar erros ou falhas que não alterem a substância das propostas;</w:t>
      </w:r>
    </w:p>
    <w:p w14:paraId="5DCCEF1A"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Considera-se erro no preenchimento da planilha passível de correção a indicação de recolhimento de impostos e contribuições na forma do Simples Nacional, quando não cabível esse regime.</w:t>
      </w:r>
    </w:p>
    <w:p w14:paraId="19FDA28C"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iCs/>
          <w:sz w:val="24"/>
          <w:szCs w:val="24"/>
        </w:rPr>
      </w:pPr>
      <w:r w:rsidRPr="00997E13">
        <w:rPr>
          <w:rFonts w:asciiTheme="minorHAnsi" w:hAnsiTheme="minorHAnsi" w:cstheme="minorHAnsi"/>
          <w:sz w:val="24"/>
          <w:szCs w:val="24"/>
        </w:rPr>
        <w:lastRenderedPageBreak/>
        <w:t>Caso o Termo de Referência exija a apresentação de amostra, o licitante classificado em primeiro lugar deverá apresentá-la, conforme disciplinado no Termo de Referência, sob pena de não aceitação da proposta.</w:t>
      </w:r>
    </w:p>
    <w:p w14:paraId="3251902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Por meio de mensagem no sistema, será divulgado o local e horário de realização do procedimento para a avaliação das amostras, cuja presença será facultada a todos os interessados, incluindo os demais licitantes.</w:t>
      </w:r>
    </w:p>
    <w:p w14:paraId="7E130F76"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resultados das avaliações serão divulgados por meio de mensagem no sistema.</w:t>
      </w:r>
    </w:p>
    <w:p w14:paraId="3C451B07"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422AAA7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D9952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A decisão quanto à exigência de amostra e suas especificidades consta do Termo de Referência.</w:t>
      </w:r>
    </w:p>
    <w:p w14:paraId="2B3BECC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O </w:t>
      </w:r>
      <w:hyperlink r:id="rId477" w:anchor="art58" w:history="1">
        <w:r w:rsidRPr="00997E13">
          <w:rPr>
            <w:rStyle w:val="Hyperlink"/>
            <w:rFonts w:asciiTheme="minorHAnsi" w:hAnsiTheme="minorHAnsi" w:cstheme="minorHAnsi"/>
            <w:szCs w:val="24"/>
          </w:rPr>
          <w:t>artigo 58 da Lei nº 14.133, de 2021</w:t>
        </w:r>
      </w:hyperlink>
      <w:r w:rsidRPr="00997E13">
        <w:rPr>
          <w:rFonts w:asciiTheme="minorHAnsi" w:hAnsiTheme="minorHAnsi" w:cstheme="minorHAnsi"/>
          <w:szCs w:val="24"/>
        </w:rPr>
        <w:t xml:space="preserve">, admite a exigência de recolhimento de quantia à título de garantia de proposta, como requisito de </w:t>
      </w:r>
      <w:proofErr w:type="spellStart"/>
      <w:r w:rsidRPr="00997E13">
        <w:rPr>
          <w:rFonts w:asciiTheme="minorHAnsi" w:hAnsiTheme="minorHAnsi" w:cstheme="minorHAnsi"/>
          <w:szCs w:val="24"/>
        </w:rPr>
        <w:t>pré</w:t>
      </w:r>
      <w:proofErr w:type="spellEnd"/>
      <w:r w:rsidRPr="00997E13">
        <w:rPr>
          <w:rFonts w:asciiTheme="minorHAnsi" w:hAnsiTheme="minorHAnsi" w:cstheme="minorHAnsi"/>
          <w:szCs w:val="24"/>
        </w:rPr>
        <w:t>-habilitação.</w:t>
      </w:r>
    </w:p>
    <w:p w14:paraId="34F798F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Se a autoridade tiver optado por exigir garantia de proposta, incluir o seguinte tópico e item:</w:t>
      </w:r>
    </w:p>
    <w:p w14:paraId="19B4DDB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7. DA PRÉ-HABILITAÇÃO (</w:t>
      </w:r>
      <w:hyperlink r:id="rId478" w:anchor="art58" w:history="1">
        <w:r w:rsidRPr="00997E13">
          <w:rPr>
            <w:rStyle w:val="Hyperlink"/>
            <w:rFonts w:asciiTheme="minorHAnsi" w:hAnsiTheme="minorHAnsi" w:cstheme="minorHAnsi"/>
            <w:szCs w:val="24"/>
          </w:rPr>
          <w:t>art. 58 da Lei n. 14.133/2021</w:t>
        </w:r>
      </w:hyperlink>
      <w:r w:rsidRPr="00997E13">
        <w:rPr>
          <w:rFonts w:asciiTheme="minorHAnsi" w:hAnsiTheme="minorHAnsi" w:cstheme="minorHAnsi"/>
          <w:szCs w:val="24"/>
        </w:rPr>
        <w:t>)</w:t>
      </w:r>
    </w:p>
    <w:p w14:paraId="4AAA1A4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7.1. Será verificado o recolhimento da garantia de proposta.</w:t>
      </w:r>
    </w:p>
    <w:p w14:paraId="7ABF1877" w14:textId="77777777" w:rsidR="00997E13" w:rsidRPr="00997E13" w:rsidRDefault="00997E13" w:rsidP="00997E13">
      <w:pPr>
        <w:pStyle w:val="Nivel2"/>
        <w:autoSpaceDN/>
        <w:spacing w:before="0" w:after="0" w:line="240" w:lineRule="auto"/>
        <w:textAlignment w:val="auto"/>
        <w:outlineLvl w:val="9"/>
        <w:rPr>
          <w:rFonts w:asciiTheme="minorHAnsi" w:hAnsiTheme="minorHAnsi" w:cstheme="minorHAnsi"/>
          <w:sz w:val="24"/>
          <w:szCs w:val="24"/>
        </w:rPr>
      </w:pPr>
    </w:p>
    <w:p w14:paraId="101A850B" w14:textId="77777777" w:rsidR="00997E13" w:rsidRPr="00997E13" w:rsidRDefault="00997E13" w:rsidP="00997E13">
      <w:pPr>
        <w:pStyle w:val="Nivel01"/>
        <w:numPr>
          <w:ilvl w:val="0"/>
          <w:numId w:val="165"/>
        </w:numPr>
        <w:autoSpaceDN/>
        <w:spacing w:before="0"/>
        <w:ind w:left="0" w:firstLine="567"/>
        <w:textAlignment w:val="auto"/>
        <w:rPr>
          <w:rFonts w:asciiTheme="minorHAnsi" w:hAnsiTheme="minorHAnsi" w:cstheme="minorHAnsi"/>
          <w:sz w:val="24"/>
          <w:szCs w:val="24"/>
        </w:rPr>
      </w:pPr>
      <w:bookmarkStart w:id="132" w:name="_Toc122606109"/>
      <w:r w:rsidRPr="00997E13">
        <w:rPr>
          <w:rFonts w:asciiTheme="minorHAnsi" w:hAnsiTheme="minorHAnsi" w:cstheme="minorHAnsi"/>
          <w:sz w:val="24"/>
          <w:szCs w:val="24"/>
        </w:rPr>
        <w:t>DA FASE DE HABILITAÇÃO</w:t>
      </w:r>
      <w:bookmarkEnd w:id="132"/>
    </w:p>
    <w:p w14:paraId="646EBB8E"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Os documentos previstos no Termo de Referência, necessários e suficientes para demonstrar a capacidade do licitante de realizar o objeto da licitação, serão exigidos para fins de habilitação, </w:t>
      </w:r>
      <w:r w:rsidRPr="00997E13">
        <w:rPr>
          <w:rFonts w:asciiTheme="minorHAnsi" w:hAnsiTheme="minorHAnsi" w:cstheme="minorHAnsi"/>
          <w:color w:val="auto"/>
          <w:sz w:val="24"/>
          <w:szCs w:val="24"/>
        </w:rPr>
        <w:t xml:space="preserve">nos termos dos </w:t>
      </w:r>
      <w:hyperlink r:id="rId479" w:anchor="art62" w:history="1">
        <w:proofErr w:type="spellStart"/>
        <w:r w:rsidRPr="00997E13">
          <w:rPr>
            <w:rStyle w:val="Hyperlink"/>
            <w:rFonts w:asciiTheme="minorHAnsi" w:hAnsiTheme="minorHAnsi" w:cstheme="minorHAnsi"/>
            <w:color w:val="auto"/>
            <w:sz w:val="24"/>
            <w:szCs w:val="24"/>
          </w:rPr>
          <w:t>arts</w:t>
        </w:r>
        <w:proofErr w:type="spellEnd"/>
        <w:r w:rsidRPr="00997E13">
          <w:rPr>
            <w:rStyle w:val="Hyperlink"/>
            <w:rFonts w:asciiTheme="minorHAnsi" w:hAnsiTheme="minorHAnsi" w:cstheme="minorHAnsi"/>
            <w:color w:val="auto"/>
            <w:sz w:val="24"/>
            <w:szCs w:val="24"/>
          </w:rPr>
          <w:t>. 62 a 70 da Lei nº 14.133, de 2021</w:t>
        </w:r>
      </w:hyperlink>
      <w:r w:rsidRPr="00997E13">
        <w:rPr>
          <w:rFonts w:asciiTheme="minorHAnsi" w:hAnsiTheme="minorHAnsi" w:cstheme="minorHAnsi"/>
          <w:sz w:val="24"/>
          <w:szCs w:val="24"/>
        </w:rPr>
        <w:t>.</w:t>
      </w:r>
    </w:p>
    <w:p w14:paraId="071E1825"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
          <w:iCs/>
          <w:sz w:val="24"/>
          <w:szCs w:val="24"/>
        </w:rPr>
      </w:pPr>
      <w:bookmarkStart w:id="133" w:name="_Ref114663777"/>
      <w:r w:rsidRPr="00997E13">
        <w:rPr>
          <w:rFonts w:asciiTheme="minorHAnsi" w:hAnsiTheme="minorHAnsi" w:cstheme="minorHAnsi"/>
          <w:sz w:val="24"/>
          <w:szCs w:val="24"/>
        </w:rPr>
        <w:t>A documentação exigida para fins de habilitação jurídica, fiscal, social e trabalhista e econômico-</w:t>
      </w:r>
      <w:proofErr w:type="spellStart"/>
      <w:r w:rsidRPr="00997E13">
        <w:rPr>
          <w:rFonts w:asciiTheme="minorHAnsi" w:hAnsiTheme="minorHAnsi" w:cstheme="minorHAnsi"/>
          <w:sz w:val="24"/>
          <w:szCs w:val="24"/>
        </w:rPr>
        <w:t>ﬁnanceira</w:t>
      </w:r>
      <w:proofErr w:type="spellEnd"/>
      <w:r w:rsidRPr="00997E13">
        <w:rPr>
          <w:rFonts w:asciiTheme="minorHAnsi" w:hAnsiTheme="minorHAnsi" w:cstheme="minorHAnsi"/>
          <w:sz w:val="24"/>
          <w:szCs w:val="24"/>
        </w:rPr>
        <w:t>, poderá ser substituída pelo registro cadastral no SICAF.</w:t>
      </w:r>
      <w:bookmarkEnd w:id="133"/>
    </w:p>
    <w:p w14:paraId="289109F3"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Quando permitida a participação de empresas estrangeiras que não funcionem no País, as exigências de habilitação serão atendidas mediante documentos equivalentes, inicialmente apresentados em tradução livre.</w:t>
      </w:r>
    </w:p>
    <w:p w14:paraId="5F378631"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
          <w:iCs/>
          <w:sz w:val="24"/>
          <w:szCs w:val="24"/>
        </w:rPr>
      </w:pPr>
      <w:r w:rsidRPr="00997E13">
        <w:rPr>
          <w:rFonts w:asciiTheme="minorHAnsi" w:hAnsiTheme="minorHAnsi" w:cstheme="minorHAnsi"/>
          <w:sz w:val="24"/>
          <w:szCs w:val="24"/>
        </w:rPr>
        <w:t xml:space="preserve">Na hipótese de o licitante vencedor ser empresa estrangeira que não funcione no País, para </w:t>
      </w:r>
      <w:proofErr w:type="spellStart"/>
      <w:r w:rsidRPr="00997E13">
        <w:rPr>
          <w:rFonts w:asciiTheme="minorHAnsi" w:hAnsiTheme="minorHAnsi" w:cstheme="minorHAnsi"/>
          <w:sz w:val="24"/>
          <w:szCs w:val="24"/>
        </w:rPr>
        <w:t>ﬁns</w:t>
      </w:r>
      <w:proofErr w:type="spellEnd"/>
      <w:r w:rsidRPr="00997E13">
        <w:rPr>
          <w:rFonts w:asciiTheme="minorHAnsi" w:hAnsiTheme="minorHAnsi" w:cstheme="minorHAnsi"/>
          <w:sz w:val="24"/>
          <w:szCs w:val="24"/>
        </w:rPr>
        <w:t xml:space="preserve"> de assinatura do contrato ou da ata de registro de preços, os documentos exigidos para a </w:t>
      </w:r>
      <w:r w:rsidRPr="00997E13">
        <w:rPr>
          <w:rFonts w:asciiTheme="minorHAnsi" w:hAnsiTheme="minorHAnsi" w:cstheme="minorHAnsi"/>
          <w:color w:val="auto"/>
          <w:sz w:val="24"/>
          <w:szCs w:val="24"/>
        </w:rPr>
        <w:t xml:space="preserve">habilitação serão traduzidos por tradutor juramentado no País e apostilados nos termos do disposto no </w:t>
      </w:r>
      <w:hyperlink r:id="rId480" w:history="1">
        <w:r w:rsidRPr="00997E13">
          <w:rPr>
            <w:rStyle w:val="Hyperlink"/>
            <w:rFonts w:asciiTheme="minorHAnsi" w:hAnsiTheme="minorHAnsi" w:cstheme="minorHAnsi"/>
            <w:color w:val="auto"/>
            <w:sz w:val="24"/>
            <w:szCs w:val="24"/>
          </w:rPr>
          <w:t>Decreto nº 8.660, de 29 de janeiro de 2016</w:t>
        </w:r>
      </w:hyperlink>
      <w:r w:rsidRPr="00997E13">
        <w:rPr>
          <w:rFonts w:asciiTheme="minorHAnsi" w:hAnsiTheme="minorHAnsi" w:cstheme="minorHAnsi"/>
          <w:color w:val="auto"/>
          <w:sz w:val="24"/>
          <w:szCs w:val="24"/>
        </w:rPr>
        <w:t xml:space="preserve">, ou </w:t>
      </w:r>
      <w:r w:rsidRPr="00997E13">
        <w:rPr>
          <w:rFonts w:asciiTheme="minorHAnsi" w:hAnsiTheme="minorHAnsi" w:cstheme="minorHAnsi"/>
          <w:sz w:val="24"/>
          <w:szCs w:val="24"/>
        </w:rPr>
        <w:t xml:space="preserve">de outro que venha a substituí-lo, ou </w:t>
      </w:r>
      <w:proofErr w:type="spellStart"/>
      <w:r w:rsidRPr="00997E13">
        <w:rPr>
          <w:rFonts w:asciiTheme="minorHAnsi" w:hAnsiTheme="minorHAnsi" w:cstheme="minorHAnsi"/>
          <w:sz w:val="24"/>
          <w:szCs w:val="24"/>
        </w:rPr>
        <w:t>consularizados</w:t>
      </w:r>
      <w:proofErr w:type="spellEnd"/>
      <w:r w:rsidRPr="00997E13">
        <w:rPr>
          <w:rFonts w:asciiTheme="minorHAnsi" w:hAnsiTheme="minorHAnsi" w:cstheme="minorHAnsi"/>
          <w:sz w:val="24"/>
          <w:szCs w:val="24"/>
        </w:rPr>
        <w:t xml:space="preserve"> pelos respectivos consulados ou embaixadas.</w:t>
      </w:r>
    </w:p>
    <w:p w14:paraId="7023FA9D"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 xml:space="preserve">Quando permitida a participação de consórcio de empresas, a habilitação técnica, quando exigida, será feita por meio do somatório dos quantitativos de cada </w:t>
      </w:r>
      <w:r w:rsidRPr="00997E13">
        <w:rPr>
          <w:rFonts w:asciiTheme="minorHAnsi" w:hAnsiTheme="minorHAnsi" w:cstheme="minorHAnsi"/>
          <w:sz w:val="24"/>
          <w:szCs w:val="24"/>
        </w:rPr>
        <w:lastRenderedPageBreak/>
        <w:t>consorciado e, para efeito de habilitação econômico-financeira, quando exigida, será observado o somatório dos valores de cada consorciado.</w:t>
      </w:r>
    </w:p>
    <w:p w14:paraId="2F5239B2"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
          <w:iCs/>
          <w:sz w:val="24"/>
          <w:szCs w:val="24"/>
        </w:rPr>
      </w:pPr>
      <w:r w:rsidRPr="00997E13">
        <w:rPr>
          <w:rFonts w:asciiTheme="minorHAnsi" w:hAnsiTheme="minorHAnsi" w:cstheme="minorHAnsi"/>
          <w:sz w:val="24"/>
          <w:szCs w:val="24"/>
        </w:rPr>
        <w:t xml:space="preserve">Se o consórcio não for formado integralmente por microempresas ou empresas de pequeno porte e o termo de referência exigir requisitos de habilitação econômico-financeira, haverá um acréscimo de </w:t>
      </w:r>
      <w:r w:rsidRPr="00997E13">
        <w:rPr>
          <w:rFonts w:asciiTheme="minorHAnsi" w:hAnsiTheme="minorHAnsi" w:cstheme="minorHAnsi"/>
          <w:color w:val="FF0000"/>
          <w:sz w:val="24"/>
          <w:szCs w:val="24"/>
        </w:rPr>
        <w:t>[INSERIR UM PERCENTUAL 10% A 30 %, SALVO SE HOUVER JUSTIFICATIVA NOS AUTOS PARA SUPRIMIR ESSE ACRÉSCIMO]</w:t>
      </w:r>
      <w:r w:rsidRPr="00997E13">
        <w:rPr>
          <w:rFonts w:asciiTheme="minorHAnsi" w:hAnsiTheme="minorHAnsi" w:cstheme="minorHAnsi"/>
          <w:sz w:val="24"/>
          <w:szCs w:val="24"/>
        </w:rPr>
        <w:t xml:space="preserve"> </w:t>
      </w:r>
      <w:r w:rsidRPr="00997E13">
        <w:rPr>
          <w:rFonts w:asciiTheme="minorHAnsi" w:hAnsiTheme="minorHAnsi" w:cstheme="minorHAnsi"/>
          <w:color w:val="auto"/>
          <w:sz w:val="24"/>
          <w:szCs w:val="24"/>
        </w:rPr>
        <w:t>para o consórcio em relação ao valor exigido para os licitantes individuais.</w:t>
      </w:r>
    </w:p>
    <w:p w14:paraId="007C216F"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Os documentos exigidos para fins de habilitação poderão ser apresentados em original, por cópia ou por </w:t>
      </w:r>
      <w:r w:rsidRPr="00997E13">
        <w:rPr>
          <w:rFonts w:asciiTheme="minorHAnsi" w:hAnsiTheme="minorHAnsi" w:cstheme="minorHAnsi"/>
          <w:iCs/>
          <w:color w:val="FF0000"/>
          <w:sz w:val="24"/>
          <w:szCs w:val="24"/>
        </w:rPr>
        <w:t>[INDICAR QUALQUER OUTRO MEIO EXPRESSAMENTE ADMITIDO PELA ADMINISTRAÇÃO]</w:t>
      </w:r>
      <w:r w:rsidRPr="00997E13">
        <w:rPr>
          <w:rFonts w:asciiTheme="minorHAnsi" w:hAnsiTheme="minorHAnsi" w:cstheme="minorHAnsi"/>
          <w:sz w:val="24"/>
          <w:szCs w:val="24"/>
        </w:rPr>
        <w:t>.</w:t>
      </w:r>
    </w:p>
    <w:p w14:paraId="351B428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Os documentos exigidos para fins de habilitação poderão ser substituídos por registro cadastral emitido por órgão ou entidade pública, desde que o registro tenha sido feito em obediência ao disposto na Lei nº 14.133/2021.</w:t>
      </w:r>
    </w:p>
    <w:p w14:paraId="71D49035"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 xml:space="preserve">Será verificado se o licitante apresentou declaração de que atende aos requisitos de habilitação, e o declarante responderá pela veracidade das informações prestadas, na forma da </w:t>
      </w:r>
      <w:r w:rsidRPr="00997E13">
        <w:rPr>
          <w:rFonts w:asciiTheme="minorHAnsi" w:hAnsiTheme="minorHAnsi" w:cstheme="minorHAnsi"/>
          <w:color w:val="auto"/>
          <w:sz w:val="24"/>
          <w:szCs w:val="24"/>
        </w:rPr>
        <w:t>lei (</w:t>
      </w:r>
      <w:hyperlink r:id="rId481" w:anchor="art63" w:history="1">
        <w:r w:rsidRPr="00997E13">
          <w:rPr>
            <w:rStyle w:val="Hyperlink"/>
            <w:rFonts w:asciiTheme="minorHAnsi" w:hAnsiTheme="minorHAnsi" w:cstheme="minorHAnsi"/>
            <w:color w:val="auto"/>
            <w:sz w:val="24"/>
            <w:szCs w:val="24"/>
          </w:rPr>
          <w:t>art. 63, I, da Lei nº 14.133/2021</w:t>
        </w:r>
      </w:hyperlink>
      <w:r w:rsidRPr="00997E13">
        <w:rPr>
          <w:rFonts w:asciiTheme="minorHAnsi" w:hAnsiTheme="minorHAnsi" w:cstheme="minorHAnsi"/>
          <w:color w:val="auto"/>
          <w:sz w:val="24"/>
          <w:szCs w:val="24"/>
        </w:rPr>
        <w:t>).</w:t>
      </w:r>
    </w:p>
    <w:p w14:paraId="02AD3210" w14:textId="77777777" w:rsidR="00997E13" w:rsidRPr="00997E13" w:rsidRDefault="00997E13" w:rsidP="00997E13">
      <w:pPr>
        <w:pStyle w:val="Notaexplicativa"/>
        <w:spacing w:before="0"/>
        <w:rPr>
          <w:rFonts w:asciiTheme="minorHAnsi" w:hAnsiTheme="minorHAnsi" w:cstheme="minorHAnsi"/>
          <w:color w:val="auto"/>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 </w:t>
      </w:r>
      <w:hyperlink r:id="rId482" w:history="1">
        <w:r w:rsidRPr="00997E13">
          <w:rPr>
            <w:rStyle w:val="Hyperlink"/>
            <w:rFonts w:asciiTheme="minorHAnsi" w:hAnsiTheme="minorHAnsi" w:cstheme="minorHAnsi"/>
            <w:szCs w:val="24"/>
          </w:rPr>
          <w:t>artigo 18, §2º, da IN SEGES nº 73, de 30 de setembro de 2022</w:t>
        </w:r>
      </w:hyperlink>
      <w:r w:rsidRPr="00997E13">
        <w:rPr>
          <w:rFonts w:asciiTheme="minorHAnsi" w:hAnsiTheme="minorHAnsi" w:cstheme="minorHAnsi"/>
          <w:szCs w:val="24"/>
        </w:rPr>
        <w:t>, obriga a apresentação dessa declaração.</w:t>
      </w:r>
    </w:p>
    <w:p w14:paraId="496641CA"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2F6C224"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F82D529"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iCs/>
          <w:color w:val="FF0000"/>
          <w:sz w:val="24"/>
          <w:szCs w:val="24"/>
        </w:rPr>
      </w:pPr>
      <w:r w:rsidRPr="00997E13">
        <w:rPr>
          <w:rFonts w:asciiTheme="minorHAnsi" w:hAnsiTheme="minorHAnsi" w:cstheme="minorHAnsi"/>
          <w:color w:val="FF0000"/>
          <w:sz w:val="24"/>
          <w:szCs w:val="24"/>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59389049"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
          <w:iCs/>
          <w:color w:val="FF0000"/>
          <w:sz w:val="24"/>
          <w:szCs w:val="24"/>
        </w:rPr>
      </w:pPr>
      <w:r w:rsidRPr="00997E13">
        <w:rPr>
          <w:rFonts w:asciiTheme="minorHAnsi" w:hAnsiTheme="minorHAnsi" w:cstheme="minorHAnsi"/>
          <w:color w:val="FF0000"/>
          <w:sz w:val="24"/>
          <w:szCs w:val="24"/>
        </w:rPr>
        <w:t>O licitante que optar por realizar vistoria prévia terá disponibilizado pela Administração data e horário exclusivos, a ser agendado [INDICAR FORMA DE AGENDAMENTO], de modo que seu agendamento não coincida com o agendamento de outros licitantes.</w:t>
      </w:r>
    </w:p>
    <w:p w14:paraId="6A042D3D"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
          <w:iCs/>
          <w:color w:val="FF0000"/>
          <w:sz w:val="24"/>
          <w:szCs w:val="24"/>
        </w:rPr>
      </w:pPr>
      <w:r w:rsidRPr="00997E13">
        <w:rPr>
          <w:rFonts w:asciiTheme="minorHAnsi" w:hAnsiTheme="minorHAnsi" w:cstheme="minorHAnsi"/>
          <w:color w:val="FF0000"/>
          <w:sz w:val="24"/>
          <w:szCs w:val="24"/>
        </w:rPr>
        <w:t>Caso o licitante opte por não realizar vistoria, poderá substituir a declaração exigida no presente item por declaração formal assinada pelo seu responsável técnico acerca do conhecimento pleno das condições e peculiaridades da contratação.</w:t>
      </w:r>
    </w:p>
    <w:p w14:paraId="3D486C8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 presente cláusula deverá ser suprimida no caso de aquisições ou serviços que independam de conhecimento do local. </w:t>
      </w:r>
    </w:p>
    <w:p w14:paraId="1E77678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Na linha do entendimento consolidado pelo TCU ainda sob o amparo da Lei nº 8.666, de 1993 (por exemplo, Acórdãos n° 2.150/2008, n° 1.599/2010, n° 2.266/2011, n° 2.776/2011, n° 110/2012 e nº 170/2018, todos do Plenário), </w:t>
      </w:r>
      <w:hyperlink r:id="rId483" w:anchor="art63§2" w:history="1">
        <w:r w:rsidRPr="00997E13">
          <w:rPr>
            <w:rStyle w:val="Hyperlink"/>
            <w:rFonts w:asciiTheme="minorHAnsi" w:hAnsiTheme="minorHAnsi" w:cstheme="minorHAnsi"/>
            <w:szCs w:val="24"/>
          </w:rPr>
          <w:t xml:space="preserve">o art. 63, § </w:t>
        </w:r>
        <w:r w:rsidRPr="00997E13">
          <w:rPr>
            <w:rStyle w:val="Hyperlink"/>
            <w:rFonts w:asciiTheme="minorHAnsi" w:hAnsiTheme="minorHAnsi" w:cstheme="minorHAnsi"/>
            <w:szCs w:val="24"/>
          </w:rPr>
          <w:lastRenderedPageBreak/>
          <w:t>2º, da Lei nº 14.133, de 2021</w:t>
        </w:r>
      </w:hyperlink>
      <w:r w:rsidRPr="00997E13">
        <w:rPr>
          <w:rFonts w:asciiTheme="minorHAnsi" w:hAnsiTheme="minorHAnsi" w:cstheme="minorHAnsi"/>
          <w:szCs w:val="24"/>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484" w:anchor="art63§3" w:history="1">
        <w:r w:rsidRPr="00997E13">
          <w:rPr>
            <w:rStyle w:val="Hyperlink"/>
            <w:rFonts w:asciiTheme="minorHAnsi" w:hAnsiTheme="minorHAnsi" w:cstheme="minorHAnsi"/>
            <w:szCs w:val="24"/>
          </w:rPr>
          <w:t>art. 63, §3º</w:t>
        </w:r>
      </w:hyperlink>
      <w:r w:rsidRPr="00997E13">
        <w:rPr>
          <w:rFonts w:asciiTheme="minorHAnsi" w:hAnsiTheme="minorHAnsi" w:cstheme="minorHAnsi"/>
          <w:szCs w:val="24"/>
        </w:rPr>
        <w:t>).  </w:t>
      </w:r>
    </w:p>
    <w:p w14:paraId="65CC927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Nesse contexto, uma vez facultada a realização da vistoria prévia, os interessados terão três opções para cumprir o requisito de habilitação correspondente, conforme </w:t>
      </w:r>
      <w:hyperlink r:id="rId485" w:anchor="art63§2" w:history="1">
        <w:r w:rsidRPr="00997E13">
          <w:rPr>
            <w:rStyle w:val="Hyperlink"/>
            <w:rFonts w:asciiTheme="minorHAnsi" w:hAnsiTheme="minorHAnsi" w:cstheme="minorHAnsi"/>
            <w:szCs w:val="24"/>
          </w:rPr>
          <w:t>§§2º e 3º do art. 63, da Lei nº 14.133, de 2021</w:t>
        </w:r>
      </w:hyperlink>
      <w:r w:rsidRPr="00997E13">
        <w:rPr>
          <w:rFonts w:asciiTheme="minorHAnsi" w:hAnsiTheme="minorHAnsi" w:cstheme="minorHAnsi"/>
          <w:szCs w:val="24"/>
        </w:rPr>
        <w:t>, a saber: </w:t>
      </w:r>
    </w:p>
    <w:p w14:paraId="741CD8C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realizar a vistoria e atestar que conhece o local e as condições da realização do serviço;  </w:t>
      </w:r>
    </w:p>
    <w:p w14:paraId="11B5C89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b) atestar que conhece o local e as condições da realização do serviço;  </w:t>
      </w:r>
    </w:p>
    <w:p w14:paraId="05DD824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c) declarar formalmente, por meio do respectivo responsável técnico, que possui conhecimento pleno das condições e peculiaridades da contratação.  </w:t>
      </w:r>
    </w:p>
    <w:p w14:paraId="1DDCB35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486" w:history="1">
        <w:r w:rsidRPr="00997E13">
          <w:rPr>
            <w:rStyle w:val="Hyperlink"/>
            <w:rFonts w:asciiTheme="minorHAnsi" w:hAnsiTheme="minorHAnsi" w:cstheme="minorHAnsi"/>
            <w:szCs w:val="24"/>
          </w:rPr>
          <w:t>Lei nº 8.666, de 1993</w:t>
        </w:r>
      </w:hyperlink>
      <w:r w:rsidRPr="00997E13">
        <w:rPr>
          <w:rFonts w:asciiTheme="minorHAnsi" w:hAnsiTheme="minorHAnsi" w:cstheme="minorHAnsi"/>
          <w:szCs w:val="24"/>
        </w:rPr>
        <w:t>. </w:t>
      </w:r>
    </w:p>
    <w:p w14:paraId="36D8011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17AFBBC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 </w:t>
      </w:r>
    </w:p>
    <w:p w14:paraId="4BC4BAD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w:t>
      </w:r>
      <w:hyperlink r:id="rId487" w:anchor="art63§3" w:history="1">
        <w:r w:rsidRPr="00997E13">
          <w:rPr>
            <w:rStyle w:val="Hyperlink"/>
            <w:rFonts w:asciiTheme="minorHAnsi" w:hAnsiTheme="minorHAnsi" w:cstheme="minorHAnsi"/>
            <w:szCs w:val="24"/>
          </w:rPr>
          <w:t>§ 3º do art. 63, da Lei n.º 14.133, de 2021</w:t>
        </w:r>
      </w:hyperlink>
      <w:r w:rsidRPr="00997E13">
        <w:rPr>
          <w:rFonts w:asciiTheme="minorHAnsi" w:hAnsiTheme="minorHAnsi" w:cstheme="minorHAnsi"/>
          <w:szCs w:val="24"/>
        </w:rPr>
        <w:t>, deverá ser firmada pelo responsável legal da empresa ou por pessoa por ele indicada, que possua condições técnicas de se responsabilizar pela execução dos serviços a serem contratados.  </w:t>
      </w:r>
    </w:p>
    <w:p w14:paraId="5541486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 </w:t>
      </w:r>
    </w:p>
    <w:p w14:paraId="4483D0B7"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 xml:space="preserve">A habilitação será verificada por meio do </w:t>
      </w:r>
      <w:proofErr w:type="spellStart"/>
      <w:r w:rsidRPr="00997E13">
        <w:rPr>
          <w:rFonts w:asciiTheme="minorHAnsi" w:hAnsiTheme="minorHAnsi" w:cstheme="minorHAnsi"/>
          <w:sz w:val="24"/>
          <w:szCs w:val="24"/>
        </w:rPr>
        <w:t>Sicaf</w:t>
      </w:r>
      <w:proofErr w:type="spellEnd"/>
      <w:r w:rsidRPr="00997E13">
        <w:rPr>
          <w:rFonts w:asciiTheme="minorHAnsi" w:hAnsiTheme="minorHAnsi" w:cstheme="minorHAnsi"/>
          <w:sz w:val="24"/>
          <w:szCs w:val="24"/>
        </w:rPr>
        <w:t>, nos documentos por ele abrangidos.</w:t>
      </w:r>
    </w:p>
    <w:p w14:paraId="0FEADDE4"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sz w:val="24"/>
          <w:szCs w:val="24"/>
        </w:rPr>
        <w:t xml:space="preserve">Somente haverá a necessidade de comprovação do preenchimento de </w:t>
      </w:r>
      <w:r w:rsidRPr="00997E13">
        <w:rPr>
          <w:rFonts w:asciiTheme="minorHAnsi" w:hAnsiTheme="minorHAnsi" w:cstheme="minorHAnsi"/>
          <w:color w:val="auto"/>
          <w:sz w:val="24"/>
          <w:szCs w:val="24"/>
        </w:rPr>
        <w:t xml:space="preserve">requisitos mediante apresentação dos documentos originais </w:t>
      </w:r>
      <w:proofErr w:type="spellStart"/>
      <w:r w:rsidRPr="00997E13">
        <w:rPr>
          <w:rFonts w:asciiTheme="minorHAnsi" w:hAnsiTheme="minorHAnsi" w:cstheme="minorHAnsi"/>
          <w:color w:val="auto"/>
          <w:sz w:val="24"/>
          <w:szCs w:val="24"/>
        </w:rPr>
        <w:t>não-digitais</w:t>
      </w:r>
      <w:proofErr w:type="spellEnd"/>
      <w:r w:rsidRPr="00997E13">
        <w:rPr>
          <w:rFonts w:asciiTheme="minorHAnsi" w:hAnsiTheme="minorHAnsi" w:cstheme="minorHAnsi"/>
          <w:color w:val="auto"/>
          <w:sz w:val="24"/>
          <w:szCs w:val="24"/>
        </w:rPr>
        <w:t xml:space="preserve"> quando houver </w:t>
      </w:r>
      <w:r w:rsidRPr="00997E13">
        <w:rPr>
          <w:rFonts w:asciiTheme="minorHAnsi" w:hAnsiTheme="minorHAnsi" w:cstheme="minorHAnsi"/>
          <w:color w:val="auto"/>
          <w:sz w:val="24"/>
          <w:szCs w:val="24"/>
        </w:rPr>
        <w:lastRenderedPageBreak/>
        <w:t>dúvida em relação à integridade do documento digital ou quando a lei expressamente o exigir. (</w:t>
      </w:r>
      <w:hyperlink r:id="rId488" w:anchor="art4" w:history="1">
        <w:r w:rsidRPr="00997E13">
          <w:rPr>
            <w:rStyle w:val="Hyperlink"/>
            <w:rFonts w:asciiTheme="minorHAnsi" w:hAnsiTheme="minorHAnsi" w:cstheme="minorHAnsi"/>
            <w:color w:val="auto"/>
            <w:sz w:val="24"/>
            <w:szCs w:val="24"/>
          </w:rPr>
          <w:t>IN nº 3/2018, art. 4º, §1º, e art. 6º, §4º</w:t>
        </w:r>
      </w:hyperlink>
      <w:r w:rsidRPr="00997E13">
        <w:rPr>
          <w:rFonts w:asciiTheme="minorHAnsi" w:hAnsiTheme="minorHAnsi" w:cstheme="minorHAnsi"/>
          <w:color w:val="auto"/>
          <w:sz w:val="24"/>
          <w:szCs w:val="24"/>
        </w:rPr>
        <w:t>).</w:t>
      </w:r>
    </w:p>
    <w:p w14:paraId="404F2C66"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É de responsabilidade do licitante conferir a exatidão dos seus dados cadastrais no </w:t>
      </w:r>
      <w:proofErr w:type="spellStart"/>
      <w:r w:rsidRPr="00997E13">
        <w:rPr>
          <w:rFonts w:asciiTheme="minorHAnsi" w:hAnsiTheme="minorHAnsi" w:cstheme="minorHAnsi"/>
          <w:color w:val="auto"/>
          <w:sz w:val="24"/>
          <w:szCs w:val="24"/>
        </w:rPr>
        <w:t>Sicaf</w:t>
      </w:r>
      <w:proofErr w:type="spellEnd"/>
      <w:r w:rsidRPr="00997E13">
        <w:rPr>
          <w:rFonts w:asciiTheme="minorHAnsi" w:hAnsiTheme="minorHAnsi" w:cstheme="minorHAnsi"/>
          <w:color w:val="auto"/>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hyperlink r:id="rId489" w:history="1">
        <w:r w:rsidRPr="00997E13">
          <w:rPr>
            <w:rStyle w:val="Hyperlink"/>
            <w:rFonts w:asciiTheme="minorHAnsi" w:hAnsiTheme="minorHAnsi" w:cstheme="minorHAnsi"/>
            <w:color w:val="auto"/>
            <w:sz w:val="24"/>
            <w:szCs w:val="24"/>
          </w:rPr>
          <w:t xml:space="preserve">IN nº 3/2018, art. 7º, </w:t>
        </w:r>
        <w:r w:rsidRPr="00997E13">
          <w:rPr>
            <w:rStyle w:val="Hyperlink"/>
            <w:rFonts w:asciiTheme="minorHAnsi" w:hAnsiTheme="minorHAnsi" w:cstheme="minorHAnsi"/>
            <w:i/>
            <w:iCs/>
            <w:color w:val="auto"/>
            <w:sz w:val="24"/>
            <w:szCs w:val="24"/>
          </w:rPr>
          <w:t>caput</w:t>
        </w:r>
      </w:hyperlink>
      <w:r w:rsidRPr="00997E13">
        <w:rPr>
          <w:rFonts w:asciiTheme="minorHAnsi" w:hAnsiTheme="minorHAnsi" w:cstheme="minorHAnsi"/>
          <w:color w:val="auto"/>
          <w:sz w:val="24"/>
          <w:szCs w:val="24"/>
        </w:rPr>
        <w:t>).</w:t>
      </w:r>
    </w:p>
    <w:p w14:paraId="38672437"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não observância do disposto no item anterior poderá ensejar desclassificação no momento da habilitação. (</w:t>
      </w:r>
      <w:hyperlink r:id="rId490" w:history="1">
        <w:r w:rsidRPr="00997E13">
          <w:rPr>
            <w:rStyle w:val="Hyperlink"/>
            <w:rFonts w:asciiTheme="minorHAnsi" w:hAnsiTheme="minorHAnsi" w:cstheme="minorHAnsi"/>
            <w:color w:val="auto"/>
            <w:sz w:val="24"/>
            <w:szCs w:val="24"/>
          </w:rPr>
          <w:t>IN nº 3/2018, art. 7º, parágrafo único</w:t>
        </w:r>
      </w:hyperlink>
      <w:r w:rsidRPr="00997E13">
        <w:rPr>
          <w:rFonts w:asciiTheme="minorHAnsi" w:hAnsiTheme="minorHAnsi" w:cstheme="minorHAnsi"/>
          <w:color w:val="auto"/>
          <w:sz w:val="24"/>
          <w:szCs w:val="24"/>
        </w:rPr>
        <w:t>).</w:t>
      </w:r>
    </w:p>
    <w:p w14:paraId="67E51FAE"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iCs/>
          <w:sz w:val="24"/>
          <w:szCs w:val="24"/>
        </w:rPr>
      </w:pPr>
      <w:r w:rsidRPr="00997E13">
        <w:rPr>
          <w:rFonts w:asciiTheme="minorHAnsi" w:hAnsiTheme="minorHAnsi" w:cstheme="minorHAnsi"/>
          <w:sz w:val="24"/>
          <w:szCs w:val="24"/>
        </w:rPr>
        <w:t>A verificação pelo pregoeiro, em sítios eletrônicos oficiais de órgãos e entidades emissores de certidões constitui meio legal de prova, para fins de habilitação.</w:t>
      </w:r>
    </w:p>
    <w:p w14:paraId="5BFD3DE9"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
          <w:iCs/>
          <w:sz w:val="24"/>
          <w:szCs w:val="24"/>
        </w:rPr>
      </w:pPr>
      <w:bookmarkStart w:id="134" w:name="_Ref114663151"/>
      <w:r w:rsidRPr="00997E13">
        <w:rPr>
          <w:rFonts w:asciiTheme="minorHAnsi" w:hAnsiTheme="minorHAnsi" w:cstheme="minorHAnsi"/>
          <w:sz w:val="24"/>
          <w:szCs w:val="24"/>
        </w:rPr>
        <w:t xml:space="preserve">Os documentos exigidos para habilitação que não estejam contemplados no </w:t>
      </w:r>
      <w:proofErr w:type="spellStart"/>
      <w:r w:rsidRPr="00997E13">
        <w:rPr>
          <w:rFonts w:asciiTheme="minorHAnsi" w:hAnsiTheme="minorHAnsi" w:cstheme="minorHAnsi"/>
          <w:sz w:val="24"/>
          <w:szCs w:val="24"/>
        </w:rPr>
        <w:t>Sicaf</w:t>
      </w:r>
      <w:proofErr w:type="spellEnd"/>
      <w:r w:rsidRPr="00997E13">
        <w:rPr>
          <w:rFonts w:asciiTheme="minorHAnsi" w:hAnsiTheme="minorHAnsi" w:cstheme="minorHAnsi"/>
          <w:sz w:val="24"/>
          <w:szCs w:val="24"/>
        </w:rPr>
        <w:t xml:space="preserve"> serão enviados por meio do sistema, em formato digital, no prazo de </w:t>
      </w:r>
      <w:r w:rsidRPr="00997E13">
        <w:rPr>
          <w:rFonts w:asciiTheme="minorHAnsi" w:hAnsiTheme="minorHAnsi" w:cstheme="minorHAnsi"/>
          <w:color w:val="FF0000"/>
          <w:sz w:val="24"/>
          <w:szCs w:val="24"/>
        </w:rPr>
        <w:t>[NO MÍNIMO, DUAS HORAS]</w:t>
      </w:r>
      <w:r w:rsidRPr="00997E13">
        <w:rPr>
          <w:rFonts w:asciiTheme="minorHAnsi" w:hAnsiTheme="minorHAnsi" w:cstheme="minorHAnsi"/>
          <w:sz w:val="24"/>
          <w:szCs w:val="24"/>
        </w:rPr>
        <w:t>, prorrogável por igual período, contado da solicitação do pregoeiro.</w:t>
      </w:r>
      <w:bookmarkEnd w:id="134"/>
    </w:p>
    <w:p w14:paraId="1D3CFC79"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
          <w:iCs/>
          <w:color w:val="auto"/>
          <w:sz w:val="24"/>
          <w:szCs w:val="24"/>
        </w:rPr>
      </w:pPr>
      <w:r w:rsidRPr="00997E13">
        <w:rPr>
          <w:rFonts w:asciiTheme="minorHAnsi" w:hAnsiTheme="minorHAnsi" w:cstheme="minorHAnsi"/>
          <w:color w:val="auto"/>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91" w:history="1">
        <w:r w:rsidRPr="00997E13">
          <w:rPr>
            <w:rStyle w:val="Hyperlink"/>
            <w:rFonts w:asciiTheme="minorHAnsi" w:hAnsiTheme="minorHAnsi" w:cstheme="minorHAnsi"/>
            <w:color w:val="auto"/>
            <w:sz w:val="24"/>
            <w:szCs w:val="24"/>
          </w:rPr>
          <w:t xml:space="preserve">§ 1º do art. 36 e no § 1º do art. 39 da </w:t>
        </w:r>
        <w:r w:rsidRPr="00997E13">
          <w:rPr>
            <w:rStyle w:val="Hyperlink"/>
            <w:rFonts w:asciiTheme="minorHAnsi" w:hAnsiTheme="minorHAnsi" w:cstheme="minorHAnsi"/>
            <w:i/>
            <w:iCs/>
            <w:color w:val="auto"/>
            <w:sz w:val="24"/>
            <w:szCs w:val="24"/>
          </w:rPr>
          <w:t>Instrução Normativa SEGES nº 73, de 30 de setembro de 2022</w:t>
        </w:r>
        <w:r w:rsidRPr="00997E13">
          <w:rPr>
            <w:rStyle w:val="Hyperlink"/>
            <w:rFonts w:asciiTheme="minorHAnsi" w:hAnsiTheme="minorHAnsi" w:cstheme="minorHAnsi"/>
            <w:color w:val="auto"/>
            <w:sz w:val="24"/>
            <w:szCs w:val="24"/>
          </w:rPr>
          <w:t>.</w:t>
        </w:r>
      </w:hyperlink>
    </w:p>
    <w:p w14:paraId="47AE65DA"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color w:val="auto"/>
          <w:sz w:val="24"/>
          <w:szCs w:val="24"/>
        </w:rPr>
      </w:pPr>
      <w:r w:rsidRPr="00997E13">
        <w:rPr>
          <w:rFonts w:asciiTheme="minorHAnsi" w:hAnsiTheme="minorHAnsi" w:cstheme="minorHAnsi"/>
          <w:color w:val="auto"/>
          <w:sz w:val="24"/>
          <w:szCs w:val="24"/>
        </w:rPr>
        <w:t xml:space="preserve">A verificação no </w:t>
      </w:r>
      <w:proofErr w:type="spellStart"/>
      <w:r w:rsidRPr="00997E13">
        <w:rPr>
          <w:rFonts w:asciiTheme="minorHAnsi" w:hAnsiTheme="minorHAnsi" w:cstheme="minorHAnsi"/>
          <w:color w:val="auto"/>
          <w:sz w:val="24"/>
          <w:szCs w:val="24"/>
        </w:rPr>
        <w:t>Sicaf</w:t>
      </w:r>
      <w:proofErr w:type="spellEnd"/>
      <w:r w:rsidRPr="00997E13">
        <w:rPr>
          <w:rFonts w:asciiTheme="minorHAnsi" w:hAnsiTheme="minorHAnsi" w:cstheme="minorHAnsi"/>
          <w:color w:val="auto"/>
          <w:sz w:val="24"/>
          <w:szCs w:val="24"/>
        </w:rPr>
        <w:t xml:space="preserve"> ou a exigência dos documentos nele não contidos somente será feita em relação ao licitante vencedor.</w:t>
      </w:r>
    </w:p>
    <w:p w14:paraId="0886495F"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
          <w:color w:val="auto"/>
          <w:sz w:val="24"/>
          <w:szCs w:val="24"/>
        </w:rPr>
      </w:pPr>
      <w:r w:rsidRPr="00997E13">
        <w:rPr>
          <w:rFonts w:asciiTheme="minorHAnsi" w:hAnsiTheme="minorHAnsi" w:cstheme="minorHAnsi"/>
          <w:color w:val="auto"/>
          <w:sz w:val="24"/>
          <w:szCs w:val="24"/>
        </w:rPr>
        <w:t>Os documentos relativos à regularidade fiscal que constem do Termo de Referência somente serão exigidos, em qualquer caso, em momento posterior ao julgamento das propostas, e apenas do licitante mais bem classificado.</w:t>
      </w:r>
    </w:p>
    <w:p w14:paraId="22B96794"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
          <w:color w:val="auto"/>
          <w:sz w:val="24"/>
          <w:szCs w:val="24"/>
        </w:rPr>
      </w:pPr>
      <w:r w:rsidRPr="00997E13">
        <w:rPr>
          <w:rFonts w:asciiTheme="minorHAnsi" w:hAnsiTheme="minorHAnsi" w:cstheme="minorHAnsi"/>
          <w:color w:val="auto"/>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DC756B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color w:val="auto"/>
          <w:sz w:val="24"/>
          <w:szCs w:val="24"/>
        </w:rPr>
      </w:pPr>
      <w:r w:rsidRPr="00997E13">
        <w:rPr>
          <w:rFonts w:asciiTheme="minorHAnsi" w:hAnsiTheme="minorHAnsi" w:cstheme="minorHAnsi"/>
          <w:color w:val="auto"/>
          <w:sz w:val="24"/>
          <w:szCs w:val="24"/>
        </w:rPr>
        <w:t>Após a entrega dos documentos para habilitação, não será permitida a substituição ou a apresentação de novos documentos, salvo em sede de diligência, para (</w:t>
      </w:r>
      <w:hyperlink r:id="rId492" w:anchor="art64" w:history="1">
        <w:r w:rsidRPr="00997E13">
          <w:rPr>
            <w:rStyle w:val="Hyperlink"/>
            <w:rFonts w:asciiTheme="minorHAnsi" w:hAnsiTheme="minorHAnsi" w:cstheme="minorHAnsi"/>
            <w:color w:val="auto"/>
            <w:sz w:val="24"/>
            <w:szCs w:val="24"/>
          </w:rPr>
          <w:t>Lei 14.133/21, art. 64</w:t>
        </w:r>
      </w:hyperlink>
      <w:r w:rsidRPr="00997E13">
        <w:rPr>
          <w:rFonts w:asciiTheme="minorHAnsi" w:hAnsiTheme="minorHAnsi" w:cstheme="minorHAnsi"/>
          <w:color w:val="auto"/>
          <w:sz w:val="24"/>
          <w:szCs w:val="24"/>
        </w:rPr>
        <w:t xml:space="preserve">, e </w:t>
      </w:r>
      <w:hyperlink r:id="rId493" w:history="1">
        <w:r w:rsidRPr="00997E13">
          <w:rPr>
            <w:rStyle w:val="Hyperlink"/>
            <w:rFonts w:asciiTheme="minorHAnsi" w:hAnsiTheme="minorHAnsi" w:cstheme="minorHAnsi"/>
            <w:color w:val="auto"/>
            <w:sz w:val="24"/>
            <w:szCs w:val="24"/>
          </w:rPr>
          <w:t>IN 73/2022, art. 39, §4º</w:t>
        </w:r>
      </w:hyperlink>
      <w:r w:rsidRPr="00997E13">
        <w:rPr>
          <w:rFonts w:asciiTheme="minorHAnsi" w:hAnsiTheme="minorHAnsi" w:cstheme="minorHAnsi"/>
          <w:color w:val="auto"/>
          <w:sz w:val="24"/>
          <w:szCs w:val="24"/>
        </w:rPr>
        <w:t>):</w:t>
      </w:r>
    </w:p>
    <w:p w14:paraId="23572617"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
          <w:iCs/>
          <w:sz w:val="24"/>
          <w:szCs w:val="24"/>
        </w:rPr>
      </w:pPr>
      <w:r w:rsidRPr="00997E13">
        <w:rPr>
          <w:rFonts w:asciiTheme="minorHAnsi" w:hAnsiTheme="minorHAnsi" w:cstheme="minorHAnsi"/>
          <w:sz w:val="24"/>
          <w:szCs w:val="24"/>
        </w:rPr>
        <w:t>complementação de informações acerca dos documentos já apresentados pelos licitantes e desde que necessária para apurar fatos existentes à época da abertura do certame; e</w:t>
      </w:r>
    </w:p>
    <w:p w14:paraId="615D183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494" w:history="1">
        <w:r w:rsidRPr="00997E13">
          <w:rPr>
            <w:rStyle w:val="Hyperlink"/>
            <w:rFonts w:asciiTheme="minorHAnsi" w:hAnsiTheme="minorHAnsi" w:cstheme="minorHAnsi"/>
            <w:szCs w:val="24"/>
          </w:rPr>
          <w:t>Decreto nº 10.024/2019</w:t>
        </w:r>
      </w:hyperlink>
      <w:r w:rsidRPr="00997E13">
        <w:rPr>
          <w:rFonts w:asciiTheme="minorHAnsi" w:hAnsiTheme="minorHAnsi" w:cstheme="minorHAnsi"/>
          <w:szCs w:val="24"/>
        </w:rPr>
        <w:t>, está em consonância com a novel legislação.</w:t>
      </w:r>
    </w:p>
    <w:p w14:paraId="4B780533"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i/>
          <w:iCs/>
          <w:sz w:val="24"/>
          <w:szCs w:val="24"/>
        </w:rPr>
      </w:pPr>
      <w:r w:rsidRPr="00997E13">
        <w:rPr>
          <w:rFonts w:asciiTheme="minorHAnsi" w:hAnsiTheme="minorHAnsi" w:cstheme="minorHAnsi"/>
          <w:sz w:val="24"/>
          <w:szCs w:val="24"/>
        </w:rPr>
        <w:t>atualização de documentos cuja validade tenha expirado após a data de recebimento das propostas;</w:t>
      </w:r>
    </w:p>
    <w:p w14:paraId="566C46F9"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sz w:val="24"/>
          <w:szCs w:val="24"/>
        </w:rPr>
      </w:pPr>
      <w:bookmarkStart w:id="135" w:name="_Ref114670319"/>
      <w:r w:rsidRPr="00997E13">
        <w:rPr>
          <w:rFonts w:asciiTheme="minorHAnsi" w:hAnsiTheme="minorHAnsi" w:cstheme="minorHAnsi"/>
          <w:sz w:val="24"/>
          <w:szCs w:val="24"/>
        </w:rPr>
        <w:lastRenderedPageBreak/>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997E13">
        <w:rPr>
          <w:rFonts w:asciiTheme="minorHAnsi" w:hAnsiTheme="minorHAnsi" w:cstheme="minorHAnsi"/>
          <w:sz w:val="24"/>
          <w:szCs w:val="24"/>
        </w:rPr>
        <w:t>eﬁcácia</w:t>
      </w:r>
      <w:proofErr w:type="spellEnd"/>
      <w:r w:rsidRPr="00997E13">
        <w:rPr>
          <w:rFonts w:asciiTheme="minorHAnsi" w:hAnsiTheme="minorHAnsi" w:cstheme="minorHAnsi"/>
          <w:sz w:val="24"/>
          <w:szCs w:val="24"/>
        </w:rPr>
        <w:t xml:space="preserve"> para fins de habilitação e classificação.</w:t>
      </w:r>
      <w:bookmarkEnd w:id="135"/>
    </w:p>
    <w:p w14:paraId="12EBA94F" w14:textId="14406A05"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iCs/>
          <w:color w:val="auto"/>
          <w:sz w:val="24"/>
          <w:szCs w:val="24"/>
        </w:rPr>
      </w:pPr>
      <w:bookmarkStart w:id="136" w:name="_Ref114665528"/>
      <w:r w:rsidRPr="00997E13">
        <w:rPr>
          <w:rFonts w:asciiTheme="minorHAnsi" w:hAnsiTheme="minorHAnsi" w:cstheme="minorHAnsi"/>
          <w:sz w:val="24"/>
          <w:szCs w:val="24"/>
        </w:rPr>
        <w:t xml:space="preserve">Na hipótese de o licitante não atender às exigências para habilitação, o pregoeiro examinará a proposta subsequente e assim sucessivamente, na ordem </w:t>
      </w:r>
      <w:r w:rsidRPr="00997E13">
        <w:rPr>
          <w:rFonts w:asciiTheme="minorHAnsi" w:hAnsiTheme="minorHAnsi" w:cstheme="minorHAnsi"/>
          <w:color w:val="auto"/>
          <w:sz w:val="24"/>
          <w:szCs w:val="24"/>
        </w:rPr>
        <w:t xml:space="preserve">de classificação, até a apuração de uma proposta que atenda ao presente edital, observado o prazo disposto no subitem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_Ref114663151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7.12.1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w:t>
      </w:r>
      <w:bookmarkEnd w:id="136"/>
    </w:p>
    <w:p w14:paraId="75CAEFEC"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sz w:val="24"/>
          <w:szCs w:val="24"/>
        </w:rPr>
      </w:pPr>
      <w:bookmarkStart w:id="137" w:name="_Ref114665515"/>
      <w:r w:rsidRPr="00997E13">
        <w:rPr>
          <w:rFonts w:asciiTheme="minorHAnsi" w:hAnsiTheme="minorHAnsi" w:cstheme="minorHAnsi"/>
          <w:sz w:val="24"/>
          <w:szCs w:val="24"/>
        </w:rPr>
        <w:t>Somente serão disponibilizados para acesso público os documentos de habilitação do licitante cuja proposta atenda ao edital de licitação, após concluídos os procedimentos de que trata o subitem anterior</w:t>
      </w:r>
      <w:bookmarkEnd w:id="137"/>
      <w:r w:rsidRPr="00997E13">
        <w:rPr>
          <w:rFonts w:asciiTheme="minorHAnsi" w:hAnsiTheme="minorHAnsi" w:cstheme="minorHAnsi"/>
          <w:sz w:val="24"/>
          <w:szCs w:val="24"/>
        </w:rPr>
        <w:t>.</w:t>
      </w:r>
    </w:p>
    <w:p w14:paraId="056321B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 xml:space="preserve">A comprovação de regularidade fiscal e trabalhista das microempresas e das empresas de pequeno porte </w:t>
      </w:r>
      <w:r w:rsidRPr="00997E13">
        <w:rPr>
          <w:rFonts w:asciiTheme="minorHAnsi" w:hAnsiTheme="minorHAnsi" w:cstheme="minorHAnsi"/>
          <w:color w:val="auto"/>
          <w:sz w:val="24"/>
          <w:szCs w:val="24"/>
        </w:rPr>
        <w:t>somente será exigida para efeito de contratação, e não como condição para participação na licitação (</w:t>
      </w:r>
      <w:hyperlink r:id="rId495" w:anchor="art4" w:history="1">
        <w:r w:rsidRPr="00997E13">
          <w:rPr>
            <w:rStyle w:val="Hyperlink"/>
            <w:rFonts w:asciiTheme="minorHAnsi" w:hAnsiTheme="minorHAnsi" w:cstheme="minorHAnsi"/>
            <w:color w:val="auto"/>
            <w:sz w:val="24"/>
            <w:szCs w:val="24"/>
          </w:rPr>
          <w:t>art. 4º do Decreto nº 8.538/2015</w:t>
        </w:r>
      </w:hyperlink>
      <w:r w:rsidRPr="00997E13">
        <w:rPr>
          <w:rFonts w:asciiTheme="minorHAnsi" w:hAnsiTheme="minorHAnsi" w:cstheme="minorHAnsi"/>
          <w:color w:val="auto"/>
          <w:sz w:val="24"/>
          <w:szCs w:val="24"/>
        </w:rPr>
        <w:t>).</w:t>
      </w:r>
    </w:p>
    <w:p w14:paraId="4711B31D"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0D113183" w14:textId="77777777" w:rsidR="00997E13" w:rsidRPr="00997E13" w:rsidRDefault="00997E13" w:rsidP="00997E13">
      <w:pPr>
        <w:pStyle w:val="Nivel2"/>
        <w:autoSpaceDN/>
        <w:spacing w:before="0" w:after="0" w:line="240" w:lineRule="auto"/>
        <w:ind w:left="567"/>
        <w:textAlignment w:val="auto"/>
        <w:outlineLvl w:val="9"/>
        <w:rPr>
          <w:rFonts w:asciiTheme="minorHAnsi" w:hAnsiTheme="minorHAnsi" w:cstheme="minorHAnsi"/>
          <w:i/>
          <w:sz w:val="24"/>
          <w:szCs w:val="24"/>
        </w:rPr>
      </w:pPr>
    </w:p>
    <w:p w14:paraId="67A51720" w14:textId="77777777" w:rsidR="00997E13" w:rsidRPr="00997E13" w:rsidRDefault="00997E13" w:rsidP="00997E13">
      <w:pPr>
        <w:pStyle w:val="Nivel01"/>
        <w:numPr>
          <w:ilvl w:val="0"/>
          <w:numId w:val="165"/>
        </w:numPr>
        <w:autoSpaceDN/>
        <w:spacing w:before="0"/>
        <w:ind w:left="0" w:firstLine="567"/>
        <w:textAlignment w:val="auto"/>
        <w:rPr>
          <w:rFonts w:asciiTheme="minorHAnsi" w:hAnsiTheme="minorHAnsi" w:cstheme="minorHAnsi"/>
          <w:sz w:val="24"/>
          <w:szCs w:val="24"/>
        </w:rPr>
      </w:pPr>
      <w:bookmarkStart w:id="138" w:name="_Toc122606110"/>
      <w:r w:rsidRPr="00997E13">
        <w:rPr>
          <w:rFonts w:asciiTheme="minorHAnsi" w:hAnsiTheme="minorHAnsi" w:cstheme="minorHAnsi"/>
          <w:sz w:val="24"/>
          <w:szCs w:val="24"/>
        </w:rPr>
        <w:t>DOS RECURSOS</w:t>
      </w:r>
      <w:bookmarkEnd w:id="138"/>
    </w:p>
    <w:p w14:paraId="43750AB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 xml:space="preserve">A interposição de recurso referente ao julgamento das propostas, à habilitação ou inabilitação de licitantes, à anulação ou revogação da </w:t>
      </w:r>
      <w:r w:rsidRPr="00997E13">
        <w:rPr>
          <w:rFonts w:asciiTheme="minorHAnsi" w:hAnsiTheme="minorHAnsi" w:cstheme="minorHAnsi"/>
          <w:color w:val="auto"/>
          <w:sz w:val="24"/>
          <w:szCs w:val="24"/>
        </w:rPr>
        <w:t xml:space="preserve">licitação, observará o disposto no </w:t>
      </w:r>
      <w:hyperlink r:id="rId496" w:anchor="art165" w:history="1">
        <w:r w:rsidRPr="00997E13">
          <w:rPr>
            <w:rStyle w:val="Hyperlink"/>
            <w:rFonts w:asciiTheme="minorHAnsi" w:hAnsiTheme="minorHAnsi" w:cstheme="minorHAnsi"/>
            <w:color w:val="auto"/>
            <w:sz w:val="24"/>
            <w:szCs w:val="24"/>
          </w:rPr>
          <w:t>art. 165 da Lei nº 14.133, de 2021</w:t>
        </w:r>
      </w:hyperlink>
      <w:r w:rsidRPr="00997E13">
        <w:rPr>
          <w:rFonts w:asciiTheme="minorHAnsi" w:hAnsiTheme="minorHAnsi" w:cstheme="minorHAnsi"/>
          <w:color w:val="auto"/>
          <w:sz w:val="24"/>
          <w:szCs w:val="24"/>
        </w:rPr>
        <w:t>.</w:t>
      </w:r>
    </w:p>
    <w:p w14:paraId="7C29752E"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recursal é de 3 (três) dias úteis, contados da data de intimação ou de lavratura da ata.</w:t>
      </w:r>
    </w:p>
    <w:p w14:paraId="5D817054"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Quando o recurso apresentado impugnar o julgamento das propostas ou o ato de habilitação ou inabilitação do licitante:</w:t>
      </w:r>
    </w:p>
    <w:p w14:paraId="49BF21DA"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a intenção de recorrer deverá ser manifestada imediatamente, sob pena de preclusão;</w:t>
      </w:r>
    </w:p>
    <w:p w14:paraId="44829225"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color w:val="000000" w:themeColor="text1"/>
          <w:sz w:val="24"/>
          <w:szCs w:val="24"/>
        </w:rPr>
      </w:pPr>
      <w:r w:rsidRPr="00997E13">
        <w:rPr>
          <w:rFonts w:asciiTheme="minorHAnsi" w:hAnsiTheme="minorHAnsi" w:cstheme="minorHAnsi"/>
          <w:color w:val="000000" w:themeColor="text1"/>
          <w:sz w:val="24"/>
          <w:szCs w:val="24"/>
        </w:rPr>
        <w:t>o prazo para apresentação das razões recursais será iniciado na data de intimação ou de lavratura da ata de habilitação ou inabilitação;</w:t>
      </w:r>
    </w:p>
    <w:p w14:paraId="602D6922" w14:textId="77777777" w:rsidR="00997E13" w:rsidRPr="00997E13" w:rsidRDefault="00997E13" w:rsidP="00997E13">
      <w:pPr>
        <w:pStyle w:val="Nivel3"/>
        <w:numPr>
          <w:ilvl w:val="2"/>
          <w:numId w:val="165"/>
        </w:numPr>
        <w:autoSpaceDN/>
        <w:spacing w:before="0" w:after="0" w:line="240" w:lineRule="auto"/>
        <w:ind w:left="0" w:firstLine="567"/>
        <w:textAlignment w:val="auto"/>
        <w:rPr>
          <w:rFonts w:asciiTheme="minorHAnsi" w:hAnsiTheme="minorHAnsi" w:cstheme="minorHAnsi"/>
          <w:color w:val="000000" w:themeColor="text1"/>
          <w:sz w:val="24"/>
          <w:szCs w:val="24"/>
        </w:rPr>
      </w:pPr>
      <w:r w:rsidRPr="00997E13">
        <w:rPr>
          <w:rFonts w:asciiTheme="minorHAnsi" w:hAnsiTheme="minorHAnsi" w:cstheme="minorHAnsi"/>
          <w:color w:val="000000" w:themeColor="text1"/>
          <w:sz w:val="24"/>
          <w:szCs w:val="24"/>
        </w:rPr>
        <w:t xml:space="preserve">na hipótese de adoção da inversão de </w:t>
      </w:r>
      <w:r w:rsidRPr="00997E13">
        <w:rPr>
          <w:rFonts w:asciiTheme="minorHAnsi" w:hAnsiTheme="minorHAnsi" w:cstheme="minorHAnsi"/>
          <w:color w:val="auto"/>
          <w:sz w:val="24"/>
          <w:szCs w:val="24"/>
        </w:rPr>
        <w:t>fases prevista no </w:t>
      </w:r>
      <w:hyperlink r:id="rId497" w:anchor="art17§1" w:history="1">
        <w:r w:rsidRPr="00997E13">
          <w:rPr>
            <w:rStyle w:val="Hyperlink"/>
            <w:rFonts w:asciiTheme="minorHAnsi" w:hAnsiTheme="minorHAnsi" w:cstheme="minorHAnsi"/>
            <w:color w:val="auto"/>
            <w:sz w:val="24"/>
            <w:szCs w:val="24"/>
          </w:rPr>
          <w:t>§ 1º do art. 17 da Lei nº 14.133, de 2021</w:t>
        </w:r>
      </w:hyperlink>
      <w:r w:rsidRPr="00997E13">
        <w:rPr>
          <w:rFonts w:asciiTheme="minorHAnsi" w:hAnsiTheme="minorHAnsi" w:cstheme="minorHAnsi"/>
          <w:color w:val="auto"/>
          <w:sz w:val="24"/>
          <w:szCs w:val="24"/>
        </w:rPr>
        <w:t xml:space="preserve">, o prazo para apresentação das razões </w:t>
      </w:r>
      <w:r w:rsidRPr="00997E13">
        <w:rPr>
          <w:rFonts w:asciiTheme="minorHAnsi" w:hAnsiTheme="minorHAnsi" w:cstheme="minorHAnsi"/>
          <w:color w:val="000000" w:themeColor="text1"/>
          <w:sz w:val="24"/>
          <w:szCs w:val="24"/>
        </w:rPr>
        <w:t>recursais será iniciado na data de intimação da ata de julgamento.</w:t>
      </w:r>
    </w:p>
    <w:p w14:paraId="4927396F"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recursos deverão ser encaminhados em campo próprio do sistema.</w:t>
      </w:r>
    </w:p>
    <w:p w14:paraId="00D32960"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3FE6F76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Os recursos interpostos fora do prazo não serão conhecidos. </w:t>
      </w:r>
    </w:p>
    <w:p w14:paraId="1AAD243A"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F5377C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 xml:space="preserve">O recurso e o pedido de reconsideração terão efeito suspensivo do ato ou da decisão recorrida até que sobrevenha decisão final da autoridade competente. </w:t>
      </w:r>
    </w:p>
    <w:p w14:paraId="4027A5D3"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acolhimento do recurso invalida tão somente os atos insuscetíveis de aproveitamento. </w:t>
      </w:r>
    </w:p>
    <w:p w14:paraId="4C116BE3"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Os autos do processo permanecerão com vista franqueada aos interessados no sítio eletrônico </w:t>
      </w:r>
      <w:r w:rsidRPr="00997E13">
        <w:rPr>
          <w:rFonts w:asciiTheme="minorHAnsi" w:hAnsiTheme="minorHAnsi" w:cstheme="minorHAnsi"/>
          <w:color w:val="FF0000"/>
          <w:sz w:val="24"/>
          <w:szCs w:val="24"/>
        </w:rPr>
        <w:t>[ENDEREÇO ELETRÔNICO]</w:t>
      </w:r>
      <w:r w:rsidRPr="00997E13">
        <w:rPr>
          <w:rFonts w:asciiTheme="minorHAnsi" w:hAnsiTheme="minorHAnsi" w:cstheme="minorHAnsi"/>
          <w:color w:val="auto"/>
          <w:sz w:val="24"/>
          <w:szCs w:val="24"/>
        </w:rPr>
        <w:t>.</w:t>
      </w:r>
    </w:p>
    <w:p w14:paraId="5364D44E" w14:textId="77777777" w:rsidR="00997E13" w:rsidRPr="00997E13" w:rsidRDefault="00997E13" w:rsidP="00997E13">
      <w:pPr>
        <w:pStyle w:val="Nivel2"/>
        <w:autoSpaceDN/>
        <w:spacing w:before="0" w:after="0" w:line="240" w:lineRule="auto"/>
        <w:ind w:left="567"/>
        <w:textAlignment w:val="auto"/>
        <w:outlineLvl w:val="9"/>
        <w:rPr>
          <w:rFonts w:asciiTheme="minorHAnsi" w:hAnsiTheme="minorHAnsi" w:cstheme="minorHAnsi"/>
          <w:sz w:val="24"/>
          <w:szCs w:val="24"/>
        </w:rPr>
      </w:pPr>
    </w:p>
    <w:p w14:paraId="5E31A34E" w14:textId="77777777" w:rsidR="00997E13" w:rsidRPr="00997E13" w:rsidRDefault="00997E13" w:rsidP="00997E13">
      <w:pPr>
        <w:pStyle w:val="Nivel01"/>
        <w:numPr>
          <w:ilvl w:val="0"/>
          <w:numId w:val="165"/>
        </w:numPr>
        <w:autoSpaceDN/>
        <w:spacing w:before="0"/>
        <w:ind w:left="0" w:firstLine="567"/>
        <w:textAlignment w:val="auto"/>
        <w:rPr>
          <w:rFonts w:asciiTheme="minorHAnsi" w:hAnsiTheme="minorHAnsi" w:cstheme="minorHAnsi"/>
          <w:sz w:val="24"/>
          <w:szCs w:val="24"/>
        </w:rPr>
      </w:pPr>
      <w:bookmarkStart w:id="139" w:name="_Toc122606111"/>
      <w:r w:rsidRPr="00997E13">
        <w:rPr>
          <w:rFonts w:asciiTheme="minorHAnsi" w:hAnsiTheme="minorHAnsi" w:cstheme="minorHAnsi"/>
          <w:sz w:val="24"/>
          <w:szCs w:val="24"/>
        </w:rPr>
        <w:t>DAS INFRAÇÕES ADMINISTRATIVAS E SANÇÕES</w:t>
      </w:r>
      <w:bookmarkEnd w:id="139"/>
    </w:p>
    <w:p w14:paraId="3152C18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As infrações e penalidades dispostas nesse item se referem especialmente às disposições da licitação, ficando no contrato os regramentos inerentes à fase contratual.</w:t>
      </w:r>
    </w:p>
    <w:p w14:paraId="4ED80C5F"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Comete infração administrativa, nos termos da lei, o licitante que, com dolo ou culpa: </w:t>
      </w:r>
    </w:p>
    <w:p w14:paraId="515F83A9"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bookmarkStart w:id="140" w:name="_Ref114668085"/>
      <w:bookmarkStart w:id="141" w:name="_Hlk114652595"/>
      <w:r w:rsidRPr="00997E13">
        <w:rPr>
          <w:rFonts w:asciiTheme="minorHAnsi" w:hAnsiTheme="minorHAnsi" w:cstheme="minorHAnsi"/>
          <w:sz w:val="24"/>
          <w:szCs w:val="24"/>
        </w:rPr>
        <w:t>deixar de entregar a documentação exigida para o certame ou não entregar qualquer documento que tenha sido solicitado pelo/a pregoeiro/a durante o certame;</w:t>
      </w:r>
      <w:bookmarkEnd w:id="140"/>
    </w:p>
    <w:p w14:paraId="584ABA7E"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bookmarkStart w:id="142" w:name="_Ref114668108"/>
      <w:r w:rsidRPr="00997E13">
        <w:rPr>
          <w:rFonts w:asciiTheme="minorHAnsi" w:hAnsiTheme="minorHAnsi" w:cstheme="minorHAnsi"/>
          <w:sz w:val="24"/>
          <w:szCs w:val="24"/>
        </w:rPr>
        <w:t>Salvo em decorrência de fato superveniente devidamente justificado, não mantiver a proposta em especial quando:</w:t>
      </w:r>
      <w:bookmarkEnd w:id="142"/>
    </w:p>
    <w:p w14:paraId="45E15448"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não enviar a proposta adequada ao último lance ofertado ou após a negociação; </w:t>
      </w:r>
    </w:p>
    <w:p w14:paraId="706B2632"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recusar-se a enviar o detalhamento da proposta quando exigível; </w:t>
      </w:r>
    </w:p>
    <w:p w14:paraId="59A53669"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pedir para ser desclassificado quando encerrada a etapa competitiva; ou </w:t>
      </w:r>
    </w:p>
    <w:p w14:paraId="322549DD"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deixar de apresentar amostra;</w:t>
      </w:r>
    </w:p>
    <w:p w14:paraId="5B8F7674"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apresentar proposta ou amostra em desacordo com as especificações do edital; </w:t>
      </w:r>
    </w:p>
    <w:p w14:paraId="29C031CF"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bookmarkStart w:id="143" w:name="_Ref114668139"/>
      <w:r w:rsidRPr="00997E13">
        <w:rPr>
          <w:rFonts w:asciiTheme="minorHAnsi" w:hAnsiTheme="minorHAnsi" w:cstheme="minorHAnsi"/>
          <w:sz w:val="24"/>
          <w:szCs w:val="24"/>
        </w:rPr>
        <w:t>não celebrar o contrato ou não entregar a documentação exigida para a contratação, quando convocado dentro do prazo de validade de sua proposta;</w:t>
      </w:r>
      <w:bookmarkEnd w:id="143"/>
    </w:p>
    <w:p w14:paraId="4D439ABB"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recusar-se, sem justificativa, a assinar o contrato ou a ata de registro de preço, ou a aceitar ou retirar o instrumento equivalente no prazo estabelecido pela Administração;</w:t>
      </w:r>
    </w:p>
    <w:p w14:paraId="3593CB2E"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bookmarkStart w:id="144" w:name="_Ref114668249"/>
      <w:r w:rsidRPr="00997E13">
        <w:rPr>
          <w:rFonts w:asciiTheme="minorHAnsi" w:hAnsiTheme="minorHAnsi" w:cstheme="minorHAnsi"/>
          <w:sz w:val="24"/>
          <w:szCs w:val="24"/>
        </w:rPr>
        <w:t>apresentar declaração ou documentação falsa exigida para o certame ou prestar declaração falsa durante a licitação</w:t>
      </w:r>
      <w:bookmarkEnd w:id="144"/>
    </w:p>
    <w:p w14:paraId="01E675FC"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bookmarkStart w:id="145" w:name="_Ref114668245"/>
      <w:r w:rsidRPr="00997E13">
        <w:rPr>
          <w:rFonts w:asciiTheme="minorHAnsi" w:hAnsiTheme="minorHAnsi" w:cstheme="minorHAnsi"/>
          <w:sz w:val="24"/>
          <w:szCs w:val="24"/>
        </w:rPr>
        <w:t>fraudar a licitação</w:t>
      </w:r>
      <w:bookmarkEnd w:id="145"/>
    </w:p>
    <w:p w14:paraId="014908F6"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bookmarkStart w:id="146" w:name="_Ref114668247"/>
      <w:r w:rsidRPr="00997E13">
        <w:rPr>
          <w:rFonts w:asciiTheme="minorHAnsi" w:hAnsiTheme="minorHAnsi" w:cstheme="minorHAnsi"/>
          <w:sz w:val="24"/>
          <w:szCs w:val="24"/>
        </w:rPr>
        <w:t>comportar-se de modo inidôneo ou cometer fraude de qualquer natureza, em especial quando:</w:t>
      </w:r>
      <w:bookmarkEnd w:id="146"/>
    </w:p>
    <w:p w14:paraId="69E972A0"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agir em conluio ou em desconformidade com a lei; </w:t>
      </w:r>
    </w:p>
    <w:p w14:paraId="3BDF49DF"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induzir deliberadamente a erro no julgamento; </w:t>
      </w:r>
    </w:p>
    <w:p w14:paraId="0021D060"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apresentar amostra falsificada ou deteriorada; </w:t>
      </w:r>
    </w:p>
    <w:p w14:paraId="2C43969E"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bookmarkStart w:id="147" w:name="_Ref114668251"/>
      <w:r w:rsidRPr="00997E13">
        <w:rPr>
          <w:rFonts w:asciiTheme="minorHAnsi" w:hAnsiTheme="minorHAnsi" w:cstheme="minorHAnsi"/>
          <w:sz w:val="24"/>
          <w:szCs w:val="24"/>
        </w:rPr>
        <w:t>praticar atos ilícitos com vistas a frustrar os objetivos da licitação</w:t>
      </w:r>
      <w:bookmarkEnd w:id="147"/>
    </w:p>
    <w:p w14:paraId="37F5F787"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bookmarkStart w:id="148" w:name="_Ref114668252"/>
      <w:r w:rsidRPr="00997E13">
        <w:rPr>
          <w:rFonts w:asciiTheme="minorHAnsi" w:hAnsiTheme="minorHAnsi" w:cstheme="minorHAnsi"/>
          <w:sz w:val="24"/>
          <w:szCs w:val="24"/>
        </w:rPr>
        <w:t xml:space="preserve">praticar ato lesivo </w:t>
      </w:r>
      <w:r w:rsidRPr="00997E13">
        <w:rPr>
          <w:rFonts w:asciiTheme="minorHAnsi" w:hAnsiTheme="minorHAnsi" w:cstheme="minorHAnsi"/>
          <w:color w:val="auto"/>
          <w:sz w:val="24"/>
          <w:szCs w:val="24"/>
        </w:rPr>
        <w:t xml:space="preserve">previsto no </w:t>
      </w:r>
      <w:hyperlink r:id="rId498" w:anchor="art5" w:history="1">
        <w:r w:rsidRPr="00997E13">
          <w:rPr>
            <w:rStyle w:val="Hyperlink"/>
            <w:rFonts w:asciiTheme="minorHAnsi" w:hAnsiTheme="minorHAnsi" w:cstheme="minorHAnsi"/>
            <w:color w:val="auto"/>
            <w:sz w:val="24"/>
            <w:szCs w:val="24"/>
          </w:rPr>
          <w:t>art. 5º da Lei n.º 12.846, de 2013</w:t>
        </w:r>
      </w:hyperlink>
      <w:r w:rsidRPr="00997E13">
        <w:rPr>
          <w:rFonts w:asciiTheme="minorHAnsi" w:hAnsiTheme="minorHAnsi" w:cstheme="minorHAnsi"/>
          <w:color w:val="auto"/>
          <w:sz w:val="24"/>
          <w:szCs w:val="24"/>
        </w:rPr>
        <w:t>.</w:t>
      </w:r>
      <w:bookmarkEnd w:id="148"/>
    </w:p>
    <w:bookmarkEnd w:id="141"/>
    <w:p w14:paraId="7225CCE2"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color w:val="auto"/>
          <w:sz w:val="24"/>
          <w:szCs w:val="24"/>
        </w:rPr>
        <w:t xml:space="preserve">Com fulcro na </w:t>
      </w:r>
      <w:hyperlink r:id="rId499"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sz w:val="24"/>
          <w:szCs w:val="24"/>
        </w:rPr>
        <w:t xml:space="preserve">, a Administração poderá, garantida a prévia defesa, aplicar aos licitantes e/ou adjudicatários as seguintes sanções, sem prejuízo das responsabilidades civil e criminal: </w:t>
      </w:r>
    </w:p>
    <w:p w14:paraId="2F31E7F3"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advertência; </w:t>
      </w:r>
    </w:p>
    <w:p w14:paraId="289C13D8"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multa;</w:t>
      </w:r>
    </w:p>
    <w:p w14:paraId="06B212A6"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impedimento de licitar e contratar e</w:t>
      </w:r>
    </w:p>
    <w:p w14:paraId="78822139"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declaração de inidoneidade para licitar ou contratar, enquanto perdurarem os motivos determinantes da punição ou até que seja promovida sua reabilitação perante a própria autoridade que aplicou a penalidade.</w:t>
      </w:r>
    </w:p>
    <w:p w14:paraId="33418D6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Na aplicação das sanções serão considerados:</w:t>
      </w:r>
    </w:p>
    <w:p w14:paraId="74D99DDF"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natureza e a gravidade da infração cometida.</w:t>
      </w:r>
    </w:p>
    <w:p w14:paraId="5B8A79D5"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as peculiaridades do caso concreto</w:t>
      </w:r>
    </w:p>
    <w:p w14:paraId="6A70CA1A"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as circunstâncias agravantes ou atenuantes</w:t>
      </w:r>
    </w:p>
    <w:p w14:paraId="04062C9A"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os danos que dela provierem para a Administração Pública</w:t>
      </w:r>
    </w:p>
    <w:p w14:paraId="7BE9CBA9"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implantação ou o aperfeiçoamento de programa de integridade, conforme normas e orientações dos órgãos de controle.</w:t>
      </w:r>
    </w:p>
    <w:p w14:paraId="533709AE"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multa será recolhida em percentual de 0,5% a 30% incidente sobre o valor do contrato licitado, recolhida no prazo máximo de </w:t>
      </w:r>
      <w:r w:rsidRPr="00997E13">
        <w:rPr>
          <w:rFonts w:asciiTheme="minorHAnsi" w:hAnsiTheme="minorHAnsi" w:cstheme="minorHAnsi"/>
          <w:b/>
          <w:bCs/>
          <w:color w:val="FF0000"/>
          <w:sz w:val="24"/>
          <w:szCs w:val="24"/>
        </w:rPr>
        <w:t>.... (......) dias</w:t>
      </w:r>
      <w:r w:rsidRPr="00997E13">
        <w:rPr>
          <w:rFonts w:asciiTheme="minorHAnsi" w:hAnsiTheme="minorHAnsi" w:cstheme="minorHAnsi"/>
          <w:color w:val="FF0000"/>
          <w:sz w:val="24"/>
          <w:szCs w:val="24"/>
        </w:rPr>
        <w:t xml:space="preserve"> </w:t>
      </w:r>
      <w:r w:rsidRPr="00997E13">
        <w:rPr>
          <w:rFonts w:asciiTheme="minorHAnsi" w:hAnsiTheme="minorHAnsi" w:cstheme="minorHAnsi"/>
          <w:sz w:val="24"/>
          <w:szCs w:val="24"/>
        </w:rPr>
        <w:t xml:space="preserve">úteis, a contar da comunicação oficial. </w:t>
      </w:r>
    </w:p>
    <w:p w14:paraId="017B38A6" w14:textId="7B520A55"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bookmarkStart w:id="149" w:name="_Hlk113876035"/>
      <w:r w:rsidRPr="00997E13">
        <w:rPr>
          <w:rFonts w:asciiTheme="minorHAnsi" w:hAnsiTheme="minorHAnsi" w:cstheme="minorHAnsi"/>
          <w:color w:val="auto"/>
          <w:sz w:val="24"/>
          <w:szCs w:val="24"/>
        </w:rPr>
        <w:t xml:space="preserve">Para as infrações previstas nos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_Ref114668085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_Ref114668108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9.1.2</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_Ref114668139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9.1.3</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a multa será de </w:t>
      </w:r>
      <w:r w:rsidRPr="00997E13">
        <w:rPr>
          <w:rFonts w:asciiTheme="minorHAnsi" w:hAnsiTheme="minorHAnsi" w:cstheme="minorHAnsi"/>
          <w:color w:val="FF0000"/>
          <w:sz w:val="24"/>
          <w:szCs w:val="24"/>
        </w:rPr>
        <w:t xml:space="preserve">0,5% </w:t>
      </w:r>
      <w:r w:rsidRPr="00997E13">
        <w:rPr>
          <w:rFonts w:asciiTheme="minorHAnsi" w:hAnsiTheme="minorHAnsi" w:cstheme="minorHAnsi"/>
          <w:color w:val="auto"/>
          <w:sz w:val="24"/>
          <w:szCs w:val="24"/>
        </w:rPr>
        <w:t xml:space="preserve">a </w:t>
      </w:r>
      <w:r w:rsidRPr="00997E13">
        <w:rPr>
          <w:rFonts w:asciiTheme="minorHAnsi" w:hAnsiTheme="minorHAnsi" w:cstheme="minorHAnsi"/>
          <w:color w:val="FF0000"/>
          <w:sz w:val="24"/>
          <w:szCs w:val="24"/>
        </w:rPr>
        <w:t>15%</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auto"/>
          <w:sz w:val="24"/>
          <w:szCs w:val="24"/>
        </w:rPr>
        <w:t>do valor do contrato licitado.</w:t>
      </w:r>
    </w:p>
    <w:bookmarkEnd w:id="149"/>
    <w:p w14:paraId="6F38E303" w14:textId="54BF26DD"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Para as infrações previstas nos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9.1.4</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_Ref114668245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9.1.5</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_Ref114668247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9.1.6</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_Ref114668251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9.1.7</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_Ref114668252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9.1.8</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a multa será de </w:t>
      </w:r>
      <w:r w:rsidRPr="00997E13">
        <w:rPr>
          <w:rFonts w:asciiTheme="minorHAnsi" w:hAnsiTheme="minorHAnsi" w:cstheme="minorHAnsi"/>
          <w:color w:val="FF0000"/>
          <w:sz w:val="24"/>
          <w:szCs w:val="24"/>
        </w:rPr>
        <w:t>15%</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auto"/>
          <w:sz w:val="24"/>
          <w:szCs w:val="24"/>
        </w:rPr>
        <w:t xml:space="preserve">a </w:t>
      </w:r>
      <w:r w:rsidRPr="00997E13">
        <w:rPr>
          <w:rFonts w:asciiTheme="minorHAnsi" w:hAnsiTheme="minorHAnsi" w:cstheme="minorHAnsi"/>
          <w:color w:val="FF0000"/>
          <w:sz w:val="24"/>
          <w:szCs w:val="24"/>
        </w:rPr>
        <w:t>30%</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auto"/>
          <w:sz w:val="24"/>
          <w:szCs w:val="24"/>
        </w:rPr>
        <w:t>do valor do contrato licitado.</w:t>
      </w:r>
    </w:p>
    <w:p w14:paraId="7469D875" w14:textId="77777777" w:rsidR="00997E13" w:rsidRPr="00997E13" w:rsidRDefault="00997E13" w:rsidP="00997E13">
      <w:pPr>
        <w:pStyle w:val="Nivel3"/>
        <w:autoSpaceDN/>
        <w:spacing w:before="0" w:after="0" w:line="240" w:lineRule="auto"/>
        <w:textAlignment w:val="auto"/>
        <w:rPr>
          <w:rFonts w:asciiTheme="minorHAnsi" w:hAnsiTheme="minorHAnsi" w:cstheme="minorHAnsi"/>
          <w:color w:val="auto"/>
          <w:sz w:val="24"/>
          <w:szCs w:val="24"/>
        </w:rPr>
      </w:pPr>
    </w:p>
    <w:p w14:paraId="1BA1FB5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 valor da multa deverá observar o disposto no </w:t>
      </w:r>
      <w:hyperlink r:id="rId500" w:anchor="art156§1" w:history="1">
        <w:r w:rsidRPr="00997E13">
          <w:rPr>
            <w:rStyle w:val="Hyperlink"/>
            <w:rFonts w:asciiTheme="minorHAnsi" w:hAnsiTheme="minorHAnsi" w:cstheme="minorHAnsi"/>
            <w:szCs w:val="24"/>
          </w:rPr>
          <w:t>art. 156, §1º, da Lei nº 14.133, de 2021</w:t>
        </w:r>
      </w:hyperlink>
      <w:r w:rsidRPr="00997E13">
        <w:rPr>
          <w:rFonts w:asciiTheme="minorHAnsi" w:hAnsiTheme="minorHAnsi" w:cstheme="minorHAnsi"/>
          <w:szCs w:val="24"/>
        </w:rPr>
        <w:t>.</w:t>
      </w:r>
    </w:p>
    <w:p w14:paraId="3032FAD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Segundo o </w:t>
      </w:r>
      <w:hyperlink r:id="rId501" w:anchor="art156§3" w:history="1">
        <w:r w:rsidRPr="00997E13">
          <w:rPr>
            <w:rStyle w:val="Hyperlink"/>
            <w:rFonts w:asciiTheme="minorHAnsi" w:hAnsiTheme="minorHAnsi" w:cstheme="minorHAnsi"/>
            <w:szCs w:val="24"/>
          </w:rPr>
          <w:t>art. 156, §3º</w:t>
        </w:r>
      </w:hyperlink>
      <w:r w:rsidRPr="00997E13">
        <w:rPr>
          <w:rFonts w:asciiTheme="minorHAnsi" w:hAnsiTheme="minorHAnsi" w:cstheme="minorHAnsi"/>
          <w:szCs w:val="24"/>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502" w:anchor="art155" w:history="1">
        <w:r w:rsidRPr="00997E13">
          <w:rPr>
            <w:rStyle w:val="Hyperlink"/>
            <w:rFonts w:asciiTheme="minorHAnsi" w:hAnsiTheme="minorHAnsi" w:cstheme="minorHAnsi"/>
            <w:szCs w:val="24"/>
          </w:rPr>
          <w:t>art. 155 da Lei n.º 14.133/2021</w:t>
        </w:r>
      </w:hyperlink>
      <w:r w:rsidRPr="00997E13">
        <w:rPr>
          <w:rFonts w:asciiTheme="minorHAnsi" w:hAnsiTheme="minorHAnsi" w:cstheme="minorHAnsi"/>
          <w:szCs w:val="24"/>
        </w:rPr>
        <w:t>. Deve-se fixar o percentual da multa proporcional à gravidade da infração.</w:t>
      </w:r>
    </w:p>
    <w:p w14:paraId="2ECCD3B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Há discricionariedade do gestor na fixação da multa, sendo os percentuais sugeridos meramente indicativos. Destaque-se que as infrações contidas nos itens 9.2.1 a 9.2.3 são, pela própria legislação, considerados mais graves que as contidas nos itens 9.2.4 a 9.2.8. Permite-se, ainda, a modificação dos dispositivos para desmembrar as infrações e atribuir percentuais distintos.</w:t>
      </w:r>
    </w:p>
    <w:p w14:paraId="02E3826E"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sanções de advertência, impedimento de licitar e contratar e declaração de inidoneidade para licitar ou contratar poderão ser aplicadas, cumulativamente ou não, à penalidade de multa.</w:t>
      </w:r>
    </w:p>
    <w:p w14:paraId="6D0F731A"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Na aplicação da sanção de multa será facultada a defesa do interessado no prazo de 15 (quinze) dias úteis, contado da data de sua intimação.</w:t>
      </w:r>
    </w:p>
    <w:p w14:paraId="04BF8EAF" w14:textId="0391CC26"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sanção de impedimento de licitar e contratar será aplicada ao responsável em decorrência das infrações administrativas </w:t>
      </w:r>
      <w:r w:rsidRPr="00997E13">
        <w:rPr>
          <w:rFonts w:asciiTheme="minorHAnsi" w:hAnsiTheme="minorHAnsi" w:cstheme="minorHAnsi"/>
          <w:color w:val="auto"/>
          <w:sz w:val="24"/>
          <w:szCs w:val="24"/>
        </w:rPr>
        <w:t xml:space="preserve">relacionadas nos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_Ref114668085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_Ref114668108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9.1.2</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_Ref114668139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9.1.3</w:t>
      </w:r>
      <w:r w:rsidRPr="00997E13">
        <w:rPr>
          <w:rFonts w:asciiTheme="minorHAnsi" w:hAnsiTheme="minorHAnsi" w:cstheme="minorHAnsi"/>
          <w:color w:val="auto"/>
          <w:sz w:val="24"/>
          <w:szCs w:val="24"/>
        </w:rPr>
        <w:fldChar w:fldCharType="end"/>
      </w:r>
      <w:r w:rsidRPr="00997E13">
        <w:rPr>
          <w:rFonts w:asciiTheme="minorHAnsi" w:hAnsiTheme="minorHAnsi" w:cstheme="minorHAnsi"/>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43D178B6" w14:textId="028941F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 xml:space="preserve">Poderá ser aplicada ao responsável a sanção de declaração de inidoneidade para licitar ou contratar, em </w:t>
      </w:r>
      <w:r w:rsidRPr="00997E13">
        <w:rPr>
          <w:rFonts w:asciiTheme="minorHAnsi" w:hAnsiTheme="minorHAnsi" w:cstheme="minorHAnsi"/>
          <w:color w:val="auto"/>
          <w:sz w:val="24"/>
          <w:szCs w:val="24"/>
        </w:rPr>
        <w:t xml:space="preserve">decorrência da prática das infrações dispostas </w:t>
      </w:r>
      <w:r w:rsidRPr="00997E13">
        <w:rPr>
          <w:rFonts w:asciiTheme="minorHAnsi" w:hAnsiTheme="minorHAnsi" w:cstheme="minorHAnsi"/>
          <w:color w:val="auto"/>
          <w:sz w:val="24"/>
          <w:szCs w:val="24"/>
        </w:rPr>
        <w:lastRenderedPageBreak/>
        <w:t xml:space="preserve">nos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9.1.4</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_Ref114668245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9.1.5</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_Ref114668247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9.1.6</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_Ref114668251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9.1.7</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_Ref114668252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9.1.8</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bem como pelas infrações administrativas previstas nos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_Ref114668085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_Ref114668108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9.1.2</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_Ref114668139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9.1.3</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que justifiquem a imposição de penalidade mais grave que a sanção de impedimento de licitar e contratar, cuja duração observará o prazo previsto no </w:t>
      </w:r>
      <w:hyperlink r:id="rId503" w:anchor="art156§5" w:history="1">
        <w:r w:rsidRPr="00997E13">
          <w:rPr>
            <w:rStyle w:val="Hyperlink"/>
            <w:rFonts w:asciiTheme="minorHAnsi" w:hAnsiTheme="minorHAnsi" w:cstheme="minorHAnsi"/>
            <w:color w:val="auto"/>
            <w:sz w:val="24"/>
            <w:szCs w:val="24"/>
          </w:rPr>
          <w:t>art. 156, §5º, da Lei n.º 14.133/2021</w:t>
        </w:r>
      </w:hyperlink>
      <w:r w:rsidRPr="00997E13">
        <w:rPr>
          <w:rFonts w:asciiTheme="minorHAnsi" w:hAnsiTheme="minorHAnsi" w:cstheme="minorHAnsi"/>
          <w:color w:val="auto"/>
          <w:sz w:val="24"/>
          <w:szCs w:val="24"/>
        </w:rPr>
        <w:t>.</w:t>
      </w:r>
    </w:p>
    <w:p w14:paraId="5610AD3E" w14:textId="77777777" w:rsidR="00997E13" w:rsidRPr="00997E13" w:rsidRDefault="00997E13" w:rsidP="00997E13">
      <w:pPr>
        <w:pStyle w:val="Notaexplicativa"/>
        <w:spacing w:before="0"/>
        <w:rPr>
          <w:rFonts w:asciiTheme="minorHAnsi" w:hAnsiTheme="minorHAnsi" w:cstheme="minorHAnsi"/>
          <w:color w:val="auto"/>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Conforme estabelece o </w:t>
      </w:r>
      <w:hyperlink r:id="rId504" w:anchor="art156§4" w:history="1">
        <w:r w:rsidRPr="00997E13">
          <w:rPr>
            <w:rStyle w:val="Hyperlink"/>
            <w:rFonts w:asciiTheme="minorHAnsi" w:hAnsiTheme="minorHAnsi" w:cstheme="minorHAnsi"/>
            <w:szCs w:val="24"/>
          </w:rPr>
          <w:t>art. 156, §4º</w:t>
        </w:r>
      </w:hyperlink>
      <w:r w:rsidRPr="00997E13">
        <w:rPr>
          <w:rFonts w:asciiTheme="minorHAnsi" w:hAnsiTheme="minorHAnsi" w:cstheme="minorHAnsi"/>
          <w:szCs w:val="24"/>
        </w:rPr>
        <w:t>, essa disposição deverá indicar o respectivo ente federativo a que pertence o órgão ou entidade sancionadora.</w:t>
      </w:r>
    </w:p>
    <w:p w14:paraId="58D2F62B" w14:textId="30DE121C"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recusa injustificada do adjudicatário em assinar o contrato ou a ata de registro de preço, ou em aceitar ou retirar o instrumento equivalente no prazo estabelecido pela Administração, descrita no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_Ref114668139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9.1.3</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05" w:history="1">
        <w:r w:rsidRPr="00997E13">
          <w:rPr>
            <w:rStyle w:val="Hyperlink"/>
            <w:rFonts w:asciiTheme="minorHAnsi" w:hAnsiTheme="minorHAnsi" w:cstheme="minorHAnsi"/>
            <w:color w:val="auto"/>
            <w:sz w:val="24"/>
            <w:szCs w:val="24"/>
          </w:rPr>
          <w:t>art. 45, §4º da IN SEGES/ME n.º 73, de 2022</w:t>
        </w:r>
      </w:hyperlink>
      <w:r w:rsidRPr="00997E13">
        <w:rPr>
          <w:rFonts w:asciiTheme="minorHAnsi" w:hAnsiTheme="minorHAnsi" w:cstheme="minorHAnsi"/>
          <w:color w:val="auto"/>
          <w:sz w:val="24"/>
          <w:szCs w:val="24"/>
        </w:rPr>
        <w:t xml:space="preserve">. </w:t>
      </w:r>
    </w:p>
    <w:p w14:paraId="303AB6E0"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7866E6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Conforme estabelece o </w:t>
      </w:r>
      <w:hyperlink r:id="rId506" w:anchor="art158§1" w:history="1">
        <w:r w:rsidRPr="00997E13">
          <w:rPr>
            <w:rStyle w:val="Hyperlink"/>
            <w:rFonts w:asciiTheme="minorHAnsi" w:hAnsiTheme="minorHAnsi" w:cstheme="minorHAnsi"/>
            <w:szCs w:val="24"/>
          </w:rPr>
          <w:t>art. 158, §1º</w:t>
        </w:r>
      </w:hyperlink>
      <w:r w:rsidRPr="00997E13">
        <w:rPr>
          <w:rFonts w:asciiTheme="minorHAnsi" w:hAnsiTheme="minorHAnsi" w:cstheme="minorHAnsi"/>
          <w:szCs w:val="24"/>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p w14:paraId="5B45C2F3"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E54CF34"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69DB916"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recurso e o pedido de reconsideração terão efeito suspensivo do ato ou da decisão recorrida até que sobrevenha decisão final da autoridade competente.</w:t>
      </w:r>
    </w:p>
    <w:p w14:paraId="5BD24780"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aplicação das sanções previstas neste edital não exclui, em hipótese alguma, a obrigação de reparação integral dos danos causados.</w:t>
      </w:r>
    </w:p>
    <w:p w14:paraId="2D0DD06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Conforme estabelece o </w:t>
      </w:r>
      <w:hyperlink r:id="rId507" w:anchor="art156§9" w:history="1">
        <w:r w:rsidRPr="00997E13">
          <w:rPr>
            <w:rStyle w:val="Hyperlink"/>
            <w:rFonts w:asciiTheme="minorHAnsi" w:hAnsiTheme="minorHAnsi" w:cstheme="minorHAnsi"/>
            <w:szCs w:val="24"/>
          </w:rPr>
          <w:t>art. 156, §9º</w:t>
        </w:r>
      </w:hyperlink>
      <w:r w:rsidRPr="00997E13">
        <w:rPr>
          <w:rFonts w:asciiTheme="minorHAnsi" w:hAnsiTheme="minorHAnsi" w:cstheme="minorHAnsi"/>
          <w:szCs w:val="24"/>
        </w:rPr>
        <w:t>, essa disposição deverá indicar o respectivo ente federativo a que pertence o órgão ou entidade sancionadora.</w:t>
      </w:r>
    </w:p>
    <w:p w14:paraId="06016753" w14:textId="77777777" w:rsidR="00997E13" w:rsidRPr="00997E13" w:rsidRDefault="00997E13" w:rsidP="00997E13">
      <w:pPr>
        <w:pStyle w:val="Nivel2"/>
        <w:autoSpaceDN/>
        <w:spacing w:before="0" w:after="0" w:line="240" w:lineRule="auto"/>
        <w:textAlignment w:val="auto"/>
        <w:outlineLvl w:val="9"/>
        <w:rPr>
          <w:rFonts w:asciiTheme="minorHAnsi" w:hAnsiTheme="minorHAnsi" w:cstheme="minorHAnsi"/>
          <w:sz w:val="24"/>
          <w:szCs w:val="24"/>
        </w:rPr>
      </w:pPr>
    </w:p>
    <w:p w14:paraId="7EE59571" w14:textId="77777777" w:rsidR="00997E13" w:rsidRPr="00997E13" w:rsidRDefault="00997E13" w:rsidP="00997E13">
      <w:pPr>
        <w:pStyle w:val="Nivel01"/>
        <w:numPr>
          <w:ilvl w:val="0"/>
          <w:numId w:val="165"/>
        </w:numPr>
        <w:autoSpaceDN/>
        <w:spacing w:before="0"/>
        <w:ind w:left="0" w:firstLine="567"/>
        <w:textAlignment w:val="auto"/>
        <w:rPr>
          <w:rFonts w:asciiTheme="minorHAnsi" w:hAnsiTheme="minorHAnsi" w:cstheme="minorHAnsi"/>
          <w:sz w:val="24"/>
          <w:szCs w:val="24"/>
        </w:rPr>
      </w:pPr>
      <w:bookmarkStart w:id="150" w:name="_Toc122606112"/>
      <w:r w:rsidRPr="00997E13">
        <w:rPr>
          <w:rFonts w:asciiTheme="minorHAnsi" w:hAnsiTheme="minorHAnsi" w:cstheme="minorHAnsi"/>
          <w:sz w:val="24"/>
          <w:szCs w:val="24"/>
        </w:rPr>
        <w:lastRenderedPageBreak/>
        <w:t>DA IMPUGNAÇÃO AO EDITAL E DO PEDIDO DE ESCLARECIMENTO</w:t>
      </w:r>
      <w:bookmarkEnd w:id="150"/>
    </w:p>
    <w:p w14:paraId="48A31C64"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Qualquer pessoa é parte legítima para impugnar este Edital por irregularidade na aplicação da </w:t>
      </w:r>
      <w:hyperlink r:id="rId508"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devendo protocolar o pedido até 3 (cinco) dias úteis antes da data da abertura do certame.</w:t>
      </w:r>
    </w:p>
    <w:p w14:paraId="34850A69"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resposta à impugnação ou ao pedido de esclarecimento será divulgado em sítio eletrônico oficial no prazo de até 3 (três) dias úteis, limitado ao último dia útil anterior à data da abertura do certame.</w:t>
      </w:r>
    </w:p>
    <w:p w14:paraId="6EED2F1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impugnação e o pedido de esclarecimento poderão ser realizados por forma eletrônica, </w:t>
      </w:r>
      <w:r w:rsidRPr="00997E13">
        <w:rPr>
          <w:rFonts w:asciiTheme="minorHAnsi" w:hAnsiTheme="minorHAnsi" w:cstheme="minorHAnsi"/>
          <w:i/>
          <w:iCs/>
          <w:color w:val="FF0000"/>
          <w:sz w:val="24"/>
          <w:szCs w:val="24"/>
        </w:rPr>
        <w:t>pelos seguintes meios</w:t>
      </w:r>
      <w:r w:rsidRPr="00997E13">
        <w:rPr>
          <w:rFonts w:asciiTheme="minorHAnsi" w:hAnsiTheme="minorHAnsi" w:cstheme="minorHAnsi"/>
          <w:sz w:val="24"/>
          <w:szCs w:val="24"/>
        </w:rPr>
        <w:t xml:space="preserve">: </w:t>
      </w:r>
      <w:r w:rsidRPr="00997E13">
        <w:rPr>
          <w:rFonts w:asciiTheme="minorHAnsi" w:hAnsiTheme="minorHAnsi" w:cstheme="minorHAnsi"/>
          <w:color w:val="FF0000"/>
          <w:sz w:val="24"/>
          <w:szCs w:val="24"/>
        </w:rPr>
        <w:t>................</w:t>
      </w:r>
    </w:p>
    <w:p w14:paraId="1C337F9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É importante que sejam indicados os meios para a recepção das impugnações e pedidos de esclarecimentos.</w:t>
      </w:r>
    </w:p>
    <w:p w14:paraId="7EB354D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impugnações e pedidos de esclarecimentos não suspendem os prazos previstos no certame.</w:t>
      </w:r>
    </w:p>
    <w:p w14:paraId="40C9CB44"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concessão de efeito suspensivo à impugnação é medida excepcional e deverá ser motivada pelo agente de contratação, nos autos do processo de licitação.</w:t>
      </w:r>
    </w:p>
    <w:p w14:paraId="1887B49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atribuição para concessão do efeito suspensivo foi conferida ao agente de contratação pelo </w:t>
      </w:r>
      <w:hyperlink r:id="rId509" w:history="1">
        <w:r w:rsidRPr="00997E13">
          <w:rPr>
            <w:rStyle w:val="Hyperlink"/>
            <w:rFonts w:asciiTheme="minorHAnsi" w:hAnsiTheme="minorHAnsi" w:cstheme="minorHAnsi"/>
            <w:szCs w:val="24"/>
          </w:rPr>
          <w:t>§ 2º do artigo 16 da IN SEGES nº 73, de 2022</w:t>
        </w:r>
      </w:hyperlink>
      <w:r w:rsidRPr="00997E13">
        <w:rPr>
          <w:rFonts w:asciiTheme="minorHAnsi" w:hAnsiTheme="minorHAnsi" w:cstheme="minorHAnsi"/>
          <w:szCs w:val="24"/>
        </w:rPr>
        <w:t>.</w:t>
      </w:r>
    </w:p>
    <w:p w14:paraId="2926CF62"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Acolhida a impugnação, será definida e publicada nova data para a realização do certame.</w:t>
      </w:r>
    </w:p>
    <w:p w14:paraId="50EE98A0" w14:textId="77777777" w:rsidR="00997E13" w:rsidRPr="00997E13" w:rsidRDefault="00997E13" w:rsidP="00997E13">
      <w:pPr>
        <w:pStyle w:val="Nivel2"/>
        <w:autoSpaceDN/>
        <w:spacing w:before="0" w:after="0" w:line="240" w:lineRule="auto"/>
        <w:ind w:left="567"/>
        <w:textAlignment w:val="auto"/>
        <w:outlineLvl w:val="9"/>
        <w:rPr>
          <w:rFonts w:asciiTheme="minorHAnsi" w:hAnsiTheme="minorHAnsi" w:cstheme="minorHAnsi"/>
          <w:sz w:val="24"/>
          <w:szCs w:val="24"/>
        </w:rPr>
      </w:pPr>
    </w:p>
    <w:p w14:paraId="6C620A8A" w14:textId="77777777" w:rsidR="00997E13" w:rsidRPr="00997E13" w:rsidRDefault="00997E13" w:rsidP="00997E13">
      <w:pPr>
        <w:pStyle w:val="Nivel01"/>
        <w:numPr>
          <w:ilvl w:val="0"/>
          <w:numId w:val="165"/>
        </w:numPr>
        <w:autoSpaceDN/>
        <w:spacing w:before="0"/>
        <w:ind w:left="0" w:firstLine="567"/>
        <w:textAlignment w:val="auto"/>
        <w:rPr>
          <w:rFonts w:asciiTheme="minorHAnsi" w:hAnsiTheme="minorHAnsi" w:cstheme="minorHAnsi"/>
          <w:sz w:val="24"/>
          <w:szCs w:val="24"/>
        </w:rPr>
      </w:pPr>
      <w:bookmarkStart w:id="151" w:name="_Toc122606113"/>
      <w:r w:rsidRPr="00997E13">
        <w:rPr>
          <w:rFonts w:asciiTheme="minorHAnsi" w:hAnsiTheme="minorHAnsi" w:cstheme="minorHAnsi"/>
          <w:sz w:val="24"/>
          <w:szCs w:val="24"/>
        </w:rPr>
        <w:t>DAS DISPOSIÇÕES GERAIS</w:t>
      </w:r>
      <w:bookmarkEnd w:id="151"/>
    </w:p>
    <w:p w14:paraId="083B36DD"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Será divulgada ata da sessão pública no sistema eletrônico.</w:t>
      </w:r>
    </w:p>
    <w:p w14:paraId="62B470F5"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F5E5B71"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Todas as referências de tempo no Edital, no aviso e durante a sessão pública observarão o horário de Brasília - DF.</w:t>
      </w:r>
    </w:p>
    <w:p w14:paraId="21E6E23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A homologação do resultado desta licitação não implicará direito à contratação.</w:t>
      </w:r>
    </w:p>
    <w:p w14:paraId="3181C5A7"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A8877CD"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4068CF09"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Na contagem dos prazos estabelecidos neste Edital e seus Anexos, excluir-se-á o dia do início e incluir-se-á o do vencimento. Só se iniciam e vencem os prazos em dias de expediente na Administração.</w:t>
      </w:r>
    </w:p>
    <w:p w14:paraId="0FDB64C3"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O desatendimento de exigências formais não essenciais não importará o afastamento do licitante, desde que seja possível o aproveitamento do ato, observados os princípios da isonomia e do interesse público.</w:t>
      </w:r>
    </w:p>
    <w:p w14:paraId="6EB5542B"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Em caso de divergência entre disposições deste Edital e de seus anexos ou demais peças que compõem o processo, prevalecerá as deste Edital.</w:t>
      </w:r>
    </w:p>
    <w:p w14:paraId="3D6AF2D4"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lastRenderedPageBreak/>
        <w:t xml:space="preserve">O Edital e seus anexos </w:t>
      </w:r>
      <w:r w:rsidRPr="00997E13">
        <w:rPr>
          <w:rFonts w:asciiTheme="minorHAnsi" w:hAnsiTheme="minorHAnsi" w:cstheme="minorHAnsi"/>
          <w:color w:val="auto"/>
          <w:sz w:val="24"/>
          <w:szCs w:val="24"/>
        </w:rPr>
        <w:t>estão disponíveis, na íntegra, no Portal Nacional de Contratações Públicas (PNCP) e endereço eletrô</w:t>
      </w:r>
      <w:r w:rsidRPr="00997E13">
        <w:rPr>
          <w:rFonts w:asciiTheme="minorHAnsi" w:hAnsiTheme="minorHAnsi" w:cstheme="minorHAnsi"/>
          <w:sz w:val="24"/>
          <w:szCs w:val="24"/>
        </w:rPr>
        <w:t xml:space="preserve">nico </w:t>
      </w:r>
      <w:r w:rsidRPr="00997E13">
        <w:rPr>
          <w:rFonts w:asciiTheme="minorHAnsi" w:hAnsiTheme="minorHAnsi" w:cstheme="minorHAnsi"/>
          <w:color w:val="FF0000"/>
          <w:sz w:val="24"/>
          <w:szCs w:val="24"/>
        </w:rPr>
        <w:t>[ENDEREÇO ELETRÔNICO]</w:t>
      </w:r>
      <w:r w:rsidRPr="00997E13">
        <w:rPr>
          <w:rFonts w:asciiTheme="minorHAnsi" w:hAnsiTheme="minorHAnsi" w:cstheme="minorHAnsi"/>
          <w:sz w:val="24"/>
          <w:szCs w:val="24"/>
        </w:rPr>
        <w:t>.</w:t>
      </w:r>
    </w:p>
    <w:p w14:paraId="4AF27692" w14:textId="77777777" w:rsidR="00997E13" w:rsidRPr="00997E13" w:rsidRDefault="00997E13" w:rsidP="00997E13">
      <w:pPr>
        <w:pStyle w:val="Nivel2"/>
        <w:numPr>
          <w:ilvl w:val="1"/>
          <w:numId w:val="165"/>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Integram este Edital, para todos os fins e efeitos, os seguintes anexos:</w:t>
      </w:r>
    </w:p>
    <w:p w14:paraId="52BBAAC9"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ANEXO I - Termo de Referência</w:t>
      </w:r>
    </w:p>
    <w:p w14:paraId="0493C281" w14:textId="77777777" w:rsidR="00997E13" w:rsidRPr="00997E13" w:rsidRDefault="00997E13" w:rsidP="00997E13">
      <w:pPr>
        <w:pStyle w:val="Nivel4"/>
        <w:numPr>
          <w:ilvl w:val="3"/>
          <w:numId w:val="165"/>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Apêndice do Anexo I – Estudo Técnico Preliminar</w:t>
      </w:r>
    </w:p>
    <w:p w14:paraId="33998E67"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ANEXO II – Minuta de Termo de Contrato</w:t>
      </w:r>
    </w:p>
    <w:p w14:paraId="24F8E075" w14:textId="77777777" w:rsidR="00997E13" w:rsidRPr="00997E13" w:rsidRDefault="00997E13" w:rsidP="00997E13">
      <w:pPr>
        <w:pStyle w:val="Nivel3"/>
        <w:numPr>
          <w:ilvl w:val="2"/>
          <w:numId w:val="165"/>
        </w:numPr>
        <w:autoSpaceDN/>
        <w:spacing w:before="0" w:after="0" w:line="240" w:lineRule="auto"/>
        <w:ind w:left="0" w:firstLine="709"/>
        <w:textAlignment w:val="auto"/>
        <w:rPr>
          <w:rFonts w:asciiTheme="minorHAnsi" w:eastAsia="Times New Roman" w:hAnsiTheme="minorHAnsi" w:cstheme="minorHAnsi"/>
          <w:color w:val="FF0000"/>
          <w:sz w:val="24"/>
          <w:szCs w:val="24"/>
        </w:rPr>
      </w:pPr>
      <w:r w:rsidRPr="00997E13">
        <w:rPr>
          <w:rFonts w:asciiTheme="minorHAnsi" w:hAnsiTheme="minorHAnsi" w:cstheme="minorHAnsi"/>
          <w:color w:val="FF0000"/>
          <w:sz w:val="24"/>
          <w:szCs w:val="24"/>
        </w:rPr>
        <w:t>ANEXO III – (....)</w:t>
      </w:r>
    </w:p>
    <w:p w14:paraId="7AC7B693" w14:textId="77777777" w:rsidR="00997E13" w:rsidRPr="00997E13" w:rsidRDefault="00997E13" w:rsidP="00997E13">
      <w:pPr>
        <w:pStyle w:val="Nivel2"/>
        <w:spacing w:before="0" w:after="0" w:line="240" w:lineRule="auto"/>
        <w:ind w:left="4969"/>
        <w:rPr>
          <w:rFonts w:asciiTheme="minorHAnsi" w:hAnsiTheme="minorHAnsi" w:cstheme="minorHAnsi"/>
          <w:sz w:val="24"/>
          <w:szCs w:val="24"/>
        </w:rPr>
      </w:pPr>
    </w:p>
    <w:p w14:paraId="5AB42FF2" w14:textId="77777777" w:rsidR="00997E13" w:rsidRPr="00997E13" w:rsidRDefault="00997E13" w:rsidP="00997E13">
      <w:pPr>
        <w:ind w:firstLine="567"/>
        <w:jc w:val="right"/>
        <w:rPr>
          <w:rFonts w:asciiTheme="minorHAnsi" w:hAnsiTheme="minorHAnsi" w:cstheme="minorHAnsi"/>
          <w:color w:val="000000"/>
          <w:szCs w:val="24"/>
        </w:rPr>
      </w:pPr>
      <w:r w:rsidRPr="00997E13">
        <w:rPr>
          <w:rFonts w:asciiTheme="minorHAnsi" w:hAnsiTheme="minorHAnsi" w:cstheme="minorHAnsi"/>
          <w:color w:val="000000"/>
          <w:szCs w:val="24"/>
        </w:rPr>
        <w:t xml:space="preserve">Goiânia, </w:t>
      </w:r>
      <w:proofErr w:type="spellStart"/>
      <w:proofErr w:type="gramStart"/>
      <w:r w:rsidRPr="00997E13">
        <w:rPr>
          <w:rFonts w:asciiTheme="minorHAnsi" w:hAnsiTheme="minorHAnsi" w:cstheme="minorHAnsi"/>
          <w:color w:val="000000"/>
          <w:szCs w:val="24"/>
        </w:rPr>
        <w:t>xx</w:t>
      </w:r>
      <w:proofErr w:type="spellEnd"/>
      <w:r w:rsidRPr="00997E13">
        <w:rPr>
          <w:rFonts w:asciiTheme="minorHAnsi" w:hAnsiTheme="minorHAnsi" w:cstheme="minorHAnsi"/>
          <w:color w:val="000000"/>
          <w:szCs w:val="24"/>
        </w:rPr>
        <w:t xml:space="preserve">  de</w:t>
      </w:r>
      <w:proofErr w:type="gramEnd"/>
      <w:r w:rsidRPr="00997E13">
        <w:rPr>
          <w:rFonts w:asciiTheme="minorHAnsi" w:hAnsiTheme="minorHAnsi" w:cstheme="minorHAnsi"/>
          <w:color w:val="000000"/>
          <w:szCs w:val="24"/>
        </w:rPr>
        <w:t xml:space="preserve"> </w:t>
      </w:r>
      <w:proofErr w:type="spellStart"/>
      <w:r w:rsidRPr="00997E13">
        <w:rPr>
          <w:rFonts w:asciiTheme="minorHAnsi" w:hAnsiTheme="minorHAnsi" w:cstheme="minorHAnsi"/>
          <w:color w:val="000000"/>
          <w:szCs w:val="24"/>
        </w:rPr>
        <w:t>xxx</w:t>
      </w:r>
      <w:proofErr w:type="spellEnd"/>
      <w:r w:rsidRPr="00997E13">
        <w:rPr>
          <w:rFonts w:asciiTheme="minorHAnsi" w:hAnsiTheme="minorHAnsi" w:cstheme="minorHAnsi"/>
          <w:color w:val="000000"/>
          <w:szCs w:val="24"/>
        </w:rPr>
        <w:t xml:space="preserve"> de 2023</w:t>
      </w:r>
    </w:p>
    <w:p w14:paraId="4DA02B35" w14:textId="77777777" w:rsidR="00997E13" w:rsidRPr="00997E13" w:rsidRDefault="00997E13" w:rsidP="00997E13">
      <w:pPr>
        <w:ind w:firstLine="567"/>
        <w:rPr>
          <w:rFonts w:asciiTheme="minorHAnsi" w:hAnsiTheme="minorHAnsi" w:cstheme="minorHAnsi"/>
          <w:color w:val="000000"/>
          <w:szCs w:val="24"/>
        </w:rPr>
      </w:pPr>
    </w:p>
    <w:p w14:paraId="14A6775C" w14:textId="77777777" w:rsidR="00997E13" w:rsidRPr="00997E13" w:rsidRDefault="00997E13" w:rsidP="00997E13">
      <w:pPr>
        <w:ind w:firstLine="567"/>
        <w:rPr>
          <w:rFonts w:asciiTheme="minorHAnsi" w:hAnsiTheme="minorHAnsi" w:cstheme="minorHAnsi"/>
          <w:color w:val="000000"/>
          <w:szCs w:val="24"/>
        </w:rPr>
      </w:pPr>
    </w:p>
    <w:bookmarkEnd w:id="130"/>
    <w:p w14:paraId="513DB580" w14:textId="77777777" w:rsidR="00997E13" w:rsidRPr="00997E13" w:rsidRDefault="00997E13" w:rsidP="00997E13">
      <w:pPr>
        <w:ind w:firstLine="567"/>
        <w:jc w:val="center"/>
        <w:rPr>
          <w:rFonts w:asciiTheme="minorHAnsi" w:hAnsiTheme="minorHAnsi" w:cstheme="minorHAnsi"/>
          <w:b/>
          <w:szCs w:val="24"/>
        </w:rPr>
      </w:pPr>
      <w:r w:rsidRPr="00997E13">
        <w:rPr>
          <w:rFonts w:asciiTheme="minorHAnsi" w:hAnsiTheme="minorHAnsi" w:cstheme="minorHAnsi"/>
          <w:b/>
          <w:szCs w:val="24"/>
        </w:rPr>
        <w:t xml:space="preserve">Fernando Camargo Chapadeiro </w:t>
      </w:r>
    </w:p>
    <w:p w14:paraId="4768C85D" w14:textId="77777777" w:rsidR="00997E13" w:rsidRPr="00997E13" w:rsidRDefault="00997E13" w:rsidP="00997E13">
      <w:pPr>
        <w:ind w:firstLine="567"/>
        <w:jc w:val="center"/>
        <w:rPr>
          <w:rFonts w:asciiTheme="minorHAnsi" w:hAnsiTheme="minorHAnsi" w:cstheme="minorHAnsi"/>
          <w:szCs w:val="24"/>
        </w:rPr>
      </w:pPr>
      <w:r w:rsidRPr="00997E13">
        <w:rPr>
          <w:rFonts w:asciiTheme="minorHAnsi" w:hAnsiTheme="minorHAnsi" w:cstheme="minorHAnsi"/>
          <w:b/>
          <w:szCs w:val="24"/>
        </w:rPr>
        <w:t>Presidente CAU/GO</w:t>
      </w:r>
    </w:p>
    <w:p w14:paraId="19DB81F6" w14:textId="77777777" w:rsidR="00997E13" w:rsidRPr="00997E13" w:rsidRDefault="00997E13" w:rsidP="00997E13">
      <w:pPr>
        <w:jc w:val="both"/>
        <w:rPr>
          <w:rFonts w:asciiTheme="minorHAnsi" w:hAnsiTheme="minorHAnsi" w:cstheme="minorHAnsi"/>
          <w:b/>
          <w:bCs/>
          <w:color w:val="000000"/>
          <w:szCs w:val="24"/>
        </w:rPr>
      </w:pPr>
    </w:p>
    <w:p w14:paraId="15157C9B" w14:textId="77777777" w:rsidR="00997E13" w:rsidRPr="00997E13" w:rsidRDefault="00997E13" w:rsidP="00997E13">
      <w:pPr>
        <w:jc w:val="both"/>
        <w:rPr>
          <w:rFonts w:asciiTheme="minorHAnsi" w:hAnsiTheme="minorHAnsi" w:cstheme="minorHAnsi"/>
          <w:b/>
          <w:bCs/>
          <w:color w:val="000000"/>
          <w:szCs w:val="24"/>
        </w:rPr>
      </w:pPr>
    </w:p>
    <w:p w14:paraId="745A0FA9" w14:textId="77777777" w:rsidR="00997E13" w:rsidRPr="00997E13" w:rsidRDefault="00997E13" w:rsidP="00997E13">
      <w:pPr>
        <w:jc w:val="both"/>
        <w:rPr>
          <w:rFonts w:asciiTheme="minorHAnsi" w:hAnsiTheme="minorHAnsi" w:cstheme="minorHAnsi"/>
          <w:b/>
          <w:bCs/>
          <w:color w:val="000000"/>
          <w:szCs w:val="24"/>
        </w:rPr>
      </w:pPr>
    </w:p>
    <w:p w14:paraId="3E17BFEE" w14:textId="77777777" w:rsidR="00997E13" w:rsidRDefault="00997E13" w:rsidP="00997E13">
      <w:pPr>
        <w:jc w:val="both"/>
        <w:rPr>
          <w:rFonts w:asciiTheme="minorHAnsi" w:hAnsiTheme="minorHAnsi" w:cstheme="minorHAnsi"/>
          <w:b/>
          <w:bCs/>
          <w:color w:val="000000"/>
          <w:szCs w:val="24"/>
        </w:rPr>
      </w:pPr>
    </w:p>
    <w:p w14:paraId="302AD8EA" w14:textId="77777777" w:rsidR="00997E13" w:rsidRDefault="00997E13" w:rsidP="00997E13">
      <w:pPr>
        <w:jc w:val="both"/>
        <w:rPr>
          <w:rFonts w:asciiTheme="minorHAnsi" w:hAnsiTheme="minorHAnsi" w:cstheme="minorHAnsi"/>
          <w:b/>
          <w:bCs/>
          <w:color w:val="000000"/>
          <w:szCs w:val="24"/>
        </w:rPr>
      </w:pPr>
    </w:p>
    <w:p w14:paraId="76D05F79" w14:textId="77777777" w:rsidR="00997E13" w:rsidRDefault="00997E13" w:rsidP="00997E13">
      <w:pPr>
        <w:jc w:val="both"/>
        <w:rPr>
          <w:rFonts w:asciiTheme="minorHAnsi" w:hAnsiTheme="minorHAnsi" w:cstheme="minorHAnsi"/>
          <w:b/>
          <w:bCs/>
          <w:color w:val="000000"/>
          <w:szCs w:val="24"/>
        </w:rPr>
      </w:pPr>
    </w:p>
    <w:p w14:paraId="32EB9653" w14:textId="77777777" w:rsidR="00997E13" w:rsidRDefault="00997E13" w:rsidP="00997E13">
      <w:pPr>
        <w:jc w:val="both"/>
        <w:rPr>
          <w:rFonts w:asciiTheme="minorHAnsi" w:hAnsiTheme="minorHAnsi" w:cstheme="minorHAnsi"/>
          <w:b/>
          <w:bCs/>
          <w:color w:val="000000"/>
          <w:szCs w:val="24"/>
        </w:rPr>
      </w:pPr>
    </w:p>
    <w:p w14:paraId="12F2C140" w14:textId="77777777" w:rsidR="00997E13" w:rsidRDefault="00997E13" w:rsidP="00997E13">
      <w:pPr>
        <w:jc w:val="both"/>
        <w:rPr>
          <w:rFonts w:asciiTheme="minorHAnsi" w:hAnsiTheme="minorHAnsi" w:cstheme="minorHAnsi"/>
          <w:b/>
          <w:bCs/>
          <w:color w:val="000000"/>
          <w:szCs w:val="24"/>
        </w:rPr>
      </w:pPr>
    </w:p>
    <w:p w14:paraId="05EC7897" w14:textId="77777777" w:rsidR="00997E13" w:rsidRDefault="00997E13" w:rsidP="00997E13">
      <w:pPr>
        <w:jc w:val="both"/>
        <w:rPr>
          <w:rFonts w:asciiTheme="minorHAnsi" w:hAnsiTheme="minorHAnsi" w:cstheme="minorHAnsi"/>
          <w:b/>
          <w:bCs/>
          <w:color w:val="000000"/>
          <w:szCs w:val="24"/>
        </w:rPr>
      </w:pPr>
    </w:p>
    <w:p w14:paraId="5BDADF24" w14:textId="77777777" w:rsidR="00997E13" w:rsidRDefault="00997E13" w:rsidP="00997E13">
      <w:pPr>
        <w:jc w:val="both"/>
        <w:rPr>
          <w:rFonts w:asciiTheme="minorHAnsi" w:hAnsiTheme="minorHAnsi" w:cstheme="minorHAnsi"/>
          <w:b/>
          <w:bCs/>
          <w:color w:val="000000"/>
          <w:szCs w:val="24"/>
        </w:rPr>
      </w:pPr>
    </w:p>
    <w:p w14:paraId="76AF614F" w14:textId="77777777" w:rsidR="00997E13" w:rsidRDefault="00997E13" w:rsidP="00997E13">
      <w:pPr>
        <w:jc w:val="both"/>
        <w:rPr>
          <w:rFonts w:asciiTheme="minorHAnsi" w:hAnsiTheme="minorHAnsi" w:cstheme="minorHAnsi"/>
          <w:b/>
          <w:bCs/>
          <w:color w:val="000000"/>
          <w:szCs w:val="24"/>
        </w:rPr>
      </w:pPr>
    </w:p>
    <w:p w14:paraId="41350FDB" w14:textId="77777777" w:rsidR="00997E13" w:rsidRDefault="00997E13" w:rsidP="00997E13">
      <w:pPr>
        <w:jc w:val="both"/>
        <w:rPr>
          <w:rFonts w:asciiTheme="minorHAnsi" w:hAnsiTheme="minorHAnsi" w:cstheme="minorHAnsi"/>
          <w:b/>
          <w:bCs/>
          <w:color w:val="000000"/>
          <w:szCs w:val="24"/>
        </w:rPr>
      </w:pPr>
    </w:p>
    <w:p w14:paraId="2BAE1DA6" w14:textId="77777777" w:rsidR="00997E13" w:rsidRDefault="00997E13" w:rsidP="00997E13">
      <w:pPr>
        <w:jc w:val="both"/>
        <w:rPr>
          <w:rFonts w:asciiTheme="minorHAnsi" w:hAnsiTheme="minorHAnsi" w:cstheme="minorHAnsi"/>
          <w:b/>
          <w:bCs/>
          <w:color w:val="000000"/>
          <w:szCs w:val="24"/>
        </w:rPr>
      </w:pPr>
    </w:p>
    <w:p w14:paraId="51B44205" w14:textId="77777777" w:rsidR="00997E13" w:rsidRDefault="00997E13" w:rsidP="00997E13">
      <w:pPr>
        <w:jc w:val="both"/>
        <w:rPr>
          <w:rFonts w:asciiTheme="minorHAnsi" w:hAnsiTheme="minorHAnsi" w:cstheme="minorHAnsi"/>
          <w:b/>
          <w:bCs/>
          <w:color w:val="000000"/>
          <w:szCs w:val="24"/>
        </w:rPr>
      </w:pPr>
    </w:p>
    <w:p w14:paraId="0B55960F" w14:textId="77777777" w:rsidR="00997E13" w:rsidRDefault="00997E13" w:rsidP="00997E13">
      <w:pPr>
        <w:jc w:val="both"/>
        <w:rPr>
          <w:rFonts w:asciiTheme="minorHAnsi" w:hAnsiTheme="minorHAnsi" w:cstheme="minorHAnsi"/>
          <w:b/>
          <w:bCs/>
          <w:color w:val="000000"/>
          <w:szCs w:val="24"/>
        </w:rPr>
      </w:pPr>
    </w:p>
    <w:p w14:paraId="6D6A6190" w14:textId="77777777" w:rsidR="00997E13" w:rsidRDefault="00997E13" w:rsidP="00997E13">
      <w:pPr>
        <w:jc w:val="both"/>
        <w:rPr>
          <w:rFonts w:asciiTheme="minorHAnsi" w:hAnsiTheme="minorHAnsi" w:cstheme="minorHAnsi"/>
          <w:b/>
          <w:bCs/>
          <w:color w:val="000000"/>
          <w:szCs w:val="24"/>
        </w:rPr>
      </w:pPr>
    </w:p>
    <w:p w14:paraId="252DC049" w14:textId="77777777" w:rsidR="00997E13" w:rsidRDefault="00997E13" w:rsidP="00997E13">
      <w:pPr>
        <w:jc w:val="both"/>
        <w:rPr>
          <w:rFonts w:asciiTheme="minorHAnsi" w:hAnsiTheme="minorHAnsi" w:cstheme="minorHAnsi"/>
          <w:b/>
          <w:bCs/>
          <w:color w:val="000000"/>
          <w:szCs w:val="24"/>
        </w:rPr>
      </w:pPr>
    </w:p>
    <w:p w14:paraId="67366471" w14:textId="77777777" w:rsidR="00997E13" w:rsidRDefault="00997E13" w:rsidP="00997E13">
      <w:pPr>
        <w:jc w:val="both"/>
        <w:rPr>
          <w:rFonts w:asciiTheme="minorHAnsi" w:hAnsiTheme="minorHAnsi" w:cstheme="minorHAnsi"/>
          <w:b/>
          <w:bCs/>
          <w:color w:val="000000"/>
          <w:szCs w:val="24"/>
        </w:rPr>
      </w:pPr>
    </w:p>
    <w:p w14:paraId="2CB83E89" w14:textId="77777777" w:rsidR="00997E13" w:rsidRDefault="00997E13" w:rsidP="00997E13">
      <w:pPr>
        <w:jc w:val="both"/>
        <w:rPr>
          <w:rFonts w:asciiTheme="minorHAnsi" w:hAnsiTheme="minorHAnsi" w:cstheme="minorHAnsi"/>
          <w:b/>
          <w:bCs/>
          <w:color w:val="000000"/>
          <w:szCs w:val="24"/>
        </w:rPr>
      </w:pPr>
    </w:p>
    <w:p w14:paraId="3343CE6F" w14:textId="77777777" w:rsidR="00997E13" w:rsidRDefault="00997E13" w:rsidP="00997E13">
      <w:pPr>
        <w:jc w:val="both"/>
        <w:rPr>
          <w:rFonts w:asciiTheme="minorHAnsi" w:hAnsiTheme="minorHAnsi" w:cstheme="minorHAnsi"/>
          <w:b/>
          <w:bCs/>
          <w:color w:val="000000"/>
          <w:szCs w:val="24"/>
        </w:rPr>
      </w:pPr>
    </w:p>
    <w:p w14:paraId="4B5348CC" w14:textId="77777777" w:rsidR="00997E13" w:rsidRDefault="00997E13" w:rsidP="00997E13">
      <w:pPr>
        <w:jc w:val="both"/>
        <w:rPr>
          <w:rFonts w:asciiTheme="minorHAnsi" w:hAnsiTheme="minorHAnsi" w:cstheme="minorHAnsi"/>
          <w:b/>
          <w:bCs/>
          <w:color w:val="000000"/>
          <w:szCs w:val="24"/>
        </w:rPr>
      </w:pPr>
    </w:p>
    <w:p w14:paraId="551C9718" w14:textId="77777777" w:rsidR="00997E13" w:rsidRDefault="00997E13" w:rsidP="00997E13">
      <w:pPr>
        <w:jc w:val="both"/>
        <w:rPr>
          <w:rFonts w:asciiTheme="minorHAnsi" w:hAnsiTheme="minorHAnsi" w:cstheme="minorHAnsi"/>
          <w:b/>
          <w:bCs/>
          <w:color w:val="000000"/>
          <w:szCs w:val="24"/>
        </w:rPr>
      </w:pPr>
    </w:p>
    <w:p w14:paraId="44DD5D84" w14:textId="77777777" w:rsidR="00997E13" w:rsidRDefault="00997E13" w:rsidP="00997E13">
      <w:pPr>
        <w:jc w:val="both"/>
        <w:rPr>
          <w:rFonts w:asciiTheme="minorHAnsi" w:hAnsiTheme="minorHAnsi" w:cstheme="minorHAnsi"/>
          <w:b/>
          <w:bCs/>
          <w:color w:val="000000"/>
          <w:szCs w:val="24"/>
        </w:rPr>
      </w:pPr>
    </w:p>
    <w:p w14:paraId="7B597D12" w14:textId="77777777" w:rsidR="00997E13" w:rsidRDefault="00997E13" w:rsidP="00997E13">
      <w:pPr>
        <w:jc w:val="both"/>
        <w:rPr>
          <w:rFonts w:asciiTheme="minorHAnsi" w:hAnsiTheme="minorHAnsi" w:cstheme="minorHAnsi"/>
          <w:b/>
          <w:bCs/>
          <w:color w:val="000000"/>
          <w:szCs w:val="24"/>
        </w:rPr>
      </w:pPr>
    </w:p>
    <w:p w14:paraId="33201FDD" w14:textId="77777777" w:rsidR="00997E13" w:rsidRDefault="00997E13" w:rsidP="00997E13">
      <w:pPr>
        <w:jc w:val="both"/>
        <w:rPr>
          <w:rFonts w:asciiTheme="minorHAnsi" w:hAnsiTheme="minorHAnsi" w:cstheme="minorHAnsi"/>
          <w:b/>
          <w:bCs/>
          <w:color w:val="000000"/>
          <w:szCs w:val="24"/>
        </w:rPr>
      </w:pPr>
    </w:p>
    <w:p w14:paraId="727332BB" w14:textId="77777777" w:rsidR="00997E13" w:rsidRDefault="00997E13" w:rsidP="00997E13">
      <w:pPr>
        <w:jc w:val="both"/>
        <w:rPr>
          <w:rFonts w:asciiTheme="minorHAnsi" w:hAnsiTheme="minorHAnsi" w:cstheme="minorHAnsi"/>
          <w:b/>
          <w:bCs/>
          <w:color w:val="000000"/>
          <w:szCs w:val="24"/>
        </w:rPr>
      </w:pPr>
    </w:p>
    <w:p w14:paraId="486E1AC8" w14:textId="77777777" w:rsidR="00997E13" w:rsidRDefault="00997E13" w:rsidP="00997E13">
      <w:pPr>
        <w:jc w:val="both"/>
        <w:rPr>
          <w:rFonts w:asciiTheme="minorHAnsi" w:hAnsiTheme="minorHAnsi" w:cstheme="minorHAnsi"/>
          <w:b/>
          <w:bCs/>
          <w:color w:val="000000"/>
          <w:szCs w:val="24"/>
        </w:rPr>
      </w:pPr>
    </w:p>
    <w:p w14:paraId="43064565" w14:textId="77777777" w:rsidR="00997E13" w:rsidRDefault="00997E13" w:rsidP="00997E13">
      <w:pPr>
        <w:jc w:val="both"/>
        <w:rPr>
          <w:rFonts w:asciiTheme="minorHAnsi" w:hAnsiTheme="minorHAnsi" w:cstheme="minorHAnsi"/>
          <w:b/>
          <w:bCs/>
          <w:color w:val="000000"/>
          <w:szCs w:val="24"/>
        </w:rPr>
      </w:pPr>
    </w:p>
    <w:p w14:paraId="62A10C41" w14:textId="77777777" w:rsidR="00997E13" w:rsidRDefault="00997E13" w:rsidP="00997E13">
      <w:pPr>
        <w:jc w:val="both"/>
        <w:rPr>
          <w:rFonts w:asciiTheme="minorHAnsi" w:hAnsiTheme="minorHAnsi" w:cstheme="minorHAnsi"/>
          <w:b/>
          <w:bCs/>
          <w:color w:val="000000"/>
          <w:szCs w:val="24"/>
        </w:rPr>
      </w:pPr>
    </w:p>
    <w:p w14:paraId="57600E47" w14:textId="77777777" w:rsidR="00997E13" w:rsidRPr="00997E13" w:rsidRDefault="00997E13" w:rsidP="00997E13">
      <w:pPr>
        <w:jc w:val="both"/>
        <w:rPr>
          <w:rFonts w:asciiTheme="minorHAnsi" w:hAnsiTheme="minorHAnsi" w:cstheme="minorHAnsi"/>
          <w:b/>
          <w:bCs/>
          <w:color w:val="000000"/>
          <w:szCs w:val="24"/>
        </w:rPr>
      </w:pPr>
    </w:p>
    <w:p w14:paraId="1B108C84" w14:textId="77777777" w:rsidR="00997E13" w:rsidRPr="00997E13" w:rsidRDefault="00997E13" w:rsidP="00997E13">
      <w:pPr>
        <w:pStyle w:val="Standard"/>
        <w:jc w:val="both"/>
        <w:rPr>
          <w:rFonts w:asciiTheme="minorHAnsi" w:hAnsiTheme="minorHAnsi" w:cstheme="minorHAnsi"/>
          <w:b/>
          <w:bCs/>
        </w:rPr>
      </w:pPr>
    </w:p>
    <w:p w14:paraId="64EB6BCF" w14:textId="77777777" w:rsidR="00997E13" w:rsidRPr="00997E13" w:rsidRDefault="00997E13" w:rsidP="00997E13">
      <w:pPr>
        <w:pStyle w:val="Standard"/>
        <w:jc w:val="both"/>
        <w:rPr>
          <w:rFonts w:asciiTheme="minorHAnsi" w:hAnsiTheme="minorHAnsi" w:cstheme="minorHAnsi"/>
          <w:b/>
          <w:bCs/>
        </w:rPr>
      </w:pPr>
    </w:p>
    <w:p w14:paraId="3693C575" w14:textId="77777777" w:rsidR="00997E13" w:rsidRPr="00997E13" w:rsidRDefault="00997E13" w:rsidP="00997E13">
      <w:pPr>
        <w:pStyle w:val="Standard"/>
        <w:jc w:val="both"/>
        <w:rPr>
          <w:rFonts w:asciiTheme="minorHAnsi" w:hAnsiTheme="minorHAnsi" w:cstheme="minorHAnsi"/>
          <w:b/>
          <w:bCs/>
        </w:rPr>
      </w:pPr>
      <w:r w:rsidRPr="00997E13">
        <w:rPr>
          <w:rFonts w:asciiTheme="minorHAnsi" w:hAnsiTheme="minorHAnsi" w:cstheme="minorHAnsi"/>
          <w:b/>
          <w:bCs/>
        </w:rPr>
        <w:lastRenderedPageBreak/>
        <w:t>ANEXO XIII: Minuta Padrão de Contrato Administrativo – Contratação Direta - Compras</w:t>
      </w:r>
    </w:p>
    <w:p w14:paraId="5E0AEA80" w14:textId="77777777" w:rsidR="00997E13" w:rsidRPr="00997E13" w:rsidRDefault="00997E13" w:rsidP="00997E13">
      <w:pPr>
        <w:pStyle w:val="Standard"/>
        <w:jc w:val="both"/>
        <w:rPr>
          <w:rFonts w:asciiTheme="minorHAnsi" w:hAnsiTheme="minorHAnsi" w:cstheme="minorHAnsi"/>
        </w:rPr>
      </w:pPr>
    </w:p>
    <w:p w14:paraId="63D317E6" w14:textId="77777777" w:rsidR="00997E13" w:rsidRPr="00997E13" w:rsidRDefault="00997E13" w:rsidP="00997E13">
      <w:pPr>
        <w:pStyle w:val="Standard"/>
        <w:tabs>
          <w:tab w:val="left" w:pos="1437"/>
        </w:tabs>
        <w:suppressAutoHyphens w:val="0"/>
        <w:jc w:val="center"/>
        <w:rPr>
          <w:rFonts w:asciiTheme="minorHAnsi" w:hAnsiTheme="minorHAnsi" w:cstheme="minorHAnsi"/>
          <w:b/>
          <w:color w:val="000000"/>
        </w:rPr>
      </w:pPr>
      <w:r w:rsidRPr="00997E13">
        <w:rPr>
          <w:rFonts w:asciiTheme="minorHAnsi" w:hAnsiTheme="minorHAnsi" w:cstheme="minorHAnsi"/>
          <w:b/>
          <w:color w:val="000000"/>
        </w:rPr>
        <w:t>MINUTA CONTRATUAL (COMPRAS)</w:t>
      </w:r>
    </w:p>
    <w:p w14:paraId="3448C5DF" w14:textId="77777777" w:rsidR="00997E13" w:rsidRPr="00997E13" w:rsidRDefault="00997E13" w:rsidP="00997E13">
      <w:pPr>
        <w:pStyle w:val="Standard"/>
        <w:tabs>
          <w:tab w:val="left" w:pos="1437"/>
        </w:tabs>
        <w:suppressAutoHyphens w:val="0"/>
        <w:jc w:val="center"/>
        <w:rPr>
          <w:rFonts w:asciiTheme="minorHAnsi" w:hAnsiTheme="minorHAnsi" w:cstheme="minorHAnsi"/>
        </w:rPr>
      </w:pPr>
    </w:p>
    <w:p w14:paraId="66DBC464" w14:textId="77777777" w:rsidR="00997E13" w:rsidRPr="00997E13" w:rsidRDefault="00997E13" w:rsidP="00997E13">
      <w:pPr>
        <w:pStyle w:val="Ttulo1"/>
        <w:pBdr>
          <w:top w:val="single" w:sz="4" w:space="1" w:color="00000A"/>
          <w:left w:val="single" w:sz="4" w:space="4" w:color="00000A"/>
          <w:bottom w:val="single" w:sz="4" w:space="1" w:color="00000A"/>
          <w:right w:val="single" w:sz="4" w:space="4" w:color="00000A"/>
        </w:pBdr>
        <w:spacing w:before="0"/>
        <w:rPr>
          <w:rFonts w:asciiTheme="minorHAnsi" w:hAnsiTheme="minorHAnsi" w:cstheme="minorHAnsi"/>
          <w:sz w:val="24"/>
          <w:szCs w:val="24"/>
        </w:rPr>
      </w:pPr>
      <w:bookmarkStart w:id="152" w:name="_Toc131146711"/>
      <w:r w:rsidRPr="00997E13">
        <w:rPr>
          <w:rFonts w:asciiTheme="minorHAnsi" w:hAnsiTheme="minorHAnsi" w:cstheme="minorHAnsi"/>
          <w:b/>
          <w:color w:val="00000A"/>
          <w:sz w:val="24"/>
          <w:szCs w:val="24"/>
        </w:rPr>
        <w:t>Observações:</w:t>
      </w:r>
      <w:bookmarkEnd w:id="152"/>
    </w:p>
    <w:p w14:paraId="180A1C01" w14:textId="77777777" w:rsidR="00997E13" w:rsidRPr="00997E13" w:rsidRDefault="00997E13" w:rsidP="00997E13">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53" w:name="_Toc131146712"/>
      <w:r w:rsidRPr="00997E13">
        <w:rPr>
          <w:rFonts w:asciiTheme="minorHAnsi" w:hAnsiTheme="minorHAnsi" w:cstheme="minorHAnsi"/>
          <w:b/>
          <w:color w:val="00000A"/>
          <w:sz w:val="24"/>
          <w:szCs w:val="24"/>
        </w:rPr>
        <w:t>1) os espaços sublinhados devem ser preenchidos pelo setor responsável pelas contratações do CAU/GO;</w:t>
      </w:r>
      <w:bookmarkEnd w:id="153"/>
    </w:p>
    <w:p w14:paraId="56E10683" w14:textId="77777777" w:rsidR="00997E13" w:rsidRPr="00997E13" w:rsidRDefault="00997E13" w:rsidP="00997E13">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54" w:name="_Toc131146713"/>
      <w:r w:rsidRPr="00997E13">
        <w:rPr>
          <w:rFonts w:asciiTheme="minorHAnsi" w:hAnsiTheme="minorHAnsi" w:cstheme="minorHAnsi"/>
          <w:b/>
          <w:color w:val="00000A"/>
          <w:sz w:val="24"/>
          <w:szCs w:val="24"/>
        </w:rPr>
        <w:t>2) entre parênteses estão as informações que devem ser preenchidas;</w:t>
      </w:r>
      <w:bookmarkEnd w:id="154"/>
    </w:p>
    <w:p w14:paraId="11C3B99E" w14:textId="77777777" w:rsidR="00997E13" w:rsidRPr="00997E13" w:rsidRDefault="00997E13" w:rsidP="00997E13">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55" w:name="_Toc131146714"/>
      <w:r w:rsidRPr="00997E13">
        <w:rPr>
          <w:rFonts w:asciiTheme="minorHAnsi" w:hAnsiTheme="minorHAnsi" w:cstheme="minorHAnsi"/>
          <w:b/>
          <w:color w:val="00000A"/>
          <w:sz w:val="24"/>
          <w:szCs w:val="24"/>
        </w:rPr>
        <w:t>3) em alguns casos, foi incluída nota explicativa quanto a determinado ponto que merece atenção do setor responsável pelas contratações do CAU/GO.</w:t>
      </w:r>
      <w:bookmarkEnd w:id="155"/>
    </w:p>
    <w:p w14:paraId="1CB496B3" w14:textId="77777777" w:rsidR="00997E13" w:rsidRPr="00997E13" w:rsidRDefault="00997E13" w:rsidP="00997E13">
      <w:pPr>
        <w:pStyle w:val="Ttulo1"/>
        <w:spacing w:before="0"/>
        <w:rPr>
          <w:rFonts w:asciiTheme="minorHAnsi" w:hAnsiTheme="minorHAnsi" w:cstheme="minorHAnsi"/>
          <w:color w:val="00000A"/>
          <w:sz w:val="24"/>
          <w:szCs w:val="24"/>
          <w:u w:val="single"/>
        </w:rPr>
      </w:pPr>
    </w:p>
    <w:p w14:paraId="570622A0" w14:textId="77777777" w:rsidR="00997E13" w:rsidRPr="00997E13" w:rsidRDefault="00997E13" w:rsidP="00997E13">
      <w:pPr>
        <w:pStyle w:val="Ttulo1"/>
        <w:spacing w:before="0"/>
        <w:jc w:val="center"/>
        <w:rPr>
          <w:rFonts w:asciiTheme="minorHAnsi" w:hAnsiTheme="minorHAnsi" w:cstheme="minorHAnsi"/>
          <w:sz w:val="24"/>
          <w:szCs w:val="24"/>
        </w:rPr>
      </w:pPr>
      <w:bookmarkStart w:id="156" w:name="_Toc131146715"/>
      <w:r w:rsidRPr="00997E13">
        <w:rPr>
          <w:rFonts w:asciiTheme="minorHAnsi" w:hAnsiTheme="minorHAnsi" w:cstheme="minorHAnsi"/>
          <w:color w:val="00000A"/>
          <w:sz w:val="24"/>
          <w:szCs w:val="24"/>
          <w:u w:val="single"/>
        </w:rPr>
        <w:t>CONTRATO N°              / 20__.</w:t>
      </w:r>
      <w:bookmarkEnd w:id="156"/>
    </w:p>
    <w:p w14:paraId="216B268C" w14:textId="77777777" w:rsidR="00997E13" w:rsidRPr="00997E13" w:rsidRDefault="00997E13" w:rsidP="00997E13">
      <w:pPr>
        <w:pStyle w:val="Standard"/>
        <w:rPr>
          <w:rFonts w:asciiTheme="minorHAnsi" w:hAnsiTheme="minorHAnsi" w:cstheme="minorHAnsi"/>
        </w:rPr>
      </w:pPr>
    </w:p>
    <w:p w14:paraId="26B29B3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Contrato de _________________, que entre si estabelecem o CONSELHO DE ARQUITETURA E URBANISMO DE GOIÁS – CAU/GO, e ____________________________________, consoante as cláusulas e condições ora dispostas.</w:t>
      </w:r>
    </w:p>
    <w:p w14:paraId="2CF90BA2" w14:textId="77777777" w:rsidR="00997E13" w:rsidRPr="00997E13" w:rsidRDefault="00997E13" w:rsidP="00997E13">
      <w:pPr>
        <w:pStyle w:val="Standard"/>
        <w:tabs>
          <w:tab w:val="left" w:pos="4395"/>
        </w:tabs>
        <w:ind w:right="18"/>
        <w:rPr>
          <w:rFonts w:asciiTheme="minorHAnsi" w:hAnsiTheme="minorHAnsi" w:cstheme="minorHAnsi"/>
        </w:rPr>
      </w:pPr>
    </w:p>
    <w:p w14:paraId="6940155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rPr>
        <w:t>DAS PARTES:</w:t>
      </w:r>
    </w:p>
    <w:p w14:paraId="5A7FECD1" w14:textId="77777777" w:rsidR="00997E13" w:rsidRPr="00997E13" w:rsidRDefault="00997E13" w:rsidP="00997E13">
      <w:pPr>
        <w:pStyle w:val="Standard"/>
        <w:jc w:val="both"/>
        <w:rPr>
          <w:rFonts w:asciiTheme="minorHAnsi" w:eastAsia="Arial" w:hAnsiTheme="minorHAnsi" w:cstheme="minorHAnsi"/>
          <w:b/>
          <w:bCs/>
        </w:rPr>
      </w:pPr>
    </w:p>
    <w:p w14:paraId="78AD06EF"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bCs/>
        </w:rPr>
        <w:t>I. CONSELHO DE ARQUITETURA E URBANISMO DE GOIÁS – CAU/GO</w:t>
      </w:r>
      <w:r w:rsidRPr="00997E13">
        <w:rPr>
          <w:rFonts w:asciiTheme="minorHAnsi" w:eastAsia="Arial" w:hAnsiTheme="minorHAnsi" w:cstheme="minorHAnsi"/>
        </w:rPr>
        <w:t xml:space="preserve">, autarquia federal de fiscalização profissional, regida pela Lei nº 12.378, de 31 de dezembro de 2010, inscrito no CNPJ sob o nº 14.896.563/0001-14, sediada na </w:t>
      </w:r>
      <w:r w:rsidRPr="00997E13">
        <w:rPr>
          <w:rFonts w:asciiTheme="minorHAnsi" w:eastAsia="Arial" w:hAnsiTheme="minorHAnsi" w:cstheme="minorHAnsi"/>
          <w:spacing w:val="2"/>
        </w:rPr>
        <w:t>Av. Engenheiro Eurico Viana nº 25, Salas 301 a 309, Edifício Concept Office, CEP 74815-465 em Goiânia – Goiás</w:t>
      </w:r>
      <w:r w:rsidRPr="00997E13">
        <w:rPr>
          <w:rFonts w:asciiTheme="minorHAnsi" w:eastAsia="Arial" w:hAnsiTheme="minorHAnsi" w:cstheme="minorHAnsi"/>
        </w:rPr>
        <w:t xml:space="preserve">, neste ato representado por seu Presidente </w:t>
      </w:r>
      <w:r w:rsidRPr="00997E13">
        <w:rPr>
          <w:rFonts w:asciiTheme="minorHAnsi" w:eastAsia="Arial" w:hAnsiTheme="minorHAnsi" w:cstheme="minorHAnsi"/>
          <w:spacing w:val="3"/>
        </w:rPr>
        <w:t>XXXXXXX</w:t>
      </w:r>
      <w:r w:rsidRPr="00997E13">
        <w:rPr>
          <w:rFonts w:asciiTheme="minorHAnsi" w:eastAsia="Arial" w:hAnsiTheme="minorHAnsi" w:cstheme="minorHAnsi"/>
        </w:rPr>
        <w:t>,</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(nacionalidade),</w:t>
      </w:r>
      <w:r w:rsidRPr="00997E13">
        <w:rPr>
          <w:rFonts w:asciiTheme="minorHAnsi" w:eastAsia="Arial" w:hAnsiTheme="minorHAnsi" w:cstheme="minorHAnsi"/>
          <w:spacing w:val="3"/>
        </w:rPr>
        <w:t xml:space="preserve"> </w:t>
      </w:r>
      <w:r w:rsidRPr="00997E13">
        <w:rPr>
          <w:rFonts w:asciiTheme="minorHAnsi" w:eastAsia="Arial" w:hAnsiTheme="minorHAnsi" w:cstheme="minorHAnsi"/>
          <w:spacing w:val="1"/>
        </w:rPr>
        <w:t>(estado civil)</w:t>
      </w:r>
      <w:r w:rsidRPr="00997E13">
        <w:rPr>
          <w:rFonts w:asciiTheme="minorHAnsi" w:eastAsia="Arial" w:hAnsiTheme="minorHAnsi" w:cstheme="minorHAnsi"/>
        </w:rPr>
        <w:t>,</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po</w:t>
      </w:r>
      <w:r w:rsidRPr="00997E13">
        <w:rPr>
          <w:rFonts w:asciiTheme="minorHAnsi" w:eastAsia="Arial" w:hAnsiTheme="minorHAnsi" w:cstheme="minorHAnsi"/>
          <w:spacing w:val="1"/>
        </w:rPr>
        <w:t>r</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or</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0"/>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artei</w:t>
      </w:r>
      <w:r w:rsidRPr="00997E13">
        <w:rPr>
          <w:rFonts w:asciiTheme="minorHAnsi" w:eastAsia="Arial" w:hAnsiTheme="minorHAnsi" w:cstheme="minorHAnsi"/>
          <w:spacing w:val="3"/>
        </w:rPr>
        <w:t>r</w:t>
      </w:r>
      <w:r w:rsidRPr="00997E13">
        <w:rPr>
          <w:rFonts w:asciiTheme="minorHAnsi" w:eastAsia="Arial" w:hAnsiTheme="minorHAnsi" w:cstheme="minorHAnsi"/>
        </w:rPr>
        <w:t>a</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Iden</w:t>
      </w:r>
      <w:r w:rsidRPr="00997E13">
        <w:rPr>
          <w:rFonts w:asciiTheme="minorHAnsi" w:eastAsia="Arial" w:hAnsiTheme="minorHAnsi" w:cstheme="minorHAnsi"/>
          <w:spacing w:val="2"/>
        </w:rPr>
        <w:t>t</w:t>
      </w:r>
      <w:r w:rsidRPr="00997E13">
        <w:rPr>
          <w:rFonts w:asciiTheme="minorHAnsi" w:eastAsia="Arial" w:hAnsiTheme="minorHAnsi" w:cstheme="minorHAnsi"/>
        </w:rPr>
        <w:t>i</w:t>
      </w:r>
      <w:r w:rsidRPr="00997E13">
        <w:rPr>
          <w:rFonts w:asciiTheme="minorHAnsi" w:eastAsia="Arial" w:hAnsiTheme="minorHAnsi" w:cstheme="minorHAnsi"/>
          <w:spacing w:val="2"/>
        </w:rPr>
        <w:t>d</w:t>
      </w:r>
      <w:r w:rsidRPr="00997E13">
        <w:rPr>
          <w:rFonts w:asciiTheme="minorHAnsi" w:eastAsia="Arial" w:hAnsiTheme="minorHAnsi" w:cstheme="minorHAnsi"/>
        </w:rPr>
        <w:t>ade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nº</w:t>
      </w:r>
      <w:r w:rsidRPr="00997E13">
        <w:rPr>
          <w:rFonts w:asciiTheme="minorHAnsi" w:eastAsia="Arial" w:hAnsiTheme="minorHAnsi" w:cstheme="minorHAnsi"/>
          <w:spacing w:val="9"/>
        </w:rPr>
        <w:t xml:space="preserve"> </w:t>
      </w:r>
      <w:r w:rsidRPr="00997E13">
        <w:rPr>
          <w:rFonts w:asciiTheme="minorHAnsi" w:eastAsia="Arial" w:hAnsiTheme="minorHAnsi" w:cstheme="minorHAnsi"/>
          <w:spacing w:val="1"/>
        </w:rPr>
        <w:t>XXXXXX</w:t>
      </w:r>
      <w:r w:rsidRPr="00997E13">
        <w:rPr>
          <w:rFonts w:asciiTheme="minorHAnsi" w:eastAsia="Arial" w:hAnsiTheme="minorHAnsi" w:cstheme="minorHAnsi"/>
        </w:rPr>
        <w:t>, e</w:t>
      </w:r>
      <w:r w:rsidRPr="00997E13">
        <w:rPr>
          <w:rFonts w:asciiTheme="minorHAnsi" w:eastAsia="Arial" w:hAnsiTheme="minorHAnsi" w:cstheme="minorHAnsi"/>
          <w:spacing w:val="1"/>
        </w:rPr>
        <w:t>x</w:t>
      </w:r>
      <w:r w:rsidRPr="00997E13">
        <w:rPr>
          <w:rFonts w:asciiTheme="minorHAnsi" w:eastAsia="Arial" w:hAnsiTheme="minorHAnsi" w:cstheme="minorHAnsi"/>
        </w:rPr>
        <w:t>pe</w:t>
      </w:r>
      <w:r w:rsidRPr="00997E13">
        <w:rPr>
          <w:rFonts w:asciiTheme="minorHAnsi" w:eastAsia="Arial" w:hAnsiTheme="minorHAnsi" w:cstheme="minorHAnsi"/>
          <w:spacing w:val="2"/>
        </w:rPr>
        <w:t>d</w:t>
      </w:r>
      <w:r w:rsidRPr="00997E13">
        <w:rPr>
          <w:rFonts w:asciiTheme="minorHAnsi" w:eastAsia="Arial" w:hAnsiTheme="minorHAnsi" w:cstheme="minorHAnsi"/>
        </w:rPr>
        <w:t>ida</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pe</w:t>
      </w:r>
      <w:r w:rsidRPr="00997E13">
        <w:rPr>
          <w:rFonts w:asciiTheme="minorHAnsi" w:eastAsia="Arial" w:hAnsiTheme="minorHAnsi" w:cstheme="minorHAnsi"/>
          <w:spacing w:val="4"/>
        </w:rPr>
        <w:t>l</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XXXXXXXXXXXXXXX</w:t>
      </w:r>
      <w:r w:rsidRPr="00997E13">
        <w:rPr>
          <w:rFonts w:asciiTheme="minorHAnsi" w:eastAsia="Arial" w:hAnsiTheme="minorHAnsi" w:cstheme="minorHAnsi"/>
        </w:rPr>
        <w:t>, e in</w:t>
      </w:r>
      <w:r w:rsidRPr="00997E13">
        <w:rPr>
          <w:rFonts w:asciiTheme="minorHAnsi" w:eastAsia="Arial" w:hAnsiTheme="minorHAnsi" w:cstheme="minorHAnsi"/>
          <w:spacing w:val="1"/>
        </w:rPr>
        <w:t>s</w:t>
      </w:r>
      <w:r w:rsidRPr="00997E13">
        <w:rPr>
          <w:rFonts w:asciiTheme="minorHAnsi" w:eastAsia="Arial" w:hAnsiTheme="minorHAnsi" w:cstheme="minorHAnsi"/>
          <w:spacing w:val="3"/>
        </w:rPr>
        <w:t>c</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ito </w:t>
      </w:r>
      <w:r w:rsidRPr="00997E13">
        <w:rPr>
          <w:rFonts w:asciiTheme="minorHAnsi" w:eastAsia="Arial" w:hAnsiTheme="minorHAnsi" w:cstheme="minorHAnsi"/>
          <w:spacing w:val="8"/>
        </w:rPr>
        <w:t>n</w:t>
      </w:r>
      <w:r w:rsidRPr="00997E13">
        <w:rPr>
          <w:rFonts w:asciiTheme="minorHAnsi" w:eastAsia="Arial" w:hAnsiTheme="minorHAnsi" w:cstheme="minorHAnsi"/>
        </w:rPr>
        <w:t xml:space="preserve">o CPF </w:t>
      </w:r>
      <w:r w:rsidRPr="00997E13">
        <w:rPr>
          <w:rFonts w:asciiTheme="minorHAnsi" w:eastAsia="Arial" w:hAnsiTheme="minorHAnsi" w:cstheme="minorHAnsi"/>
          <w:spacing w:val="1"/>
        </w:rPr>
        <w:t>s</w:t>
      </w:r>
      <w:r w:rsidRPr="00997E13">
        <w:rPr>
          <w:rFonts w:asciiTheme="minorHAnsi" w:eastAsia="Arial" w:hAnsiTheme="minorHAnsi" w:cstheme="minorHAnsi"/>
          <w:spacing w:val="2"/>
        </w:rPr>
        <w:t>o</w:t>
      </w:r>
      <w:r w:rsidRPr="00997E13">
        <w:rPr>
          <w:rFonts w:asciiTheme="minorHAnsi" w:eastAsia="Arial" w:hAnsiTheme="minorHAnsi" w:cstheme="minorHAnsi"/>
        </w:rPr>
        <w:t>b o nú</w:t>
      </w:r>
      <w:r w:rsidRPr="00997E13">
        <w:rPr>
          <w:rFonts w:asciiTheme="minorHAnsi" w:eastAsia="Arial" w:hAnsiTheme="minorHAnsi" w:cstheme="minorHAnsi"/>
          <w:spacing w:val="4"/>
        </w:rPr>
        <w:t>m</w:t>
      </w:r>
      <w:r w:rsidRPr="00997E13">
        <w:rPr>
          <w:rFonts w:asciiTheme="minorHAnsi" w:eastAsia="Arial" w:hAnsiTheme="minorHAnsi" w:cstheme="minorHAnsi"/>
        </w:rPr>
        <w:t xml:space="preserve">ero </w:t>
      </w:r>
      <w:r w:rsidRPr="00997E13">
        <w:rPr>
          <w:rFonts w:asciiTheme="minorHAnsi" w:eastAsia="Arial" w:hAnsiTheme="minorHAnsi" w:cstheme="minorHAnsi"/>
          <w:spacing w:val="1"/>
        </w:rPr>
        <w:t>XXXXXXXX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iden</w:t>
      </w:r>
      <w:r w:rsidRPr="00997E13">
        <w:rPr>
          <w:rFonts w:asciiTheme="minorHAnsi" w:eastAsia="Arial" w:hAnsiTheme="minorHAnsi" w:cstheme="minorHAnsi"/>
          <w:spacing w:val="2"/>
        </w:rPr>
        <w:t>t</w:t>
      </w:r>
      <w:r w:rsidRPr="00997E13">
        <w:rPr>
          <w:rFonts w:asciiTheme="minorHAnsi" w:eastAsia="Arial" w:hAnsiTheme="minorHAnsi" w:cstheme="minorHAnsi"/>
        </w:rPr>
        <w:t>e</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ili</w:t>
      </w:r>
      <w:r w:rsidRPr="00997E13">
        <w:rPr>
          <w:rFonts w:asciiTheme="minorHAnsi" w:eastAsia="Arial" w:hAnsiTheme="minorHAnsi" w:cstheme="minorHAnsi"/>
          <w:spacing w:val="2"/>
        </w:rPr>
        <w:t>a</w:t>
      </w:r>
      <w:r w:rsidRPr="00997E13">
        <w:rPr>
          <w:rFonts w:asciiTheme="minorHAnsi" w:eastAsia="Arial" w:hAnsiTheme="minorHAnsi" w:cstheme="minorHAnsi"/>
        </w:rPr>
        <w:t>do</w:t>
      </w:r>
      <w:r w:rsidRPr="00997E13">
        <w:rPr>
          <w:rFonts w:asciiTheme="minorHAnsi" w:eastAsia="Arial" w:hAnsiTheme="minorHAnsi" w:cstheme="minorHAnsi"/>
          <w:spacing w:val="7"/>
        </w:rPr>
        <w:t xml:space="preserve"> no Município de </w:t>
      </w:r>
      <w:r w:rsidRPr="00997E13">
        <w:rPr>
          <w:rFonts w:asciiTheme="minorHAnsi" w:eastAsia="Arial" w:hAnsiTheme="minorHAnsi" w:cstheme="minorHAnsi"/>
          <w:spacing w:val="14"/>
        </w:rPr>
        <w:t>XXXXXX,</w:t>
      </w:r>
      <w:r w:rsidRPr="00997E13">
        <w:rPr>
          <w:rFonts w:asciiTheme="minorHAnsi" w:eastAsia="Arial" w:hAnsiTheme="minorHAnsi" w:cstheme="minorHAnsi"/>
        </w:rPr>
        <w:t xml:space="preserve"> doravante denominado </w:t>
      </w:r>
      <w:r w:rsidRPr="00997E13">
        <w:rPr>
          <w:rFonts w:asciiTheme="minorHAnsi" w:eastAsia="Arial" w:hAnsiTheme="minorHAnsi" w:cstheme="minorHAnsi"/>
          <w:b/>
          <w:bCs/>
        </w:rPr>
        <w:t>CONTRATANTE</w:t>
      </w:r>
      <w:r w:rsidRPr="00997E13">
        <w:rPr>
          <w:rFonts w:asciiTheme="minorHAnsi" w:hAnsiTheme="minorHAnsi" w:cstheme="minorHAnsi"/>
        </w:rPr>
        <w:t>.</w:t>
      </w:r>
    </w:p>
    <w:p w14:paraId="20EFE614" w14:textId="77777777" w:rsidR="00997E13" w:rsidRPr="00997E13" w:rsidRDefault="00997E13" w:rsidP="00997E13">
      <w:pPr>
        <w:pStyle w:val="Standard"/>
        <w:jc w:val="both"/>
        <w:rPr>
          <w:rFonts w:asciiTheme="minorHAnsi" w:hAnsiTheme="minorHAnsi" w:cstheme="minorHAnsi"/>
        </w:rPr>
      </w:pPr>
    </w:p>
    <w:p w14:paraId="2E5A4C6E" w14:textId="77777777" w:rsidR="00997E13" w:rsidRPr="00997E13" w:rsidRDefault="00997E13" w:rsidP="00997E13">
      <w:pPr>
        <w:pStyle w:val="Standard"/>
        <w:jc w:val="both"/>
        <w:rPr>
          <w:rFonts w:asciiTheme="minorHAnsi" w:eastAsia="Arial" w:hAnsiTheme="minorHAnsi" w:cstheme="minorHAnsi"/>
          <w:bCs/>
        </w:rPr>
      </w:pPr>
      <w:r w:rsidRPr="00997E13">
        <w:rPr>
          <w:rFonts w:asciiTheme="minorHAnsi" w:eastAsia="Arial" w:hAnsiTheme="minorHAnsi" w:cstheme="minorHAnsi"/>
          <w:b/>
        </w:rPr>
        <w:t>II.</w:t>
      </w:r>
      <w:r w:rsidRPr="00997E13">
        <w:rPr>
          <w:rFonts w:asciiTheme="minorHAnsi" w:eastAsia="Arial" w:hAnsiTheme="minorHAnsi" w:cstheme="minorHAnsi"/>
          <w:b/>
          <w:spacing w:val="2"/>
        </w:rPr>
        <w:t xml:space="preserve"> </w:t>
      </w:r>
      <w:proofErr w:type="spellStart"/>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spacing w:val="8"/>
          <w:w w:val="99"/>
        </w:rPr>
        <w:t>x</w:t>
      </w:r>
      <w:proofErr w:type="spellEnd"/>
      <w:r w:rsidRPr="00997E13">
        <w:rPr>
          <w:rFonts w:asciiTheme="minorHAnsi" w:eastAsia="Arial" w:hAnsiTheme="minorHAnsi" w:cstheme="minorHAnsi"/>
          <w:w w:val="99"/>
        </w:rPr>
        <w:t>,</w:t>
      </w:r>
      <w:r w:rsidRPr="00997E13">
        <w:rPr>
          <w:rFonts w:asciiTheme="minorHAnsi" w:eastAsia="Arial" w:hAnsiTheme="minorHAnsi" w:cstheme="minorHAnsi"/>
          <w:spacing w:val="4"/>
          <w:w w:val="99"/>
        </w:rPr>
        <w:t xml:space="preserve"> </w:t>
      </w:r>
      <w:r w:rsidRPr="00997E13">
        <w:rPr>
          <w:rFonts w:asciiTheme="minorHAnsi" w:eastAsia="Arial" w:hAnsiTheme="minorHAnsi" w:cstheme="minorHAnsi"/>
        </w:rPr>
        <w:t>in</w:t>
      </w:r>
      <w:r w:rsidRPr="00997E13">
        <w:rPr>
          <w:rFonts w:asciiTheme="minorHAnsi" w:eastAsia="Arial" w:hAnsiTheme="minorHAnsi" w:cstheme="minorHAnsi"/>
          <w:spacing w:val="1"/>
        </w:rPr>
        <w:t>scr</w:t>
      </w:r>
      <w:r w:rsidRPr="00997E13">
        <w:rPr>
          <w:rFonts w:asciiTheme="minorHAnsi" w:eastAsia="Arial" w:hAnsiTheme="minorHAnsi" w:cstheme="minorHAnsi"/>
        </w:rPr>
        <w:t>ita no</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 xml:space="preserve">NPJ </w:t>
      </w:r>
      <w:r w:rsidRPr="00997E13">
        <w:rPr>
          <w:rFonts w:asciiTheme="minorHAnsi" w:eastAsia="Arial" w:hAnsiTheme="minorHAnsi" w:cstheme="minorHAnsi"/>
          <w:spacing w:val="1"/>
        </w:rPr>
        <w:t>s</w:t>
      </w:r>
      <w:r w:rsidRPr="00997E13">
        <w:rPr>
          <w:rFonts w:asciiTheme="minorHAnsi" w:eastAsia="Arial" w:hAnsiTheme="minorHAnsi" w:cstheme="minorHAnsi"/>
        </w:rPr>
        <w:t>ob</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2"/>
        </w:rPr>
        <w:t xml:space="preserve"> n</w:t>
      </w:r>
      <w:r w:rsidRPr="00997E13">
        <w:rPr>
          <w:rFonts w:asciiTheme="minorHAnsi" w:eastAsia="Arial" w:hAnsiTheme="minorHAnsi" w:cstheme="minorHAnsi"/>
        </w:rPr>
        <w:t>º</w:t>
      </w:r>
      <w:r w:rsidRPr="00997E13">
        <w:rPr>
          <w:rFonts w:asciiTheme="minorHAnsi" w:eastAsia="Arial" w:hAnsiTheme="minorHAnsi" w:cstheme="minorHAnsi"/>
          <w:spacing w:val="1"/>
        </w:rPr>
        <w:t xml:space="preserve"> </w:t>
      </w:r>
      <w:proofErr w:type="spellStart"/>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w:t>
      </w:r>
      <w:proofErr w:type="spellEnd"/>
      <w:r w:rsidRPr="00997E13">
        <w:rPr>
          <w:rFonts w:asciiTheme="minorHAnsi" w:eastAsia="Arial" w:hAnsiTheme="minorHAnsi" w:cstheme="minorHAnsi"/>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om</w:t>
      </w:r>
      <w:r w:rsidRPr="00997E13">
        <w:rPr>
          <w:rFonts w:asciiTheme="minorHAnsi" w:eastAsia="Arial" w:hAnsiTheme="minorHAnsi" w:cstheme="minorHAnsi"/>
          <w:spacing w:val="29"/>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ede</w:t>
      </w:r>
      <w:r w:rsidRPr="00997E13">
        <w:rPr>
          <w:rFonts w:asciiTheme="minorHAnsi" w:eastAsia="Arial" w:hAnsiTheme="minorHAnsi" w:cstheme="minorHAnsi"/>
          <w:spacing w:val="24"/>
        </w:rPr>
        <w:t xml:space="preserve"> </w:t>
      </w:r>
      <w:proofErr w:type="spellStart"/>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xx</w:t>
      </w:r>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7"/>
        </w:rPr>
        <w:t>x</w:t>
      </w:r>
      <w:r w:rsidRPr="00997E13">
        <w:rPr>
          <w:rFonts w:asciiTheme="minorHAnsi" w:eastAsia="Arial" w:hAnsiTheme="minorHAnsi" w:cstheme="minorHAnsi"/>
          <w:spacing w:val="1"/>
        </w:rPr>
        <w:t>x</w:t>
      </w:r>
      <w:r w:rsidRPr="00997E13">
        <w:rPr>
          <w:rFonts w:asciiTheme="minorHAnsi" w:eastAsia="Arial" w:hAnsiTheme="minorHAnsi" w:cstheme="minorHAnsi"/>
        </w:rPr>
        <w:t>x</w:t>
      </w:r>
      <w:r w:rsidRPr="00997E13">
        <w:rPr>
          <w:rFonts w:asciiTheme="minorHAnsi" w:eastAsia="Arial" w:hAnsiTheme="minorHAnsi" w:cstheme="minorHAnsi"/>
          <w:spacing w:val="1"/>
        </w:rPr>
        <w:t>xx</w:t>
      </w:r>
      <w:proofErr w:type="spellEnd"/>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ep</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ent</w:t>
      </w:r>
      <w:r w:rsidRPr="00997E13">
        <w:rPr>
          <w:rFonts w:asciiTheme="minorHAnsi" w:eastAsia="Arial" w:hAnsiTheme="minorHAnsi" w:cstheme="minorHAnsi"/>
          <w:spacing w:val="2"/>
        </w:rPr>
        <w:t>a</w:t>
      </w:r>
      <w:r w:rsidRPr="00997E13">
        <w:rPr>
          <w:rFonts w:asciiTheme="minorHAnsi" w:eastAsia="Arial" w:hAnsiTheme="minorHAnsi" w:cstheme="minorHAnsi"/>
        </w:rPr>
        <w:t>da</w:t>
      </w:r>
      <w:r w:rsidRPr="00997E13">
        <w:rPr>
          <w:rFonts w:asciiTheme="minorHAnsi" w:eastAsia="Arial" w:hAnsiTheme="minorHAnsi" w:cstheme="minorHAnsi"/>
          <w:spacing w:val="19"/>
        </w:rPr>
        <w:t xml:space="preserve"> </w:t>
      </w:r>
      <w:r w:rsidRPr="00997E13">
        <w:rPr>
          <w:rFonts w:asciiTheme="minorHAnsi" w:eastAsia="Arial" w:hAnsiTheme="minorHAnsi" w:cstheme="minorHAnsi"/>
        </w:rPr>
        <w:t>ne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26"/>
        </w:rPr>
        <w:t xml:space="preserve"> </w:t>
      </w:r>
      <w:r w:rsidRPr="00997E13">
        <w:rPr>
          <w:rFonts w:asciiTheme="minorHAnsi" w:eastAsia="Arial" w:hAnsiTheme="minorHAnsi" w:cstheme="minorHAnsi"/>
        </w:rPr>
        <w:t>ato</w:t>
      </w:r>
      <w:r w:rsidRPr="00997E13">
        <w:rPr>
          <w:rFonts w:asciiTheme="minorHAnsi" w:eastAsia="Arial" w:hAnsiTheme="minorHAnsi" w:cstheme="minorHAnsi"/>
          <w:spacing w:val="28"/>
        </w:rPr>
        <w:t xml:space="preserve"> </w:t>
      </w:r>
      <w:r w:rsidRPr="00997E13">
        <w:rPr>
          <w:rFonts w:asciiTheme="minorHAnsi" w:eastAsia="Arial" w:hAnsiTheme="minorHAnsi" w:cstheme="minorHAnsi"/>
        </w:rPr>
        <w:t>por</w:t>
      </w:r>
      <w:r w:rsidRPr="00997E13">
        <w:rPr>
          <w:rFonts w:asciiTheme="minorHAnsi" w:eastAsia="Arial" w:hAnsiTheme="minorHAnsi" w:cstheme="minorHAnsi"/>
          <w:spacing w:val="27"/>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eu</w:t>
      </w:r>
      <w:r w:rsidRPr="00997E13">
        <w:rPr>
          <w:rFonts w:asciiTheme="minorHAnsi" w:eastAsia="Arial" w:hAnsiTheme="minorHAnsi" w:cstheme="minorHAnsi"/>
          <w:spacing w:val="1"/>
        </w:rPr>
        <w:t>(</w:t>
      </w:r>
      <w:r w:rsidRPr="00997E13">
        <w:rPr>
          <w:rFonts w:asciiTheme="minorHAnsi" w:eastAsia="Arial" w:hAnsiTheme="minorHAnsi" w:cstheme="minorHAnsi"/>
          <w:spacing w:val="2"/>
        </w:rPr>
        <w:t>a</w:t>
      </w:r>
      <w:r w:rsidRPr="00997E13">
        <w:rPr>
          <w:rFonts w:asciiTheme="minorHAnsi" w:eastAsia="Arial" w:hAnsiTheme="minorHAnsi" w:cstheme="minorHAnsi"/>
        </w:rPr>
        <w:t xml:space="preserve">) </w:t>
      </w:r>
      <w:proofErr w:type="spellStart"/>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xxx</w:t>
      </w:r>
      <w:proofErr w:type="spellEnd"/>
      <w:r w:rsidRPr="00997E13">
        <w:rPr>
          <w:rFonts w:asciiTheme="minorHAnsi" w:eastAsia="Arial" w:hAnsiTheme="minorHAnsi" w:cstheme="minorHAnsi"/>
        </w:rPr>
        <w:t>,</w:t>
      </w:r>
      <w:r w:rsidRPr="00997E13">
        <w:rPr>
          <w:rFonts w:asciiTheme="minorHAnsi" w:eastAsia="Arial" w:hAnsiTheme="minorHAnsi" w:cstheme="minorHAnsi"/>
          <w:spacing w:val="40"/>
        </w:rPr>
        <w:t xml:space="preserve"> </w:t>
      </w:r>
      <w:r w:rsidRPr="00997E13">
        <w:rPr>
          <w:rFonts w:asciiTheme="minorHAnsi" w:eastAsia="Arial" w:hAnsiTheme="minorHAnsi" w:cstheme="minorHAnsi"/>
        </w:rPr>
        <w:t>po</w:t>
      </w:r>
      <w:r w:rsidRPr="00997E13">
        <w:rPr>
          <w:rFonts w:asciiTheme="minorHAnsi" w:eastAsia="Arial" w:hAnsiTheme="minorHAnsi" w:cstheme="minorHAnsi"/>
          <w:spacing w:val="1"/>
        </w:rPr>
        <w:t>r</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or</w:t>
      </w:r>
      <w:r w:rsidRPr="00997E13">
        <w:rPr>
          <w:rFonts w:asciiTheme="minorHAnsi" w:eastAsia="Arial" w:hAnsiTheme="minorHAnsi" w:cstheme="minorHAnsi"/>
          <w:spacing w:val="1"/>
        </w:rPr>
        <w:t>(</w:t>
      </w:r>
      <w:r w:rsidRPr="00997E13">
        <w:rPr>
          <w:rFonts w:asciiTheme="minorHAnsi" w:eastAsia="Arial" w:hAnsiTheme="minorHAnsi" w:cstheme="minorHAnsi"/>
        </w:rPr>
        <w:t xml:space="preserve">a) da </w:t>
      </w:r>
      <w:r w:rsidRPr="00997E13">
        <w:rPr>
          <w:rFonts w:asciiTheme="minorHAnsi" w:eastAsia="Arial" w:hAnsiTheme="minorHAnsi" w:cstheme="minorHAnsi"/>
          <w:spacing w:val="2"/>
        </w:rPr>
        <w:t>C</w:t>
      </w:r>
      <w:r w:rsidRPr="00997E13">
        <w:rPr>
          <w:rFonts w:asciiTheme="minorHAnsi" w:eastAsia="Arial" w:hAnsiTheme="minorHAnsi" w:cstheme="minorHAnsi"/>
        </w:rPr>
        <w:t>art</w:t>
      </w:r>
      <w:r w:rsidRPr="00997E13">
        <w:rPr>
          <w:rFonts w:asciiTheme="minorHAnsi" w:eastAsia="Arial" w:hAnsiTheme="minorHAnsi" w:cstheme="minorHAnsi"/>
          <w:spacing w:val="2"/>
        </w:rPr>
        <w:t>e</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2"/>
        </w:rPr>
        <w:t>d</w:t>
      </w:r>
      <w:r w:rsidRPr="00997E13">
        <w:rPr>
          <w:rFonts w:asciiTheme="minorHAnsi" w:eastAsia="Arial" w:hAnsiTheme="minorHAnsi" w:cstheme="minorHAnsi"/>
        </w:rPr>
        <w:t>e Id</w:t>
      </w:r>
      <w:r w:rsidRPr="00997E13">
        <w:rPr>
          <w:rFonts w:asciiTheme="minorHAnsi" w:eastAsia="Arial" w:hAnsiTheme="minorHAnsi" w:cstheme="minorHAnsi"/>
          <w:spacing w:val="1"/>
        </w:rPr>
        <w:t>e</w:t>
      </w:r>
      <w:r w:rsidRPr="00997E13">
        <w:rPr>
          <w:rFonts w:asciiTheme="minorHAnsi" w:eastAsia="Arial" w:hAnsiTheme="minorHAnsi" w:cstheme="minorHAnsi"/>
        </w:rPr>
        <w:t>nt</w:t>
      </w:r>
      <w:r w:rsidRPr="00997E13">
        <w:rPr>
          <w:rFonts w:asciiTheme="minorHAnsi" w:eastAsia="Arial" w:hAnsiTheme="minorHAnsi" w:cstheme="minorHAnsi"/>
          <w:spacing w:val="1"/>
        </w:rPr>
        <w:t>i</w:t>
      </w:r>
      <w:r w:rsidRPr="00997E13">
        <w:rPr>
          <w:rFonts w:asciiTheme="minorHAnsi" w:eastAsia="Arial" w:hAnsiTheme="minorHAnsi" w:cstheme="minorHAnsi"/>
        </w:rPr>
        <w:t>da</w:t>
      </w:r>
      <w:r w:rsidRPr="00997E13">
        <w:rPr>
          <w:rFonts w:asciiTheme="minorHAnsi" w:eastAsia="Arial" w:hAnsiTheme="minorHAnsi" w:cstheme="minorHAnsi"/>
          <w:spacing w:val="2"/>
        </w:rPr>
        <w:t>d</w:t>
      </w:r>
      <w:r w:rsidRPr="00997E13">
        <w:rPr>
          <w:rFonts w:asciiTheme="minorHAnsi" w:eastAsia="Arial" w:hAnsiTheme="minorHAnsi" w:cstheme="minorHAnsi"/>
        </w:rPr>
        <w:t>e</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2"/>
        </w:rPr>
        <w:t>n</w:t>
      </w:r>
      <w:r w:rsidRPr="00997E13">
        <w:rPr>
          <w:rFonts w:asciiTheme="minorHAnsi" w:eastAsia="Arial" w:hAnsiTheme="minorHAnsi" w:cstheme="minorHAnsi"/>
        </w:rPr>
        <w:t xml:space="preserve">º </w:t>
      </w:r>
      <w:proofErr w:type="spellStart"/>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w:t>
      </w:r>
      <w:r w:rsidRPr="00997E13">
        <w:rPr>
          <w:rFonts w:asciiTheme="minorHAnsi" w:eastAsia="Arial" w:hAnsiTheme="minorHAnsi" w:cstheme="minorHAnsi"/>
        </w:rPr>
        <w:t>x</w:t>
      </w:r>
      <w:proofErr w:type="spellEnd"/>
      <w:r w:rsidRPr="00997E13">
        <w:rPr>
          <w:rFonts w:asciiTheme="minorHAnsi" w:eastAsia="Arial" w:hAnsiTheme="minorHAnsi" w:cstheme="minorHAnsi"/>
        </w:rPr>
        <w:t>, e</w:t>
      </w:r>
      <w:r w:rsidRPr="00997E13">
        <w:rPr>
          <w:rFonts w:asciiTheme="minorHAnsi" w:eastAsia="Arial" w:hAnsiTheme="minorHAnsi" w:cstheme="minorHAnsi"/>
          <w:spacing w:val="1"/>
        </w:rPr>
        <w:t>x</w:t>
      </w:r>
      <w:r w:rsidRPr="00997E13">
        <w:rPr>
          <w:rFonts w:asciiTheme="minorHAnsi" w:eastAsia="Arial" w:hAnsiTheme="minorHAnsi" w:cstheme="minorHAnsi"/>
        </w:rPr>
        <w:t>pe</w:t>
      </w:r>
      <w:r w:rsidRPr="00997E13">
        <w:rPr>
          <w:rFonts w:asciiTheme="minorHAnsi" w:eastAsia="Arial" w:hAnsiTheme="minorHAnsi" w:cstheme="minorHAnsi"/>
          <w:spacing w:val="2"/>
        </w:rPr>
        <w:t>d</w:t>
      </w:r>
      <w:r w:rsidRPr="00997E13">
        <w:rPr>
          <w:rFonts w:asciiTheme="minorHAnsi" w:eastAsia="Arial" w:hAnsiTheme="minorHAnsi" w:cstheme="minorHAnsi"/>
        </w:rPr>
        <w:t>i</w:t>
      </w:r>
      <w:r w:rsidRPr="00997E13">
        <w:rPr>
          <w:rFonts w:asciiTheme="minorHAnsi" w:eastAsia="Arial" w:hAnsiTheme="minorHAnsi" w:cstheme="minorHAnsi"/>
          <w:spacing w:val="2"/>
        </w:rPr>
        <w:t>d</w:t>
      </w:r>
      <w:r w:rsidRPr="00997E13">
        <w:rPr>
          <w:rFonts w:asciiTheme="minorHAnsi" w:eastAsia="Arial" w:hAnsiTheme="minorHAnsi" w:cstheme="minorHAnsi"/>
        </w:rPr>
        <w:t>a p</w:t>
      </w:r>
      <w:r w:rsidRPr="00997E13">
        <w:rPr>
          <w:rFonts w:asciiTheme="minorHAnsi" w:eastAsia="Arial" w:hAnsiTheme="minorHAnsi" w:cstheme="minorHAnsi"/>
          <w:spacing w:val="1"/>
        </w:rPr>
        <w:t>el</w:t>
      </w:r>
      <w:r w:rsidRPr="00997E13">
        <w:rPr>
          <w:rFonts w:asciiTheme="minorHAnsi" w:eastAsia="Arial" w:hAnsiTheme="minorHAnsi" w:cstheme="minorHAnsi"/>
        </w:rPr>
        <w:t xml:space="preserve">a </w:t>
      </w:r>
      <w:proofErr w:type="spellStart"/>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xxx</w:t>
      </w:r>
      <w:proofErr w:type="spellEnd"/>
      <w:r w:rsidRPr="00997E13">
        <w:rPr>
          <w:rFonts w:asciiTheme="minorHAnsi" w:eastAsia="Arial" w:hAnsiTheme="minorHAnsi" w:cstheme="minorHAnsi"/>
        </w:rPr>
        <w:t>,</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CPF</w:t>
      </w:r>
      <w:r w:rsidRPr="00997E13">
        <w:rPr>
          <w:rFonts w:asciiTheme="minorHAnsi" w:eastAsia="Arial" w:hAnsiTheme="minorHAnsi" w:cstheme="minorHAnsi"/>
          <w:spacing w:val="11"/>
        </w:rPr>
        <w:t xml:space="preserve"> </w:t>
      </w:r>
      <w:r w:rsidRPr="00997E13">
        <w:rPr>
          <w:rFonts w:asciiTheme="minorHAnsi" w:eastAsia="Arial" w:hAnsiTheme="minorHAnsi" w:cstheme="minorHAnsi"/>
        </w:rPr>
        <w:t>nº</w:t>
      </w:r>
      <w:r w:rsidRPr="00997E13">
        <w:rPr>
          <w:rFonts w:asciiTheme="minorHAnsi" w:eastAsia="Arial" w:hAnsiTheme="minorHAnsi" w:cstheme="minorHAnsi"/>
          <w:spacing w:val="14"/>
        </w:rPr>
        <w:t xml:space="preserve"> </w:t>
      </w:r>
      <w:proofErr w:type="spellStart"/>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w:t>
      </w:r>
      <w:proofErr w:type="spellEnd"/>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idente</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5"/>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ili</w:t>
      </w:r>
      <w:r w:rsidRPr="00997E13">
        <w:rPr>
          <w:rFonts w:asciiTheme="minorHAnsi" w:eastAsia="Arial" w:hAnsiTheme="minorHAnsi" w:cstheme="minorHAnsi"/>
          <w:spacing w:val="2"/>
        </w:rPr>
        <w:t>a</w:t>
      </w:r>
      <w:r w:rsidRPr="00997E13">
        <w:rPr>
          <w:rFonts w:asciiTheme="minorHAnsi" w:eastAsia="Arial" w:hAnsiTheme="minorHAnsi" w:cstheme="minorHAnsi"/>
        </w:rPr>
        <w:t>do</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 xml:space="preserve">à </w:t>
      </w:r>
      <w:proofErr w:type="spellStart"/>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xxxx</w:t>
      </w:r>
      <w:proofErr w:type="spellEnd"/>
      <w:r w:rsidRPr="00997E13">
        <w:rPr>
          <w:rFonts w:asciiTheme="minorHAnsi" w:eastAsia="Arial" w:hAnsiTheme="minorHAnsi" w:cstheme="minorHAnsi"/>
        </w:rPr>
        <w:t>,</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
        </w:rPr>
        <w:t>r</w:t>
      </w:r>
      <w:r w:rsidRPr="00997E13">
        <w:rPr>
          <w:rFonts w:asciiTheme="minorHAnsi" w:eastAsia="Arial" w:hAnsiTheme="minorHAnsi" w:cstheme="minorHAnsi"/>
        </w:rPr>
        <w:t>avan</w:t>
      </w:r>
      <w:r w:rsidRPr="00997E13">
        <w:rPr>
          <w:rFonts w:asciiTheme="minorHAnsi" w:eastAsia="Arial" w:hAnsiTheme="minorHAnsi" w:cstheme="minorHAnsi"/>
          <w:spacing w:val="2"/>
        </w:rPr>
        <w:t>t</w:t>
      </w:r>
      <w:r w:rsidRPr="00997E13">
        <w:rPr>
          <w:rFonts w:asciiTheme="minorHAnsi" w:eastAsia="Arial" w:hAnsiTheme="minorHAnsi" w:cstheme="minorHAnsi"/>
        </w:rPr>
        <w:t>e de</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2"/>
        </w:rPr>
        <w:t>g</w:t>
      </w:r>
      <w:r w:rsidRPr="00997E13">
        <w:rPr>
          <w:rFonts w:asciiTheme="minorHAnsi" w:eastAsia="Arial" w:hAnsiTheme="minorHAnsi" w:cstheme="minorHAnsi"/>
        </w:rPr>
        <w:t>na</w:t>
      </w:r>
      <w:r w:rsidRPr="00997E13">
        <w:rPr>
          <w:rFonts w:asciiTheme="minorHAnsi" w:eastAsia="Arial" w:hAnsiTheme="minorHAnsi" w:cstheme="minorHAnsi"/>
          <w:spacing w:val="2"/>
        </w:rPr>
        <w:t>d</w:t>
      </w:r>
      <w:r w:rsidRPr="00997E13">
        <w:rPr>
          <w:rFonts w:asciiTheme="minorHAnsi" w:eastAsia="Arial" w:hAnsiTheme="minorHAnsi" w:cstheme="minorHAnsi"/>
        </w:rPr>
        <w:t xml:space="preserve">a </w:t>
      </w:r>
      <w:r w:rsidRPr="00997E13">
        <w:rPr>
          <w:rFonts w:asciiTheme="minorHAnsi" w:eastAsia="Arial" w:hAnsiTheme="minorHAnsi" w:cstheme="minorHAnsi"/>
          <w:b/>
        </w:rPr>
        <w:t>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rPr>
        <w:t>A</w:t>
      </w:r>
      <w:r w:rsidRPr="00997E13">
        <w:rPr>
          <w:rFonts w:asciiTheme="minorHAnsi" w:eastAsia="Arial" w:hAnsiTheme="minorHAnsi" w:cstheme="minorHAnsi"/>
          <w:b/>
          <w:spacing w:val="8"/>
        </w:rPr>
        <w:t>T</w:t>
      </w:r>
      <w:r w:rsidRPr="00997E13">
        <w:rPr>
          <w:rFonts w:asciiTheme="minorHAnsi" w:eastAsia="Arial" w:hAnsiTheme="minorHAnsi" w:cstheme="minorHAnsi"/>
          <w:b/>
        </w:rPr>
        <w:t>A</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 </w:t>
      </w:r>
      <w:r w:rsidRPr="00997E13">
        <w:rPr>
          <w:rFonts w:asciiTheme="minorHAnsi" w:eastAsia="Arial" w:hAnsiTheme="minorHAnsi" w:cstheme="minorHAnsi"/>
          <w:bCs/>
        </w:rPr>
        <w:t xml:space="preserve">conforme atos constitutivos da empresa, tendo em vista o constante no Processo nº ......................... e em observância às disposições da Lei nº 14.133, de 2021 e da Instrução Normativa SEGES/ME nº 75, de 2021, resolvem celebrar o presente Termo de Contrato, decorrente da DISPENSA DE LICITAÇÃO nº .../...., conforme disposto no art. 75, inciso I OU II/ INEXIGIBILIDADE DE LICITAÇÃO Nº </w:t>
      </w:r>
      <w:proofErr w:type="gramStart"/>
      <w:r w:rsidRPr="00997E13">
        <w:rPr>
          <w:rFonts w:asciiTheme="minorHAnsi" w:eastAsia="Arial" w:hAnsiTheme="minorHAnsi" w:cstheme="minorHAnsi"/>
          <w:bCs/>
        </w:rPr>
        <w:t>..../</w:t>
      </w:r>
      <w:proofErr w:type="gramEnd"/>
      <w:r w:rsidRPr="00997E13">
        <w:rPr>
          <w:rFonts w:asciiTheme="minorHAnsi" w:eastAsia="Arial" w:hAnsiTheme="minorHAnsi" w:cstheme="minorHAnsi"/>
          <w:bCs/>
        </w:rPr>
        <w:t>...., conforme disposto no art. 74, mediante as cláusulas e condições a seguir enunciadas.</w:t>
      </w:r>
    </w:p>
    <w:p w14:paraId="5932F685" w14:textId="77777777" w:rsidR="00997E13" w:rsidRPr="00997E13" w:rsidRDefault="00997E13" w:rsidP="00997E13">
      <w:pPr>
        <w:pStyle w:val="Standard"/>
        <w:jc w:val="both"/>
        <w:rPr>
          <w:rFonts w:asciiTheme="minorHAnsi" w:hAnsiTheme="minorHAnsi" w:cstheme="minorHAnsi"/>
        </w:rPr>
      </w:pPr>
    </w:p>
    <w:p w14:paraId="13282F00" w14:textId="77777777" w:rsidR="00997E13" w:rsidRPr="00997E13" w:rsidRDefault="00997E13" w:rsidP="00997E13">
      <w:pPr>
        <w:pStyle w:val="Textbody"/>
        <w:numPr>
          <w:ilvl w:val="0"/>
          <w:numId w:val="13"/>
        </w:numPr>
        <w:pBdr>
          <w:top w:val="single" w:sz="4" w:space="1" w:color="00000A"/>
          <w:left w:val="single" w:sz="4" w:space="4" w:color="00000A"/>
          <w:bottom w:val="single" w:sz="4" w:space="1" w:color="00000A"/>
          <w:right w:val="single" w:sz="4" w:space="4" w:color="00000A"/>
        </w:pBdr>
        <w:tabs>
          <w:tab w:val="left" w:pos="567"/>
        </w:tabs>
        <w:spacing w:after="0"/>
        <w:rPr>
          <w:rFonts w:asciiTheme="minorHAnsi" w:hAnsiTheme="minorHAnsi" w:cstheme="minorHAnsi"/>
          <w:b/>
          <w:bCs/>
        </w:rPr>
      </w:pPr>
      <w:r w:rsidRPr="00997E13">
        <w:rPr>
          <w:rFonts w:asciiTheme="minorHAnsi" w:hAnsiTheme="minorHAnsi" w:cstheme="minorHAnsi"/>
          <w:b/>
          <w:bCs/>
        </w:rPr>
        <w:t>CLÁUSULA PRIMEIRA – DO OBJETO</w:t>
      </w:r>
    </w:p>
    <w:p w14:paraId="079FCEF2" w14:textId="77777777" w:rsidR="00997E13" w:rsidRPr="00997E13" w:rsidRDefault="00997E13" w:rsidP="00997E13">
      <w:pPr>
        <w:pStyle w:val="Standard"/>
        <w:widowControl/>
        <w:numPr>
          <w:ilvl w:val="1"/>
          <w:numId w:val="13"/>
        </w:numPr>
        <w:tabs>
          <w:tab w:val="left" w:pos="284"/>
          <w:tab w:val="left" w:pos="450"/>
          <w:tab w:val="left" w:pos="471"/>
          <w:tab w:val="left" w:pos="2448"/>
          <w:tab w:val="left" w:pos="3168"/>
          <w:tab w:val="left" w:pos="3888"/>
          <w:tab w:val="left" w:pos="4608"/>
          <w:tab w:val="left" w:pos="5328"/>
          <w:tab w:val="left" w:pos="6048"/>
          <w:tab w:val="left" w:pos="6768"/>
        </w:tabs>
        <w:ind w:left="0" w:firstLine="0"/>
        <w:jc w:val="both"/>
        <w:rPr>
          <w:rFonts w:asciiTheme="minorHAnsi" w:hAnsiTheme="minorHAnsi" w:cstheme="minorHAnsi"/>
        </w:rPr>
      </w:pPr>
      <w:r w:rsidRPr="00997E13">
        <w:rPr>
          <w:rFonts w:asciiTheme="minorHAnsi" w:hAnsiTheme="minorHAnsi" w:cstheme="minorHAnsi"/>
        </w:rPr>
        <w:t>Constitui objeto do presente contrato _________________________________, conforme especificações e quantitativos previstos no Termo de Referência e na proposta da CONTRATADA.</w:t>
      </w:r>
    </w:p>
    <w:p w14:paraId="18D2D962" w14:textId="77777777" w:rsidR="00997E13" w:rsidRPr="00997E13" w:rsidRDefault="00997E13" w:rsidP="00997E13">
      <w:pPr>
        <w:pStyle w:val="Standard"/>
        <w:widowControl/>
        <w:numPr>
          <w:ilvl w:val="1"/>
          <w:numId w:val="13"/>
        </w:numPr>
        <w:tabs>
          <w:tab w:val="left" w:pos="284"/>
          <w:tab w:val="left" w:pos="450"/>
          <w:tab w:val="left" w:pos="471"/>
          <w:tab w:val="left" w:pos="2448"/>
          <w:tab w:val="left" w:pos="3168"/>
          <w:tab w:val="left" w:pos="3888"/>
          <w:tab w:val="left" w:pos="4608"/>
          <w:tab w:val="left" w:pos="5328"/>
          <w:tab w:val="left" w:pos="6048"/>
          <w:tab w:val="left" w:pos="6768"/>
        </w:tabs>
        <w:ind w:left="0" w:firstLine="0"/>
        <w:jc w:val="both"/>
        <w:rPr>
          <w:rFonts w:asciiTheme="minorHAnsi" w:hAnsiTheme="minorHAnsi" w:cstheme="minorHAnsi"/>
        </w:rPr>
      </w:pPr>
      <w:r w:rsidRPr="00997E13">
        <w:rPr>
          <w:rFonts w:asciiTheme="minorHAnsi" w:hAnsiTheme="minorHAnsi" w:cstheme="minorHAnsi"/>
        </w:rPr>
        <w:lastRenderedPageBreak/>
        <w:t>Objeto da contratação:</w:t>
      </w:r>
    </w:p>
    <w:p w14:paraId="6BEA324E"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bl>
      <w:tblPr>
        <w:tblW w:w="9339" w:type="dxa"/>
        <w:tblInd w:w="-108" w:type="dxa"/>
        <w:tblLayout w:type="fixed"/>
        <w:tblCellMar>
          <w:left w:w="10" w:type="dxa"/>
          <w:right w:w="10" w:type="dxa"/>
        </w:tblCellMar>
        <w:tblLook w:val="0000" w:firstRow="0" w:lastRow="0" w:firstColumn="0" w:lastColumn="0" w:noHBand="0" w:noVBand="0"/>
      </w:tblPr>
      <w:tblGrid>
        <w:gridCol w:w="1294"/>
        <w:gridCol w:w="1550"/>
        <w:gridCol w:w="1294"/>
        <w:gridCol w:w="1293"/>
        <w:gridCol w:w="1317"/>
        <w:gridCol w:w="1294"/>
        <w:gridCol w:w="1297"/>
      </w:tblGrid>
      <w:tr w:rsidR="00997E13" w:rsidRPr="00997E13" w14:paraId="5E96C2D5" w14:textId="77777777" w:rsidTr="00040A8B">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98D2E6" w14:textId="77777777" w:rsidR="00997E13" w:rsidRPr="00997E13" w:rsidRDefault="00997E13" w:rsidP="00997E13">
            <w:pPr>
              <w:pStyle w:val="Standard"/>
              <w:jc w:val="center"/>
              <w:rPr>
                <w:rFonts w:asciiTheme="minorHAnsi" w:hAnsiTheme="minorHAnsi" w:cstheme="minorHAnsi"/>
              </w:rPr>
            </w:pPr>
            <w:r w:rsidRPr="00997E13">
              <w:rPr>
                <w:rFonts w:asciiTheme="minorHAnsi" w:hAnsiTheme="minorHAnsi" w:cstheme="minorHAnsi"/>
                <w:b/>
                <w:bCs/>
                <w:color w:val="000000"/>
              </w:rPr>
              <w:t>Item</w:t>
            </w:r>
          </w:p>
          <w:p w14:paraId="0BDF7F13"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1AB440"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Especificação</w:t>
            </w: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81C581"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CATMAT</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2BFEE"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Unidade de medida</w:t>
            </w: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09CDAD"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Quantidade</w:t>
            </w: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2432DF"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Valor Unitário</w:t>
            </w: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C08AB8"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Valor Total</w:t>
            </w:r>
          </w:p>
        </w:tc>
      </w:tr>
      <w:tr w:rsidR="00997E13" w:rsidRPr="00997E13" w14:paraId="7DDD8B4E" w14:textId="77777777" w:rsidTr="00040A8B">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BD474F"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1.</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658B0C"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94340A"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9D0DAC"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22F24"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756A1"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4331E3"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997E13" w:rsidRPr="00997E13" w14:paraId="773CC51B" w14:textId="77777777" w:rsidTr="00040A8B">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36383B"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2.</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1803E1"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599D6A"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8BAB5"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1F8B5F"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327847"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3D218C"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997E13" w:rsidRPr="00997E13" w14:paraId="18AE7A8D" w14:textId="77777777" w:rsidTr="00040A8B">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2A76C"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3.</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DDBEF"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AB49D9"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3CE492"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198D9A"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5A419D"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93D065"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997E13" w:rsidRPr="00997E13" w14:paraId="7EFAC4D8" w14:textId="77777777" w:rsidTr="00040A8B">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02E1D"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1605E6"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ED09AB"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8B90A"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FF9F43"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8D6CA8"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8E6662"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bl>
    <w:p w14:paraId="755E8D6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tabela acima é meramente ilustrativa, devendo ser ajustada conforme o caso concreto.</w:t>
      </w:r>
    </w:p>
    <w:p w14:paraId="47646B4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1.3. São anexos a este instrumento e vinculam esta contratação, independentemente de transcrição:</w:t>
      </w:r>
    </w:p>
    <w:p w14:paraId="72749D84"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1.3.1.O Termo de Referência que embasou a contratação;</w:t>
      </w:r>
    </w:p>
    <w:p w14:paraId="7ECBD48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1.3.2 O Edital de Licitação, a Autorização de Contratação Direta e/ou o Aviso de Dispensa Eletrônica, caso existentes;</w:t>
      </w:r>
    </w:p>
    <w:p w14:paraId="6CA51762" w14:textId="77777777" w:rsidR="00997E13" w:rsidRPr="00997E13" w:rsidRDefault="00997E13" w:rsidP="00997E13">
      <w:pPr>
        <w:pStyle w:val="PargrafodaLista"/>
        <w:numPr>
          <w:ilvl w:val="2"/>
          <w:numId w:val="29"/>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A Proposta do Contratado;</w:t>
      </w:r>
    </w:p>
    <w:p w14:paraId="147EEA70" w14:textId="77777777" w:rsidR="00997E13" w:rsidRPr="00997E13" w:rsidRDefault="00997E13" w:rsidP="00997E13">
      <w:pPr>
        <w:pStyle w:val="PargrafodaLista"/>
        <w:numPr>
          <w:ilvl w:val="2"/>
          <w:numId w:val="29"/>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Eventuais anexos dos documentos supracitados.</w:t>
      </w:r>
    </w:p>
    <w:p w14:paraId="63F48A73" w14:textId="77777777" w:rsidR="00997E13" w:rsidRPr="00997E13" w:rsidRDefault="00997E13" w:rsidP="00997E13">
      <w:pPr>
        <w:pStyle w:val="Standard"/>
        <w:widowControl/>
        <w:suppressAutoHyphens w:val="0"/>
        <w:jc w:val="both"/>
        <w:rPr>
          <w:rFonts w:asciiTheme="minorHAnsi" w:hAnsiTheme="minorHAnsi" w:cstheme="minorHAnsi"/>
          <w:b/>
          <w:bCs/>
          <w:color w:val="0070C0"/>
          <w:lang w:val="en-US"/>
        </w:rPr>
      </w:pPr>
    </w:p>
    <w:p w14:paraId="37704DB9" w14:textId="77777777" w:rsidR="00997E13" w:rsidRDefault="00997E13" w:rsidP="00997E13">
      <w:pPr>
        <w:pStyle w:val="Standard"/>
        <w:numPr>
          <w:ilvl w:val="0"/>
          <w:numId w:val="29"/>
        </w:numPr>
        <w:pBdr>
          <w:top w:val="single" w:sz="4" w:space="1" w:color="00000A"/>
          <w:left w:val="single" w:sz="4" w:space="4" w:color="00000A"/>
          <w:bottom w:val="single" w:sz="4" w:space="1" w:color="00000A"/>
          <w:right w:val="single" w:sz="4" w:space="4" w:color="00000A"/>
        </w:pBdr>
        <w:jc w:val="both"/>
        <w:rPr>
          <w:rFonts w:asciiTheme="minorHAnsi" w:hAnsiTheme="minorHAnsi" w:cstheme="minorHAnsi"/>
          <w:b/>
        </w:rPr>
      </w:pPr>
      <w:r w:rsidRPr="00997E13">
        <w:rPr>
          <w:rFonts w:asciiTheme="minorHAnsi" w:hAnsiTheme="minorHAnsi" w:cstheme="minorHAnsi"/>
          <w:b/>
        </w:rPr>
        <w:t>CLÁUSULA SEGUNDA – DAS OBRIGAÇÕES DAS PARTES</w:t>
      </w:r>
    </w:p>
    <w:p w14:paraId="6A6273E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p>
    <w:p w14:paraId="5E05E3A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w:t>
      </w:r>
      <w:r w:rsidRPr="00997E13">
        <w:rPr>
          <w:rFonts w:asciiTheme="minorHAnsi" w:hAnsiTheme="minorHAnsi" w:cstheme="minorHAnsi"/>
          <w:bCs/>
          <w:szCs w:val="24"/>
        </w:rPr>
        <w:t>As cláusulas acima são meramente indicativas. Pode ser necessário que se suprimam algumas das obrigações ou se arrolem outras, conforme as peculiaridades do órgão e as especificações do serviço a ser executado.</w:t>
      </w:r>
    </w:p>
    <w:p w14:paraId="22FC2D8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w:t>
      </w:r>
      <w:r w:rsidRPr="00997E13">
        <w:rPr>
          <w:rFonts w:asciiTheme="minorHAnsi" w:hAnsiTheme="minorHAnsi" w:cstheme="minorHAnsi"/>
          <w:bCs/>
          <w:szCs w:val="24"/>
        </w:rPr>
        <w:t>É pouco usual que contratações para aquisições envolvem o tratamento de dados pessoais, razão pela qual não houve a inclusão, neste modelo, da cláusula com as obrigações decorrentes da LGPD. No entanto, caso o contrato envolve tratamento de dados pessoais, nada impede que a área competente insira a cláusula respectiva, a qual poderá ser extraída de qualquer um dos modelos de minuta contratual de serviços.</w:t>
      </w:r>
    </w:p>
    <w:p w14:paraId="3F6A768B" w14:textId="77777777" w:rsidR="00997E13" w:rsidRPr="00997E13" w:rsidRDefault="00997E13" w:rsidP="00997E13">
      <w:pPr>
        <w:pStyle w:val="Standard"/>
        <w:jc w:val="both"/>
        <w:rPr>
          <w:rFonts w:asciiTheme="minorHAnsi" w:hAnsiTheme="minorHAnsi" w:cstheme="minorHAnsi"/>
          <w:color w:val="4472C4"/>
        </w:rPr>
      </w:pPr>
    </w:p>
    <w:p w14:paraId="725293AD"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 As obrigações do CONTRATADO são: (art. 92, XIV, XVI e XVII)</w:t>
      </w:r>
    </w:p>
    <w:p w14:paraId="64F8443D"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2.1.1. O Contratado deve cumprir todas as obrigações constantes deste Contrato e em seus anexos, assumindo como exclusivamente seus os riscos e as despesas decorrentes da boa e perfeita execução do objeto, observando, ainda, as obrigações a seguir dispostas:</w:t>
      </w:r>
    </w:p>
    <w:p w14:paraId="235EC3AF" w14:textId="77777777" w:rsidR="00997E13" w:rsidRPr="00997E13" w:rsidRDefault="00997E13" w:rsidP="00997E13">
      <w:pPr>
        <w:pStyle w:val="Standard"/>
        <w:jc w:val="both"/>
        <w:rPr>
          <w:rFonts w:asciiTheme="minorHAnsi" w:hAnsiTheme="minorHAnsi" w:cstheme="minorHAnsi"/>
          <w:iCs/>
        </w:rPr>
      </w:pPr>
      <w:r w:rsidRPr="00997E13">
        <w:rPr>
          <w:rFonts w:asciiTheme="minorHAnsi" w:hAnsiTheme="minorHAnsi" w:cstheme="minorHAnsi"/>
        </w:rPr>
        <w:t xml:space="preserve">2.1.1.1 </w:t>
      </w:r>
      <w:r w:rsidRPr="00997E13">
        <w:rPr>
          <w:rFonts w:asciiTheme="minorHAnsi" w:hAnsiTheme="minorHAnsi" w:cstheme="minorHAnsi"/>
          <w:iCs/>
        </w:rPr>
        <w:t>Entregar o objeto acompanhado do manual do usuário, com uma versão em português, e da relação da rede de assistência técnica autorizada;</w:t>
      </w:r>
    </w:p>
    <w:p w14:paraId="0585DD28"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2.1.1.2. responsabilizar-se pelos vícios e danos decorrentes do objeto, de acordo com os artigos 12, 13 e 17 a 27, do Código de Defesa do Consumidor (Lei nº 8.078, de 1990);</w:t>
      </w:r>
    </w:p>
    <w:p w14:paraId="7B81ED1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lastRenderedPageBreak/>
        <w:t>2.1.1.3. comunicar ao Contratante, no prazo máximo de 24 (vinte e quatro) horas que antecede a data da entrega, os motivos que impossibilitem o cumprimento do prazo previsto, com a devida comprovação;</w:t>
      </w:r>
    </w:p>
    <w:p w14:paraId="4270A574"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2.1.1.4. Atender às determinações regulares emitidas pelo fiscal ou gestor do contrato ou autoridade superior (art. 137, II) e prestar todo esclarecimento ou informação por eles solicitados;</w:t>
      </w:r>
    </w:p>
    <w:p w14:paraId="76882BC7"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2.1.1.5. Reparar, corrigir, remover, reconstruir ou substituir, às suas expensas, no total ou em parte, no prazo fixado pelo fiscal do contrato, os bens nos quais se verificarem vícios, defeitos ou incorreções resultantes da execução ou dos materiais empregados;</w:t>
      </w:r>
    </w:p>
    <w:p w14:paraId="61046CE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p w14:paraId="01D38EDA"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2.1.1.6. Responsabilizar-se pelos vícios e danos decorrentes da execução do objeto, bem como por todo e qualquer dano causado ao CAU/GO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C1BF100"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2.1.1.7. </w:t>
      </w:r>
      <w:r w:rsidRPr="00997E13">
        <w:rPr>
          <w:rFonts w:asciiTheme="minorHAnsi" w:hAnsiTheme="minorHAnsi" w:cstheme="minorHAnsi"/>
          <w:iCs/>
        </w:rPr>
        <w:t xml:space="preserve">Quando não for possível a verificação da regularidade no Sistema de Cadastro de Fornecedores – SICAF, a empresa contratada deverá entregar à área responsável pela fiscalização do contrato, </w:t>
      </w:r>
      <w:r w:rsidRPr="00997E13">
        <w:rPr>
          <w:rFonts w:asciiTheme="minorHAnsi" w:hAnsiTheme="minorHAnsi" w:cstheme="minorHAnsi"/>
          <w:i/>
          <w:iCs/>
          <w:color w:val="FF0000"/>
        </w:rPr>
        <w:t>junto com a Nota Fiscal para fins de pagamento,</w:t>
      </w:r>
      <w:r w:rsidRPr="00997E13">
        <w:rPr>
          <w:rFonts w:asciiTheme="minorHAnsi" w:hAnsiTheme="minorHAnsi" w:cstheme="minorHAnsi"/>
          <w:iCs/>
        </w:rPr>
        <w:t xml:space="preserve"> os seguintes documentos: 1) prova de regularidade relativa à Seguridade </w:t>
      </w:r>
      <w:r w:rsidRPr="00997E13">
        <w:rPr>
          <w:rFonts w:asciiTheme="minorHAnsi" w:hAnsiTheme="minorHAnsi" w:cstheme="minorHAnsi"/>
        </w:rPr>
        <w:t>Social</w:t>
      </w:r>
      <w:r w:rsidRPr="00997E13">
        <w:rPr>
          <w:rFonts w:asciiTheme="minorHAnsi" w:hAnsiTheme="minorHAnsi" w:cstheme="minorHAnsi"/>
          <w:iCs/>
        </w:rPr>
        <w:t>;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46F9627F"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2.1.1.8. </w:t>
      </w:r>
      <w:r w:rsidRPr="00997E13">
        <w:rPr>
          <w:rFonts w:asciiTheme="minorHAnsi" w:hAnsiTheme="minorHAnsi" w:cstheme="minorHAnsi"/>
          <w:iC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68447647"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2.1.1.9. Comunicar ao Fiscal do contrato, no prazo de 24 (vinte e quatro) horas, qualquer ocorrência anormal ou acidente que se verifique no local da execução do objeto contratual.</w:t>
      </w:r>
    </w:p>
    <w:p w14:paraId="257A8153"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2.1.1.10. Paralisar, por determinação do Contratante, qualquer atividade que não esteja sendo executada de acordo com a boa técnica ou que ponha em risco a segurança de pessoas ou bens de terceiros.</w:t>
      </w:r>
    </w:p>
    <w:p w14:paraId="67C00678" w14:textId="77777777" w:rsidR="00997E13" w:rsidRPr="00997E13" w:rsidRDefault="00997E13" w:rsidP="00997E13">
      <w:pPr>
        <w:pStyle w:val="Standard"/>
        <w:jc w:val="both"/>
        <w:rPr>
          <w:rFonts w:asciiTheme="minorHAnsi" w:hAnsiTheme="minorHAnsi" w:cstheme="minorHAnsi"/>
        </w:rPr>
      </w:pPr>
    </w:p>
    <w:p w14:paraId="4CC5281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2.1.1.11. Manter durante toda a vigência do contrato, em compatibilidade com as obrigações assumidas, todas as condições exigidas para habilitação na licitação, ou para qualificação, na contratação direta;</w:t>
      </w:r>
    </w:p>
    <w:p w14:paraId="429F2BC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2.1.1.12. Cumprir, durante todo o período de execução do contrato, a reserva de cargos prevista em lei para pessoa com deficiência, para reabilitado da Previdência Social ou para aprendiz, bem como as reservas de cargos previstas na legislação (art. 116);</w:t>
      </w:r>
    </w:p>
    <w:p w14:paraId="6F5E768F"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lastRenderedPageBreak/>
        <w:t>2.1.1.13. Comprovar a reserva de cargos a que se refere a cláusula acima, no prazo fixado pelo fiscal do contrato, com a indicação dos empregados que preencheram as referidas vagas (art. 116, parágrafo único);</w:t>
      </w:r>
    </w:p>
    <w:p w14:paraId="15F737EC"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2.1.1.14. Guardar sigilo sobre todas as informações obtidas em decorrência do cumprimento do contrato;</w:t>
      </w:r>
    </w:p>
    <w:p w14:paraId="482928D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2.1.1.15.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6E1053E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2.1.1.16. Cumprir, além dos postulados legais vigentes de âmbito federal, estadual ou municipal, as normas de segurança do Contratante;</w:t>
      </w:r>
    </w:p>
    <w:p w14:paraId="036F0382"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color w:val="FF0000"/>
        </w:rPr>
        <w:t xml:space="preserve">2.1.1.17. </w:t>
      </w:r>
      <w:r w:rsidRPr="00997E13">
        <w:rPr>
          <w:rFonts w:asciiTheme="minorHAnsi" w:hAnsiTheme="minorHAnsi" w:cstheme="minorHAnsi"/>
          <w:i/>
          <w:iCs/>
          <w:color w:val="FF000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54E6563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No caso de aquisição de bens com prestação de serviços acessória, recomenda-se avaliar a inclusão dos subitens 2.1.1.17 a 2.1.1.21 acima.</w:t>
      </w:r>
    </w:p>
    <w:p w14:paraId="23853F9D" w14:textId="77777777" w:rsidR="00997E13" w:rsidRPr="00997E13" w:rsidRDefault="00997E13" w:rsidP="00997E13">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color w:val="FF0000"/>
        </w:rPr>
        <w:t>2.1.1.18. Orientar e treinar seus empregados sobre os deveres previstos na Lei nº 13.709, de 14 de agosto de 2018, adotando medidas eficazes para proteção de dados pessoais a que tenha acesso por força da execução deste contrato;</w:t>
      </w:r>
    </w:p>
    <w:p w14:paraId="49E62B26" w14:textId="77777777" w:rsidR="00997E13" w:rsidRPr="00997E13" w:rsidRDefault="00997E13" w:rsidP="00997E13">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color w:val="FF0000"/>
        </w:rPr>
        <w:t>2.1.1.19. Conduzir os trabalhos com estrita observância às normas da legislação pertinente, cumprindo as determinações dos Poderes Públicos, mantendo sempre limpo</w:t>
      </w:r>
      <w:r w:rsidRPr="00997E13">
        <w:rPr>
          <w:rFonts w:asciiTheme="minorHAnsi" w:hAnsiTheme="minorHAnsi" w:cstheme="minorHAnsi"/>
          <w:i/>
          <w:iCs/>
          <w:color w:val="FF0000"/>
        </w:rPr>
        <w:t xml:space="preserve"> </w:t>
      </w:r>
      <w:r w:rsidRPr="00997E13">
        <w:rPr>
          <w:rFonts w:asciiTheme="minorHAnsi" w:hAnsiTheme="minorHAnsi" w:cstheme="minorHAnsi"/>
          <w:color w:val="FF0000"/>
        </w:rPr>
        <w:t>o local dos serviços e nas melhores condições de segurança, higiene e disciplina.</w:t>
      </w:r>
    </w:p>
    <w:p w14:paraId="1E1224BA" w14:textId="77777777" w:rsidR="00997E13" w:rsidRPr="00997E13" w:rsidRDefault="00997E13" w:rsidP="00997E13">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color w:val="FF0000"/>
        </w:rPr>
        <w:t>2.1.1.20. Submeter previamente, por escrito, ao Contratante, para análise e aprovação, quaisquer mudanças nos métodos executivos que fujam às especificações do memorial descritivo ou instrumento congênere.</w:t>
      </w:r>
    </w:p>
    <w:p w14:paraId="3917B7D5"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2.1.1.21. Não permitir a utilização de qualquer trabalho do menor de dezesseis anos, exceto na condição de aprendiz para os maiores de quatorze anos, nem permitir a utilização do trabalho do menor de dezoito anos em trabalho noturno, perigoso ou insalubre.</w:t>
      </w:r>
    </w:p>
    <w:p w14:paraId="5DF42C10" w14:textId="77777777" w:rsidR="00997E13" w:rsidRPr="00997E13" w:rsidRDefault="00997E13" w:rsidP="00997E13">
      <w:pPr>
        <w:pStyle w:val="Standard"/>
        <w:jc w:val="both"/>
        <w:rPr>
          <w:rFonts w:asciiTheme="minorHAnsi" w:hAnsiTheme="minorHAnsi" w:cstheme="minorHAnsi"/>
        </w:rPr>
      </w:pPr>
    </w:p>
    <w:p w14:paraId="7B4B38CD"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2.2. </w:t>
      </w:r>
      <w:r w:rsidRPr="00997E13">
        <w:rPr>
          <w:rFonts w:asciiTheme="minorHAnsi" w:hAnsiTheme="minorHAnsi" w:cstheme="minorHAnsi"/>
          <w:b/>
          <w:bCs/>
        </w:rPr>
        <w:t>As obrigações do CONTRATANTE são: (art. 92, X, XI e XIV)</w:t>
      </w:r>
    </w:p>
    <w:p w14:paraId="0FCF0C4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2.2.1. Exigir o cumprimento de todas as obrigações assumidas pelo Contratado, de acordo com o contrato e seus anexos;</w:t>
      </w:r>
    </w:p>
    <w:p w14:paraId="1515F627" w14:textId="77777777" w:rsidR="00997E13" w:rsidRPr="00997E13" w:rsidRDefault="00997E13" w:rsidP="00997E13">
      <w:pPr>
        <w:pStyle w:val="Standard"/>
        <w:jc w:val="both"/>
        <w:rPr>
          <w:rFonts w:asciiTheme="minorHAnsi" w:hAnsiTheme="minorHAnsi" w:cstheme="minorHAnsi"/>
        </w:rPr>
      </w:pPr>
    </w:p>
    <w:p w14:paraId="0690F62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2.2.2Receber o objeto no prazo e condições estabelecidas no Termo de Referência;</w:t>
      </w:r>
    </w:p>
    <w:p w14:paraId="02403B0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2.2.3. Notificar o Contratado, por escrito, sobre vícios, defeitos ou incorreções verificadas no objeto fornecido, para que seja por ele substituído, reparado ou corrigido, no total ou em parte, às suas expensas;</w:t>
      </w:r>
    </w:p>
    <w:p w14:paraId="7524E42A"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2.2.4. Acompanhar e fiscalizar a execução do contrato e o cumprimento das obrigações pelo Contratado;</w:t>
      </w:r>
    </w:p>
    <w:p w14:paraId="235205B0"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2.2.5. Efetuar o pagamento ao Contratado</w:t>
      </w:r>
      <w:r w:rsidRPr="00997E13">
        <w:rPr>
          <w:rFonts w:asciiTheme="minorHAnsi" w:hAnsiTheme="minorHAnsi" w:cstheme="minorHAnsi"/>
          <w:b/>
        </w:rPr>
        <w:t xml:space="preserve"> </w:t>
      </w:r>
      <w:r w:rsidRPr="00997E13">
        <w:rPr>
          <w:rFonts w:asciiTheme="minorHAnsi" w:hAnsiTheme="minorHAnsi" w:cstheme="minorHAnsi"/>
        </w:rPr>
        <w:t>do valor correspondente ao fornecimento do objeto, no prazo, forma e condições estabelecidos no presente Contrato;</w:t>
      </w:r>
    </w:p>
    <w:p w14:paraId="1CB10708"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lastRenderedPageBreak/>
        <w:t xml:space="preserve">2.2.6. </w:t>
      </w:r>
      <w:r w:rsidRPr="00997E13">
        <w:rPr>
          <w:rFonts w:asciiTheme="minorHAnsi" w:hAnsiTheme="minorHAnsi" w:cstheme="minorHAnsi"/>
          <w:bCs/>
        </w:rPr>
        <w:t>Aplicar ao Contratado sanções motivadas pela inexecução total ou parcial do Contrato;</w:t>
      </w:r>
    </w:p>
    <w:p w14:paraId="4E678C6E"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rPr>
        <w:t xml:space="preserve">2.2.7. </w:t>
      </w:r>
      <w:r w:rsidRPr="00997E13">
        <w:rPr>
          <w:rFonts w:asciiTheme="minorHAnsi" w:hAnsiTheme="minorHAnsi" w:cstheme="minorHAnsi"/>
        </w:rPr>
        <w:t>Cientificar a autoridade competente para adoção das medidas cabíveis quando do descumprimento de obrigações pelo Contratado;</w:t>
      </w:r>
    </w:p>
    <w:p w14:paraId="75833F9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2.2.8. </w:t>
      </w:r>
      <w:r w:rsidRPr="00997E13">
        <w:rPr>
          <w:rFonts w:asciiTheme="minorHAnsi" w:hAnsiTheme="minorHAnsi" w:cstheme="minorHAnsi"/>
          <w:bC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72B3F5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rPr>
        <w:t xml:space="preserve">2.2.8.1. Concluída a instrução do requerimento, a Administração terá o prazo de </w:t>
      </w:r>
      <w:r w:rsidRPr="00997E13">
        <w:rPr>
          <w:rFonts w:asciiTheme="minorHAnsi" w:hAnsiTheme="minorHAnsi" w:cstheme="minorHAnsi"/>
          <w:bCs/>
          <w:i/>
          <w:color w:val="FF0000"/>
        </w:rPr>
        <w:t>XXXXXXX</w:t>
      </w:r>
      <w:r w:rsidRPr="00997E13">
        <w:rPr>
          <w:rFonts w:asciiTheme="minorHAnsi" w:hAnsiTheme="minorHAnsi" w:cstheme="minorHAnsi"/>
          <w:bCs/>
          <w:color w:val="000000"/>
        </w:rPr>
        <w:t xml:space="preserve"> </w:t>
      </w:r>
      <w:r w:rsidRPr="00997E13">
        <w:rPr>
          <w:rFonts w:asciiTheme="minorHAnsi" w:hAnsiTheme="minorHAnsi" w:cstheme="minorHAnsi"/>
          <w:bCs/>
        </w:rPr>
        <w:t>para decidir, admitida a prorrogação motivada por igual período</w:t>
      </w:r>
      <w:r w:rsidRPr="00997E13">
        <w:rPr>
          <w:rFonts w:asciiTheme="minorHAnsi" w:hAnsiTheme="minorHAnsi" w:cstheme="minorHAnsi"/>
          <w:bCs/>
          <w:color w:val="4472C4"/>
        </w:rPr>
        <w:t>.</w:t>
      </w:r>
    </w:p>
    <w:p w14:paraId="612A1BD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Nos termos do art. 123 da Lei nº 14.133/21,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será de um mês.</w:t>
      </w:r>
    </w:p>
    <w:p w14:paraId="277BC1A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O art. 92, XI, da Lei nº 14.133/21 prevê a necessidade/possibilidade de dispor de um prazo de resposta a pedidos de reequilíbrio econômico-financeiro. No caso de omissão, o prazo seria o geral constante no item acima. Caso o órgão contratante entenda ser relevante trazer um prazo específico para tal pleito, deve prevê-lo em cláusula apartada.</w:t>
      </w:r>
    </w:p>
    <w:p w14:paraId="51C111BD"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2.2.9. </w:t>
      </w:r>
      <w:r w:rsidRPr="00997E13">
        <w:rPr>
          <w:rFonts w:asciiTheme="minorHAnsi" w:hAnsiTheme="minorHAnsi" w:cstheme="minorHAnsi"/>
          <w:bCs/>
          <w:iCs/>
          <w:color w:val="FF0000"/>
        </w:rPr>
        <w:t>Notificar os emitentes das garantias quanto ao início de processo administrativo para apuração de descumprimento de cláusulas contratuais</w:t>
      </w:r>
      <w:r w:rsidRPr="00997E13">
        <w:rPr>
          <w:rFonts w:asciiTheme="minorHAnsi" w:hAnsiTheme="minorHAnsi" w:cstheme="minorHAnsi"/>
          <w:bCs/>
          <w:i/>
          <w:color w:val="FF0000"/>
        </w:rPr>
        <w:t>.</w:t>
      </w:r>
    </w:p>
    <w:p w14:paraId="76D252FA"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2.3. O CAU/GO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DC6406B"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3. CLÁUSULA TERCEIRA – DO PRAZO DE VIGÊNCIA E PRORROGAÇÃO</w:t>
      </w:r>
    </w:p>
    <w:p w14:paraId="39A255F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Os contratos deverão observar como prazo máximo a disponibilidade de créditos orçamentários, necessitando estar prevista a despesa no plano plurianual para que tenha vigência superior a 1 (um) exercício financeiro, nos termos do art. 105 da Lei n. 14.133/21. Em caso de serviços e fornecimentos contínuos, é possível ultrapassar o exercício financeiro, desde que se ateste a vantagem econômica da contratação plurianual e, no início da contratação e em cada exercício, certifique-se da existência de créditos orçamentários e da manutenção da vantagem em sua manutenção.</w:t>
      </w:r>
    </w:p>
    <w:p w14:paraId="23C89968" w14:textId="77777777" w:rsidR="00997E13" w:rsidRPr="00997E13" w:rsidRDefault="00997E13" w:rsidP="00997E13">
      <w:pPr>
        <w:pStyle w:val="Standard"/>
        <w:rPr>
          <w:rFonts w:asciiTheme="minorHAnsi" w:eastAsia="Times New Roman" w:hAnsiTheme="minorHAnsi" w:cstheme="minorHAnsi"/>
          <w:lang w:eastAsia="ar-SA"/>
        </w:rPr>
      </w:pPr>
    </w:p>
    <w:p w14:paraId="61B1F8DB"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3.1. </w:t>
      </w:r>
      <w:r w:rsidRPr="00997E13">
        <w:rPr>
          <w:rFonts w:asciiTheme="minorHAnsi" w:hAnsiTheme="minorHAnsi" w:cstheme="minorHAnsi"/>
          <w:color w:val="FF0000"/>
        </w:rPr>
        <w:t>O prazo de vigência deste Contrato é de _______________, conforme Termo de Referência, contados a partir da (assinatura, publicação no PNCP, emissão da ordem de serviço, entre outros</w:t>
      </w:r>
      <w:r w:rsidRPr="00997E13">
        <w:rPr>
          <w:rFonts w:asciiTheme="minorHAnsi" w:hAnsiTheme="minorHAnsi" w:cstheme="minorHAnsi"/>
          <w:iCs/>
          <w:color w:val="FF0000"/>
        </w:rPr>
        <w:t>)</w:t>
      </w:r>
      <w:r w:rsidRPr="00997E13">
        <w:rPr>
          <w:rFonts w:asciiTheme="minorHAnsi" w:hAnsiTheme="minorHAnsi" w:cstheme="minorHAnsi"/>
          <w:color w:val="FF0000"/>
        </w:rPr>
        <w:t>, com início em ___/___/____ e encerramento em __/__/____.</w:t>
      </w:r>
    </w:p>
    <w:p w14:paraId="03A4CDBE" w14:textId="77777777" w:rsidR="00997E13" w:rsidRPr="00997E13" w:rsidRDefault="00997E13" w:rsidP="00997E13">
      <w:pPr>
        <w:pStyle w:val="Standard"/>
        <w:jc w:val="both"/>
        <w:rPr>
          <w:rFonts w:asciiTheme="minorHAnsi" w:hAnsiTheme="minorHAnsi" w:cstheme="minorHAnsi"/>
          <w:color w:val="FF0000"/>
        </w:rPr>
      </w:pPr>
    </w:p>
    <w:p w14:paraId="64759FE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color w:val="FF0000"/>
        </w:rPr>
        <w:t>3.2</w:t>
      </w:r>
      <w:r w:rsidRPr="00997E13">
        <w:rPr>
          <w:rFonts w:asciiTheme="minorHAnsi" w:hAnsiTheme="minorHAnsi" w:cstheme="minorHAnsi"/>
          <w:color w:val="FF0000"/>
        </w:rPr>
        <w:t>.  O prazo de vigência será automaticamente prorrogado, independentemente de termo aditivo, quando:</w:t>
      </w:r>
    </w:p>
    <w:p w14:paraId="0F835AE0" w14:textId="77777777" w:rsidR="00997E13" w:rsidRPr="00997E13" w:rsidRDefault="00997E13" w:rsidP="00997E13">
      <w:pPr>
        <w:pStyle w:val="Standard"/>
        <w:jc w:val="both"/>
        <w:rPr>
          <w:rFonts w:asciiTheme="minorHAnsi" w:hAnsiTheme="minorHAnsi" w:cstheme="minorHAnsi"/>
          <w:color w:val="FF0000"/>
        </w:rPr>
      </w:pPr>
    </w:p>
    <w:p w14:paraId="3D41F893"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color w:val="FF0000"/>
        </w:rPr>
        <w:t>3.2.1.</w:t>
      </w:r>
    </w:p>
    <w:p w14:paraId="26E9F7E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color w:val="FF0000"/>
        </w:rPr>
        <w:t>3.2.2.</w:t>
      </w:r>
    </w:p>
    <w:p w14:paraId="78D7D38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color w:val="FF0000"/>
        </w:rPr>
        <w:lastRenderedPageBreak/>
        <w:t>3.2.3.</w:t>
      </w:r>
    </w:p>
    <w:p w14:paraId="0ADA9286"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color w:val="FF0000"/>
        </w:rPr>
        <w:t>3.2.4.</w:t>
      </w:r>
    </w:p>
    <w:p w14:paraId="7E33E63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3.2.5. </w:t>
      </w:r>
      <w:r w:rsidRPr="00997E13">
        <w:rPr>
          <w:rFonts w:asciiTheme="minorHAnsi" w:hAnsiTheme="minorHAnsi" w:cstheme="minorHAnsi"/>
          <w:i/>
          <w:color w:val="FF0000"/>
        </w:rPr>
        <w:t>o objeto não for concluído no período firmado acima, ressalvadas as providências cabíveis no caso de culpa do contratado, previstas neste instrumento.</w:t>
      </w:r>
    </w:p>
    <w:p w14:paraId="2814778C"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i/>
          <w:color w:val="FF0000"/>
          <w:u w:val="single"/>
        </w:rPr>
        <w:t>OU</w:t>
      </w:r>
    </w:p>
    <w:p w14:paraId="343AF121" w14:textId="77777777" w:rsidR="00997E13" w:rsidRPr="00997E13" w:rsidRDefault="00997E13" w:rsidP="00997E13">
      <w:pPr>
        <w:pStyle w:val="Standard"/>
        <w:jc w:val="both"/>
        <w:rPr>
          <w:rFonts w:asciiTheme="minorHAnsi" w:hAnsiTheme="minorHAnsi" w:cstheme="minorHAnsi"/>
        </w:rPr>
      </w:pPr>
    </w:p>
    <w:p w14:paraId="54414C77"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3.3. </w:t>
      </w:r>
      <w:r w:rsidRPr="00997E13">
        <w:rPr>
          <w:rFonts w:asciiTheme="minorHAnsi" w:hAnsiTheme="minorHAnsi" w:cstheme="minorHAnsi"/>
          <w:i/>
          <w:color w:val="FF0000"/>
        </w:rPr>
        <w:t>O prazo de vigência da contratação é de .............................. contados do(a) ............................., prorrogável por até 10 anos, na forma dos artigos 106 e 107 da Lei n° 14.133/2021.</w:t>
      </w:r>
    </w:p>
    <w:p w14:paraId="681F440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Utilizar a redação abaixo para contratações de fornecimentos contínuos, conforme </w:t>
      </w:r>
      <w:proofErr w:type="spellStart"/>
      <w:r w:rsidRPr="00997E13">
        <w:rPr>
          <w:rFonts w:asciiTheme="minorHAnsi" w:hAnsiTheme="minorHAnsi" w:cstheme="minorHAnsi"/>
          <w:szCs w:val="24"/>
        </w:rPr>
        <w:t>arts</w:t>
      </w:r>
      <w:proofErr w:type="spellEnd"/>
      <w:r w:rsidRPr="00997E13">
        <w:rPr>
          <w:rFonts w:asciiTheme="minorHAnsi" w:hAnsiTheme="minorHAnsi" w:cstheme="minorHAnsi"/>
          <w:szCs w:val="24"/>
        </w:rPr>
        <w:t>. 106 e 107 da Lei nº 14.133/2021, considerando a definição do art. 6º, XV do mesmo normativo.</w:t>
      </w:r>
    </w:p>
    <w:p w14:paraId="12818F5F"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i/>
          <w:color w:val="FF0000"/>
        </w:rPr>
        <w:t>3.3.1. A prorrogação de que trata este item é condicionada ao ateste, pela autoridade competente, de que as condições e os preços permanecem vantajosos para a Administração, permitida a negociação com o contratado.</w:t>
      </w:r>
    </w:p>
    <w:p w14:paraId="0F65E64A" w14:textId="77777777" w:rsidR="00997E13" w:rsidRPr="00997E13" w:rsidRDefault="00997E13" w:rsidP="00997E13">
      <w:pPr>
        <w:pStyle w:val="Standard"/>
        <w:jc w:val="both"/>
        <w:rPr>
          <w:rFonts w:asciiTheme="minorHAnsi" w:hAnsiTheme="minorHAnsi" w:cstheme="minorHAnsi"/>
          <w:i/>
          <w:color w:val="0070C0"/>
        </w:rPr>
      </w:pPr>
    </w:p>
    <w:p w14:paraId="53404FE4"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i/>
          <w:color w:val="FF0000"/>
          <w:u w:val="single"/>
        </w:rPr>
        <w:t>OU</w:t>
      </w:r>
    </w:p>
    <w:p w14:paraId="6545C1B5" w14:textId="77777777" w:rsidR="00997E13" w:rsidRPr="00997E13" w:rsidRDefault="00997E13" w:rsidP="00997E13">
      <w:pPr>
        <w:pStyle w:val="Standard"/>
        <w:jc w:val="both"/>
        <w:rPr>
          <w:rFonts w:asciiTheme="minorHAnsi" w:hAnsiTheme="minorHAnsi" w:cstheme="minorHAnsi"/>
          <w:b/>
          <w:bCs/>
          <w:i/>
          <w:color w:val="FF0000"/>
          <w:u w:val="single"/>
        </w:rPr>
      </w:pPr>
    </w:p>
    <w:p w14:paraId="40251B77"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3.4. </w:t>
      </w:r>
      <w:r w:rsidRPr="00997E13">
        <w:rPr>
          <w:rFonts w:asciiTheme="minorHAnsi" w:hAnsiTheme="minorHAnsi" w:cstheme="minorHAnsi"/>
          <w:i/>
          <w:color w:val="FF0000"/>
        </w:rPr>
        <w:t>O prazo de vigência da contratação é de ..............................(máximo de um ano) contados do(a) ............................., improrrogável, na forma do art. 75, VIII da Lei n° 14.133/2021.</w:t>
      </w:r>
    </w:p>
    <w:p w14:paraId="6A9B6E7B" w14:textId="77777777" w:rsidR="00997E13" w:rsidRPr="00997E13" w:rsidRDefault="00997E13" w:rsidP="00997E13">
      <w:pPr>
        <w:pStyle w:val="Standard"/>
        <w:widowControl/>
        <w:suppressAutoHyphens w:val="0"/>
        <w:jc w:val="both"/>
        <w:rPr>
          <w:rFonts w:asciiTheme="minorHAnsi" w:hAnsiTheme="minorHAnsi" w:cstheme="minorHAnsi"/>
          <w:b/>
          <w:bCs/>
          <w:i/>
          <w:color w:val="0070C0"/>
        </w:rPr>
      </w:pPr>
    </w:p>
    <w:p w14:paraId="67EA651C" w14:textId="77777777" w:rsidR="00997E13" w:rsidRPr="00997E13" w:rsidRDefault="00997E13" w:rsidP="00997E13">
      <w:pPr>
        <w:pStyle w:val="Notaexplicativa"/>
        <w:spacing w:before="0"/>
        <w:rPr>
          <w:rFonts w:asciiTheme="minorHAnsi" w:hAnsiTheme="minorHAnsi" w:cstheme="minorHAnsi"/>
          <w:b/>
          <w:bCs/>
          <w:color w:val="0070C0"/>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Utilizar a redação abaixo para contratações emergenciais, fundadas no art. 75, VIII da Lei nº 14.133, de 2021, independentemente de sua natureza ser de escopo ou, em tese, continuada.</w:t>
      </w:r>
    </w:p>
    <w:p w14:paraId="2635C9C0" w14:textId="77777777" w:rsidR="00997E13" w:rsidRPr="00997E13" w:rsidRDefault="00997E13" w:rsidP="00997E13">
      <w:pPr>
        <w:pStyle w:val="Standard"/>
        <w:widowControl/>
        <w:suppressAutoHyphens w:val="0"/>
        <w:jc w:val="both"/>
        <w:rPr>
          <w:rFonts w:asciiTheme="minorHAnsi" w:hAnsiTheme="minorHAnsi" w:cstheme="minorHAnsi"/>
          <w:b/>
          <w:bCs/>
          <w:i/>
          <w:color w:val="0070C0"/>
        </w:rPr>
      </w:pPr>
    </w:p>
    <w:p w14:paraId="788997C6"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4. CLÁUSULA QUARTA – MODELOS DE EXECUÇÃO E GESTÃO CONTRATUAIS (ART. 92, IV, VII e XVIII)</w:t>
      </w:r>
    </w:p>
    <w:p w14:paraId="51907CA4" w14:textId="77777777" w:rsidR="00997E13" w:rsidRPr="00997E13" w:rsidRDefault="00997E13" w:rsidP="00997E13">
      <w:pPr>
        <w:pStyle w:val="Standard"/>
        <w:jc w:val="both"/>
        <w:rPr>
          <w:rFonts w:asciiTheme="minorHAnsi" w:hAnsiTheme="minorHAnsi" w:cstheme="minorHAnsi"/>
          <w:b/>
        </w:rPr>
      </w:pPr>
    </w:p>
    <w:p w14:paraId="2F0A873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 xml:space="preserve">4.1. </w:t>
      </w:r>
      <w:r w:rsidRPr="00997E13">
        <w:rPr>
          <w:rFonts w:asciiTheme="minorHAnsi" w:hAnsiTheme="minorHAnsi" w:cstheme="minorHAnsi"/>
        </w:rPr>
        <w:t>O regime de execução contratual, o modelo de gestão, assim como os prazos e condições de conclusão, entrega, observação e recebimento definitivo constam no Termo de Referência, anexo a este Contrato.</w:t>
      </w:r>
    </w:p>
    <w:p w14:paraId="41F1B7BF" w14:textId="77777777" w:rsidR="00997E13" w:rsidRPr="00997E13" w:rsidRDefault="00997E13" w:rsidP="00997E13">
      <w:pPr>
        <w:pStyle w:val="Standard"/>
        <w:jc w:val="both"/>
        <w:rPr>
          <w:rFonts w:asciiTheme="minorHAnsi" w:hAnsiTheme="minorHAnsi" w:cstheme="minorHAnsi"/>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997E13" w:rsidRPr="00997E13" w14:paraId="6647D7FF" w14:textId="77777777" w:rsidTr="00040A8B">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22FCC4"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5. CLÁUSULA QUINTA - SUBCONTRATAÇÃO</w:t>
            </w:r>
          </w:p>
        </w:tc>
      </w:tr>
    </w:tbl>
    <w:p w14:paraId="6D3647F2" w14:textId="77777777" w:rsidR="00997E13" w:rsidRPr="00997E13" w:rsidRDefault="00997E13" w:rsidP="00997E13">
      <w:pPr>
        <w:pStyle w:val="Standard"/>
        <w:jc w:val="both"/>
        <w:rPr>
          <w:rFonts w:asciiTheme="minorHAnsi" w:hAnsiTheme="minorHAnsi" w:cstheme="minorHAnsi"/>
          <w:b/>
        </w:rPr>
      </w:pPr>
    </w:p>
    <w:p w14:paraId="567307D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5.1. Não será admitida a subcontratação do objeto contratual.</w:t>
      </w:r>
    </w:p>
    <w:p w14:paraId="1600F045" w14:textId="77777777" w:rsidR="00997E13" w:rsidRPr="00997E13" w:rsidRDefault="00997E13" w:rsidP="00997E13">
      <w:pPr>
        <w:pStyle w:val="Standard"/>
        <w:jc w:val="both"/>
        <w:rPr>
          <w:rFonts w:asciiTheme="minorHAnsi" w:hAnsiTheme="minorHAnsi" w:cstheme="minorHAnsi"/>
        </w:rPr>
      </w:pPr>
      <w:r w:rsidRPr="00997E13">
        <w:rPr>
          <w:rFonts w:asciiTheme="minorHAnsi" w:eastAsia="NSimSun" w:hAnsiTheme="minorHAnsi" w:cstheme="minorHAnsi"/>
          <w:b/>
          <w:bCs/>
          <w:iCs/>
          <w:color w:val="FF0000"/>
          <w:u w:val="single"/>
          <w:lang w:bidi="hi-IN"/>
        </w:rPr>
        <w:t>OU</w:t>
      </w:r>
    </w:p>
    <w:p w14:paraId="3D0E31C7" w14:textId="77777777" w:rsidR="00997E13" w:rsidRPr="00997E13" w:rsidRDefault="00997E13" w:rsidP="00997E13">
      <w:pPr>
        <w:pStyle w:val="Standard"/>
        <w:jc w:val="both"/>
        <w:rPr>
          <w:rFonts w:asciiTheme="minorHAnsi" w:hAnsiTheme="minorHAnsi" w:cstheme="minorHAnsi"/>
          <w:iCs/>
          <w:color w:val="FF0000"/>
        </w:rPr>
      </w:pPr>
    </w:p>
    <w:p w14:paraId="6498674C" w14:textId="77777777" w:rsidR="00997E13" w:rsidRPr="00997E13" w:rsidRDefault="00997E13" w:rsidP="00997E13">
      <w:pPr>
        <w:pStyle w:val="PargrafodaLista"/>
        <w:spacing w:after="0" w:line="240" w:lineRule="auto"/>
        <w:ind w:left="0"/>
        <w:jc w:val="both"/>
        <w:rPr>
          <w:rFonts w:asciiTheme="minorHAnsi" w:hAnsiTheme="minorHAnsi" w:cstheme="minorHAnsi"/>
          <w:iCs/>
          <w:color w:val="FF0000"/>
          <w:sz w:val="24"/>
          <w:szCs w:val="24"/>
        </w:rPr>
      </w:pPr>
      <w:r w:rsidRPr="00997E13">
        <w:rPr>
          <w:rFonts w:asciiTheme="minorHAnsi" w:hAnsiTheme="minorHAnsi" w:cstheme="minorHAnsi"/>
          <w:iCs/>
          <w:color w:val="FF0000"/>
          <w:sz w:val="24"/>
          <w:szCs w:val="24"/>
        </w:rPr>
        <w:t>5.1. É permitida a subcontratação parcial do objeto, até o limite de ......% (.... por cento) do valor total do contrato, nas seguintes condições:</w:t>
      </w:r>
    </w:p>
    <w:p w14:paraId="45BFBDCE"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 xml:space="preserve">A subcontratação parcial é permitida e deverá ser analisada pela Administração com base nas informações dos estudos preliminares, em cada caso concreto. Caso admitida no Termo de Referência, deve-se estabelecer com detalhamento </w:t>
      </w:r>
      <w:r w:rsidRPr="00997E13">
        <w:rPr>
          <w:rFonts w:asciiTheme="minorHAnsi" w:hAnsiTheme="minorHAnsi" w:cstheme="minorHAnsi"/>
          <w:szCs w:val="24"/>
        </w:rPr>
        <w:lastRenderedPageBreak/>
        <w:t>seus limites e condições, inclusive especificando quais parcelas do objeto poderão ser subcontratadas</w:t>
      </w:r>
    </w:p>
    <w:p w14:paraId="67E15097"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iCs/>
          <w:color w:val="FF0000"/>
          <w:sz w:val="24"/>
          <w:szCs w:val="24"/>
        </w:rPr>
        <w:t>5.1.1. É vedada a subcontratação completa ou da parcela principal da obrigação:</w:t>
      </w:r>
    </w:p>
    <w:p w14:paraId="49DD990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iCs/>
          <w:color w:val="FF0000"/>
        </w:rPr>
        <w:t>5.1.1.1. ...........</w:t>
      </w:r>
    </w:p>
    <w:p w14:paraId="5543A7A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iCs/>
          <w:color w:val="FF0000"/>
        </w:rPr>
        <w:t>5.1.1.2. ...........</w:t>
      </w:r>
    </w:p>
    <w:p w14:paraId="1F82DDC0"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5.1.2. Poderão ser subcontratadas as seguintes parcelas do objeto:</w:t>
      </w:r>
    </w:p>
    <w:p w14:paraId="7A81D7CD" w14:textId="77777777" w:rsidR="00997E13" w:rsidRPr="00997E13" w:rsidRDefault="00997E13" w:rsidP="00997E13">
      <w:pPr>
        <w:pStyle w:val="Standard"/>
        <w:jc w:val="both"/>
        <w:rPr>
          <w:rFonts w:asciiTheme="minorHAnsi" w:hAnsiTheme="minorHAnsi" w:cstheme="minorHAnsi"/>
          <w:bCs/>
          <w:color w:val="FF0000"/>
        </w:rPr>
      </w:pPr>
    </w:p>
    <w:p w14:paraId="6240D77F"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5.1.2.1. ........</w:t>
      </w:r>
    </w:p>
    <w:p w14:paraId="6C97FF1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5.1.2.2. ........</w:t>
      </w:r>
    </w:p>
    <w:p w14:paraId="1E2150E0" w14:textId="77777777" w:rsidR="00997E13" w:rsidRPr="00997E13" w:rsidRDefault="00997E13" w:rsidP="00997E13">
      <w:pPr>
        <w:pStyle w:val="Standard"/>
        <w:jc w:val="both"/>
        <w:rPr>
          <w:rFonts w:asciiTheme="minorHAnsi" w:hAnsiTheme="minorHAnsi" w:cstheme="minorHAnsi"/>
          <w:bCs/>
          <w:color w:val="FF0000"/>
        </w:rPr>
      </w:pPr>
    </w:p>
    <w:p w14:paraId="7F28543F"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 xml:space="preserve">5.1.3. </w:t>
      </w:r>
      <w:r w:rsidRPr="00997E13">
        <w:rPr>
          <w:rFonts w:asciiTheme="minorHAnsi" w:hAnsiTheme="minorHAnsi" w:cstheme="minorHAnsi"/>
          <w:iCs/>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493501E7" w14:textId="77777777" w:rsidR="00997E13" w:rsidRPr="00997E13" w:rsidRDefault="00997E13" w:rsidP="00997E13">
      <w:pPr>
        <w:pStyle w:val="Standard"/>
        <w:jc w:val="both"/>
        <w:rPr>
          <w:rFonts w:asciiTheme="minorHAnsi" w:hAnsiTheme="minorHAnsi" w:cstheme="minorHAnsi"/>
          <w:bCs/>
        </w:rPr>
      </w:pPr>
    </w:p>
    <w:p w14:paraId="1196CF1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color w:val="FF0000"/>
        </w:rPr>
        <w:t>5.2</w:t>
      </w:r>
      <w:r w:rsidRPr="00997E13">
        <w:rPr>
          <w:rFonts w:asciiTheme="minorHAnsi" w:hAnsiTheme="minorHAnsi" w:cstheme="minorHAnsi"/>
          <w:bCs/>
        </w:rPr>
        <w:t xml:space="preserve">. </w:t>
      </w:r>
      <w:r w:rsidRPr="00997E13">
        <w:rPr>
          <w:rFonts w:asciiTheme="minorHAnsi" w:hAnsiTheme="minorHAnsi" w:cstheme="minorHAnsi"/>
          <w:color w:val="FF0000"/>
        </w:rPr>
        <w:t>A subcontratação depende de autorização prévia do Contratante, a quem incumbe avaliar se o subcontratado cumpre os requisitos de qualificação técnica necessários para a execução do objeto.</w:t>
      </w:r>
    </w:p>
    <w:p w14:paraId="619271FA"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4A2B6381"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Em havendo a necessidade de inclusão de outras especificações técnicas quanto à subcontratação, deverão ser inseridas no tópico acima.</w:t>
      </w:r>
    </w:p>
    <w:p w14:paraId="7D9523FA"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5D921F0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5.2.1. O contratado apresentará à Administração documentação que comprove a capacidade técnica do subcontratado, que será avaliada e juntada aos autos do processo correspondente.</w:t>
      </w:r>
    </w:p>
    <w:p w14:paraId="49BD87CB"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070F4354"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5.3.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6F96930D" w14:textId="77777777" w:rsidR="00997E13" w:rsidRPr="00997E13" w:rsidRDefault="00997E13" w:rsidP="00997E13">
      <w:pPr>
        <w:pStyle w:val="Standard"/>
        <w:jc w:val="both"/>
        <w:rPr>
          <w:rFonts w:asciiTheme="minorHAnsi" w:hAnsiTheme="minorHAnsi" w:cstheme="minorHAnsi"/>
          <w:bCs/>
          <w:color w:val="0070C0"/>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997E13" w:rsidRPr="00997E13" w14:paraId="1C4D8AA5" w14:textId="77777777" w:rsidTr="00040A8B">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9459FF"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6. CLÁUSULA SEXTA – DO PREÇO E DO PAGAMENTO (art. 92, V e VI)</w:t>
            </w:r>
          </w:p>
        </w:tc>
      </w:tr>
    </w:tbl>
    <w:p w14:paraId="65CC8AEB" w14:textId="77777777" w:rsidR="00997E13" w:rsidRPr="00997E13" w:rsidRDefault="00997E13" w:rsidP="00997E13">
      <w:pPr>
        <w:pStyle w:val="Standard"/>
        <w:jc w:val="both"/>
        <w:rPr>
          <w:rFonts w:asciiTheme="minorHAnsi" w:hAnsiTheme="minorHAnsi" w:cstheme="minorHAnsi"/>
          <w:b/>
        </w:rPr>
      </w:pPr>
    </w:p>
    <w:p w14:paraId="72FA554D"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6.1. DO PREÇO</w:t>
      </w:r>
    </w:p>
    <w:p w14:paraId="08A75573" w14:textId="77777777" w:rsidR="00997E13" w:rsidRPr="00997E13" w:rsidRDefault="00997E13" w:rsidP="00997E13">
      <w:pPr>
        <w:pStyle w:val="Standard"/>
        <w:jc w:val="both"/>
        <w:rPr>
          <w:rFonts w:asciiTheme="minorHAnsi" w:hAnsiTheme="minorHAnsi" w:cstheme="minorHAnsi"/>
          <w:b/>
          <w:color w:val="4472C4"/>
        </w:rPr>
      </w:pPr>
    </w:p>
    <w:p w14:paraId="1685D49A"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 xml:space="preserve">6.1.1. </w:t>
      </w:r>
      <w:r w:rsidRPr="00997E13">
        <w:rPr>
          <w:rFonts w:asciiTheme="minorHAnsi" w:hAnsiTheme="minorHAnsi" w:cstheme="minorHAnsi"/>
          <w:color w:val="FF0000"/>
        </w:rPr>
        <w:t>O valor mensal da contratação é de R$ .......... (....), perfazendo o valor total de R$ ....... (....).</w:t>
      </w:r>
    </w:p>
    <w:p w14:paraId="2739D7C9"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b/>
          <w:i/>
          <w:color w:val="FF0000"/>
          <w:sz w:val="24"/>
          <w:szCs w:val="24"/>
        </w:rPr>
        <w:t>OU</w:t>
      </w:r>
    </w:p>
    <w:p w14:paraId="71180A91" w14:textId="77777777" w:rsidR="00997E13" w:rsidRPr="00997E13" w:rsidRDefault="00997E13" w:rsidP="00997E13">
      <w:pPr>
        <w:pStyle w:val="Standard"/>
        <w:widowControl/>
        <w:suppressAutoHyphens w:val="0"/>
        <w:jc w:val="both"/>
        <w:rPr>
          <w:rFonts w:asciiTheme="minorHAnsi" w:hAnsiTheme="minorHAnsi" w:cstheme="minorHAnsi"/>
          <w:bCs/>
          <w:iCs/>
          <w:color w:val="FF0000"/>
        </w:rPr>
      </w:pPr>
      <w:r w:rsidRPr="00997E13">
        <w:rPr>
          <w:rFonts w:asciiTheme="minorHAnsi" w:hAnsiTheme="minorHAnsi" w:cstheme="minorHAnsi"/>
          <w:bCs/>
          <w:iCs/>
          <w:color w:val="FF0000"/>
        </w:rPr>
        <w:t>6.1.1. O valor total da contratação é de R$.......... (.....)</w:t>
      </w:r>
    </w:p>
    <w:p w14:paraId="425A40A1" w14:textId="77777777" w:rsidR="00997E13" w:rsidRPr="00997E13" w:rsidRDefault="00997E13" w:rsidP="00997E13">
      <w:pPr>
        <w:pStyle w:val="Standard"/>
        <w:widowControl/>
        <w:suppressAutoHyphens w:val="0"/>
        <w:jc w:val="both"/>
        <w:rPr>
          <w:rFonts w:asciiTheme="minorHAnsi" w:hAnsiTheme="minorHAnsi" w:cstheme="minorHAnsi"/>
          <w:bCs/>
          <w:iCs/>
          <w:color w:val="FF0000"/>
        </w:rPr>
      </w:pPr>
    </w:p>
    <w:p w14:paraId="1B6E4652"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O cômputo do valor total do Termo de Contrato levará em conta o período inicial de vigência estabelecido.</w:t>
      </w:r>
    </w:p>
    <w:p w14:paraId="708C657E" w14:textId="77777777" w:rsidR="00997E13" w:rsidRPr="00997E13" w:rsidRDefault="00997E13" w:rsidP="00997E13">
      <w:pPr>
        <w:pStyle w:val="Standard"/>
        <w:widowControl/>
        <w:suppressAutoHyphens w:val="0"/>
        <w:jc w:val="both"/>
        <w:rPr>
          <w:rFonts w:asciiTheme="minorHAnsi" w:hAnsiTheme="minorHAnsi" w:cstheme="minorHAnsi"/>
        </w:rPr>
      </w:pPr>
    </w:p>
    <w:p w14:paraId="551E8B55"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rPr>
        <w:t>6.1.2.</w:t>
      </w:r>
      <w:r w:rsidRPr="00997E13">
        <w:rPr>
          <w:rFonts w:asciiTheme="minorHAnsi" w:hAnsiTheme="minorHAnsi" w:cstheme="minorHAnsi"/>
          <w:b/>
        </w:rPr>
        <w:t xml:space="preserve"> </w:t>
      </w:r>
      <w:r w:rsidRPr="00997E13">
        <w:rPr>
          <w:rFonts w:asciiTheme="minorHAnsi" w:hAnsiTheme="minorHAnsi" w:cstheme="minorHAnsi"/>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FD41FC3"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6.1.3</w:t>
      </w:r>
      <w:r w:rsidRPr="00997E13">
        <w:rPr>
          <w:rFonts w:asciiTheme="minorHAnsi" w:hAnsiTheme="minorHAnsi" w:cstheme="minorHAnsi"/>
          <w:color w:val="FF0000"/>
        </w:rPr>
        <w:t>. O valor acima é meramente estimativo, de forma que os pagamentos devidos ao contratado dependerão dos quantitativos efetivamente fornecidos.</w:t>
      </w:r>
    </w:p>
    <w:p w14:paraId="57D3342F"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5C85DFB1"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Caso se trate de contrato de valor estimativo, em que a própria demanda é variável, cabe inserir o subitem acima.</w:t>
      </w:r>
    </w:p>
    <w:p w14:paraId="16E3635E"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2C67CD5D"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6.2. FORMA DE PAGAMENTO</w:t>
      </w:r>
    </w:p>
    <w:p w14:paraId="253E35D0"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color w:val="FF0000"/>
        </w:rPr>
        <w:t xml:space="preserve">6.2.1. </w:t>
      </w:r>
      <w:r w:rsidRPr="00997E13">
        <w:rPr>
          <w:rFonts w:asciiTheme="minorHAnsi" w:hAnsiTheme="minorHAnsi" w:cstheme="minorHAnsi"/>
          <w:iCs/>
          <w:color w:val="FF0000"/>
        </w:rPr>
        <w:t>O pagamento será realizado através de ordem bancária, para crédito em banco, agência e conta corrente indicados pelo contratado.</w:t>
      </w:r>
    </w:p>
    <w:p w14:paraId="5EA33BE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6.2.2. Será considerada data do pagamento o dia em que constar como emitida a ordem bancária para pagamento</w:t>
      </w:r>
      <w:r w:rsidRPr="00997E13">
        <w:rPr>
          <w:rFonts w:asciiTheme="minorHAnsi" w:hAnsiTheme="minorHAnsi" w:cstheme="minorHAnsi"/>
          <w:i/>
          <w:color w:val="FF0000"/>
        </w:rPr>
        <w:t>.</w:t>
      </w:r>
    </w:p>
    <w:p w14:paraId="373E4132"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
          <w:bCs/>
          <w:iCs/>
        </w:rPr>
        <w:t>6.3. DO PRAZO DE PAGAMENTO</w:t>
      </w:r>
    </w:p>
    <w:p w14:paraId="6A57F60D" w14:textId="77777777" w:rsidR="00997E13" w:rsidRPr="00997E13" w:rsidRDefault="00997E13" w:rsidP="00997E13">
      <w:pPr>
        <w:pStyle w:val="Nivel2"/>
        <w:spacing w:before="0" w:after="0" w:line="240" w:lineRule="auto"/>
        <w:rPr>
          <w:rFonts w:asciiTheme="minorHAnsi" w:hAnsiTheme="minorHAnsi" w:cstheme="minorHAnsi"/>
          <w:sz w:val="24"/>
          <w:szCs w:val="24"/>
        </w:rPr>
      </w:pPr>
      <w:bookmarkStart w:id="157" w:name="_Toc131146716"/>
      <w:r w:rsidRPr="00997E13">
        <w:rPr>
          <w:rFonts w:asciiTheme="minorHAnsi" w:hAnsiTheme="minorHAnsi" w:cstheme="minorHAnsi"/>
          <w:b/>
          <w:bCs/>
          <w:iCs/>
          <w:sz w:val="24"/>
          <w:szCs w:val="24"/>
        </w:rPr>
        <w:t xml:space="preserve">6.3.1. </w:t>
      </w:r>
      <w:r w:rsidRPr="00997E13">
        <w:rPr>
          <w:rFonts w:asciiTheme="minorHAnsi" w:hAnsiTheme="minorHAnsi" w:cstheme="minorHAnsi"/>
          <w:sz w:val="24"/>
          <w:szCs w:val="24"/>
        </w:rPr>
        <w:t xml:space="preserve">O prazo e forma para pagamento </w:t>
      </w:r>
      <w:r w:rsidRPr="00997E13">
        <w:rPr>
          <w:rFonts w:asciiTheme="minorHAnsi" w:hAnsiTheme="minorHAnsi" w:cstheme="minorHAnsi"/>
          <w:color w:val="00000A"/>
          <w:sz w:val="24"/>
          <w:szCs w:val="24"/>
          <w:lang w:eastAsia="en-US"/>
        </w:rPr>
        <w:t>ao contratado</w:t>
      </w:r>
      <w:r w:rsidRPr="00997E13">
        <w:rPr>
          <w:rFonts w:asciiTheme="minorHAnsi" w:hAnsiTheme="minorHAnsi" w:cstheme="minorHAnsi"/>
          <w:sz w:val="24"/>
          <w:szCs w:val="24"/>
        </w:rPr>
        <w:t xml:space="preserve"> encontram-se definidos no Termo de Referência, anexo a este Contrato.</w:t>
      </w:r>
      <w:bookmarkEnd w:id="157"/>
    </w:p>
    <w:p w14:paraId="4B873739" w14:textId="77777777" w:rsidR="00997E13" w:rsidRPr="00997E13" w:rsidRDefault="00997E13" w:rsidP="00997E13">
      <w:pPr>
        <w:pStyle w:val="Nivel2"/>
        <w:spacing w:before="0" w:after="0" w:line="240" w:lineRule="auto"/>
        <w:rPr>
          <w:rFonts w:asciiTheme="minorHAnsi" w:hAnsiTheme="minorHAnsi" w:cstheme="minorHAnsi"/>
          <w:sz w:val="24"/>
          <w:szCs w:val="24"/>
        </w:rPr>
      </w:pPr>
      <w:bookmarkStart w:id="158" w:name="_Toc131146717"/>
      <w:r w:rsidRPr="00997E13">
        <w:rPr>
          <w:rFonts w:asciiTheme="minorHAnsi" w:hAnsiTheme="minorHAnsi" w:cstheme="minorHAnsi"/>
          <w:b/>
          <w:bCs/>
          <w:color w:val="FF0000"/>
          <w:sz w:val="24"/>
          <w:szCs w:val="24"/>
        </w:rPr>
        <w:t>OU</w:t>
      </w:r>
      <w:bookmarkEnd w:id="158"/>
    </w:p>
    <w:p w14:paraId="1D5E722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rPr>
        <w:t>6.3.1.</w:t>
      </w:r>
      <w:r w:rsidRPr="00997E13">
        <w:rPr>
          <w:rFonts w:asciiTheme="minorHAnsi" w:hAnsiTheme="minorHAnsi" w:cstheme="minorHAnsi"/>
          <w:color w:val="000000"/>
        </w:rPr>
        <w:t xml:space="preserve"> O pagamento será até o 10º (décimo) dia útil a contar do atesto da nota fiscal pelo setor competente, de acordo com as condições estabelecidas no Termo de Referência.</w:t>
      </w:r>
    </w:p>
    <w:p w14:paraId="4B4D2F75"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6.3.2. No caso de atraso pelo Contratante, os valores devidos ao contratado serão atualizados monetariamente entre o termo final do prazo de pagamento até a data de sua efetiva realização, mediante aplicação do </w:t>
      </w:r>
      <w:r w:rsidRPr="00997E13">
        <w:rPr>
          <w:rFonts w:asciiTheme="minorHAnsi" w:hAnsiTheme="minorHAnsi" w:cstheme="minorHAnsi"/>
          <w:color w:val="FF0000"/>
        </w:rPr>
        <w:t xml:space="preserve">índice </w:t>
      </w:r>
      <w:r w:rsidRPr="00997E13">
        <w:rPr>
          <w:rFonts w:asciiTheme="minorHAnsi" w:hAnsiTheme="minorHAnsi" w:cstheme="minorHAnsi"/>
          <w:i/>
          <w:iCs/>
          <w:color w:val="FF0000"/>
        </w:rPr>
        <w:t>XXXX</w:t>
      </w:r>
      <w:r w:rsidRPr="00997E13">
        <w:rPr>
          <w:rFonts w:asciiTheme="minorHAnsi" w:hAnsiTheme="minorHAnsi" w:cstheme="minorHAnsi"/>
          <w:color w:val="FF0000"/>
        </w:rPr>
        <w:t xml:space="preserve"> </w:t>
      </w:r>
      <w:r w:rsidRPr="00997E13">
        <w:rPr>
          <w:rFonts w:asciiTheme="minorHAnsi" w:hAnsiTheme="minorHAnsi" w:cstheme="minorHAnsi"/>
        </w:rPr>
        <w:t>de correção monetária.</w:t>
      </w:r>
    </w:p>
    <w:p w14:paraId="6B2282AE" w14:textId="77777777" w:rsidR="00997E13" w:rsidRPr="00997E13" w:rsidRDefault="00997E13" w:rsidP="00997E13">
      <w:pPr>
        <w:pStyle w:val="Standard"/>
        <w:widowControl/>
        <w:suppressAutoHyphens w:val="0"/>
        <w:jc w:val="both"/>
        <w:rPr>
          <w:rFonts w:asciiTheme="minorHAnsi" w:hAnsiTheme="minorHAnsi" w:cstheme="minorHAnsi"/>
        </w:rPr>
      </w:pPr>
    </w:p>
    <w:p w14:paraId="25FC2B9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Deverá a Administração indicar o índice de preços a ser utilizado para a atualização monetária do valor devido ao contratado</w:t>
      </w:r>
      <w:r w:rsidRPr="00997E13">
        <w:rPr>
          <w:rFonts w:asciiTheme="minorHAnsi" w:hAnsiTheme="minorHAnsi" w:cstheme="minorHAnsi"/>
          <w:color w:val="0070C0"/>
          <w:szCs w:val="24"/>
        </w:rPr>
        <w:t>.</w:t>
      </w:r>
    </w:p>
    <w:p w14:paraId="56224781" w14:textId="77777777" w:rsidR="00997E13" w:rsidRPr="00997E13" w:rsidRDefault="00997E13" w:rsidP="00997E13">
      <w:pPr>
        <w:pStyle w:val="Standard"/>
        <w:jc w:val="both"/>
        <w:rPr>
          <w:rFonts w:asciiTheme="minorHAnsi" w:hAnsiTheme="minorHAnsi" w:cstheme="minorHAnsi"/>
          <w:bCs/>
        </w:rPr>
      </w:pPr>
    </w:p>
    <w:p w14:paraId="7C1E0A68"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6.4. DAS CONDIÇÕES DE PAGAMENTO</w:t>
      </w:r>
    </w:p>
    <w:p w14:paraId="2782433A"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rPr>
        <w:t>6.4.1.</w:t>
      </w:r>
      <w:r w:rsidRPr="00997E13">
        <w:rPr>
          <w:rFonts w:asciiTheme="minorHAnsi" w:hAnsiTheme="minorHAnsi" w:cstheme="minorHAnsi"/>
          <w:b/>
        </w:rPr>
        <w:t xml:space="preserve"> </w:t>
      </w:r>
      <w:r w:rsidRPr="00997E13">
        <w:rPr>
          <w:rFonts w:asciiTheme="minorHAnsi" w:hAnsiTheme="minorHAnsi" w:cstheme="minorHAnsi"/>
          <w:iCs/>
        </w:rPr>
        <w:t xml:space="preserve">A emissão da </w:t>
      </w:r>
      <w:r w:rsidRPr="00997E13">
        <w:rPr>
          <w:rFonts w:asciiTheme="minorHAnsi" w:hAnsiTheme="minorHAnsi" w:cstheme="minorHAnsi"/>
        </w:rPr>
        <w:t>Nota Fiscal/Fatura será precedida do recebimento definitivo do objeto da contratação, conforme disposto neste instrumento e/ou no Termo de Referência.</w:t>
      </w:r>
    </w:p>
    <w:p w14:paraId="4B59BCE5"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6.4.2. Quando houver glosa parcial do objeto, o contratante deverá comunicar a empresa para que emita a nota fiscal ou fatura com o valor exato dimensionado.</w:t>
      </w:r>
    </w:p>
    <w:p w14:paraId="4CB07934"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6.4.3. O setor competente para proceder o pagamento deve verificar se a Nota Fiscal ou Fatura apresentada expressa os elementos necessários e essenciais do documento, tais como:</w:t>
      </w:r>
    </w:p>
    <w:p w14:paraId="29269BD4" w14:textId="77777777" w:rsidR="00997E13" w:rsidRPr="00997E13" w:rsidRDefault="00997E13" w:rsidP="00997E13">
      <w:pPr>
        <w:pStyle w:val="PargrafodaLista"/>
        <w:numPr>
          <w:ilvl w:val="0"/>
          <w:numId w:val="48"/>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 prazo de validade;</w:t>
      </w:r>
    </w:p>
    <w:p w14:paraId="4934E8FC" w14:textId="77777777" w:rsidR="00997E13" w:rsidRPr="00997E13" w:rsidRDefault="00997E13" w:rsidP="00997E13">
      <w:pPr>
        <w:pStyle w:val="PargrafodaLista"/>
        <w:numPr>
          <w:ilvl w:val="0"/>
          <w:numId w:val="30"/>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a data da emissão;</w:t>
      </w:r>
    </w:p>
    <w:p w14:paraId="0DDAE4A4" w14:textId="77777777" w:rsidR="00997E13" w:rsidRPr="00997E13" w:rsidRDefault="00997E13" w:rsidP="00997E13">
      <w:pPr>
        <w:pStyle w:val="PargrafodaLista"/>
        <w:numPr>
          <w:ilvl w:val="0"/>
          <w:numId w:val="30"/>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os dados do contrato e do órgão contratante;</w:t>
      </w:r>
    </w:p>
    <w:p w14:paraId="218219EF" w14:textId="77777777" w:rsidR="00997E13" w:rsidRPr="00997E13" w:rsidRDefault="00997E13" w:rsidP="00997E13">
      <w:pPr>
        <w:pStyle w:val="PargrafodaLista"/>
        <w:numPr>
          <w:ilvl w:val="0"/>
          <w:numId w:val="30"/>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 período respectivo de execução do contrato;</w:t>
      </w:r>
    </w:p>
    <w:p w14:paraId="17299BB3" w14:textId="77777777" w:rsidR="00997E13" w:rsidRPr="00997E13" w:rsidRDefault="00997E13" w:rsidP="00997E13">
      <w:pPr>
        <w:pStyle w:val="PargrafodaLista"/>
        <w:numPr>
          <w:ilvl w:val="0"/>
          <w:numId w:val="30"/>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 valor a pagar; e</w:t>
      </w:r>
    </w:p>
    <w:p w14:paraId="3246EC82" w14:textId="77777777" w:rsidR="00997E13" w:rsidRPr="00997E13" w:rsidRDefault="00997E13" w:rsidP="00997E13">
      <w:pPr>
        <w:pStyle w:val="PargrafodaLista"/>
        <w:numPr>
          <w:ilvl w:val="0"/>
          <w:numId w:val="30"/>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eventual destaque do valor de retenções tributárias cabíveis.</w:t>
      </w:r>
    </w:p>
    <w:p w14:paraId="65EBFFD5"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rPr>
        <w:lastRenderedPageBreak/>
        <w:t xml:space="preserve">6.4.4. Havendo erro </w:t>
      </w:r>
      <w:r w:rsidRPr="00997E13">
        <w:rPr>
          <w:rFonts w:asciiTheme="minorHAnsi" w:hAnsiTheme="minorHAnsi" w:cstheme="minorHAnsi"/>
        </w:rPr>
        <w:t>na</w:t>
      </w:r>
      <w:r w:rsidRPr="00997E13">
        <w:rPr>
          <w:rFonts w:asciiTheme="minorHAnsi" w:hAnsiTheme="minorHAnsi" w:cstheme="minorHAnsi"/>
          <w:iCs/>
        </w:rPr>
        <w:t xml:space="preserve"> apresentação da Nota Fiscal/Fatura, ou circunstância que impeça a liquidação da </w:t>
      </w:r>
      <w:r w:rsidRPr="00997E13">
        <w:rPr>
          <w:rFonts w:asciiTheme="minorHAnsi" w:hAnsiTheme="minorHAnsi" w:cstheme="minorHAnsi"/>
        </w:rPr>
        <w:t>despesa</w:t>
      </w:r>
      <w:r w:rsidRPr="00997E13">
        <w:rPr>
          <w:rFonts w:asciiTheme="minorHAnsi" w:hAnsiTheme="minorHAnsi" w:cstheme="minorHAnsi"/>
          <w:iCs/>
        </w:rPr>
        <w:t>, o pagamento ficará sobrestado até que o contratado providencie as medidas saneadoras. Nessa hipótese, o prazo para pagamento iniciar-se-á após a comprovação da regularização da situação, não acarretando qualquer ônus para o contratante;</w:t>
      </w:r>
    </w:p>
    <w:p w14:paraId="29C26898"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rPr>
        <w:t xml:space="preserve">6.4.5. </w:t>
      </w:r>
      <w:r w:rsidRPr="00997E13">
        <w:rPr>
          <w:rFonts w:asciiTheme="minorHAnsi" w:hAnsiTheme="minorHAnsi" w:cstheme="minorHAnsi"/>
        </w:rPr>
        <w:t xml:space="preserve">A Nota Fiscal ou Fatura deverá ser obrigatoriamente acompanhada da comprovação da regularidade fiscal, constatada por meio de consulta </w:t>
      </w:r>
      <w:r w:rsidRPr="00997E13">
        <w:rPr>
          <w:rFonts w:asciiTheme="minorHAnsi" w:hAnsiTheme="minorHAnsi" w:cstheme="minorHAnsi"/>
          <w:i/>
        </w:rPr>
        <w:t>on-line</w:t>
      </w:r>
      <w:r w:rsidRPr="00997E13">
        <w:rPr>
          <w:rFonts w:asciiTheme="minorHAnsi" w:hAnsiTheme="minorHAnsi" w:cstheme="minorHAnsi"/>
        </w:rPr>
        <w:t xml:space="preserve"> ao SICAF ou, na impossibilidade de acesso ao referido Sistema, mediante consulta aos sítios eletrônicos oficiais ou à documentação mencionada no art. 68 da Lei nº 14.133/2021.   </w:t>
      </w:r>
    </w:p>
    <w:p w14:paraId="22335D5F"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6.4.6. 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791CA4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6.4.7.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F0A95B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6.4.8.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41E2142"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6.4.9. Persistindo a irregularidade, o contratante deverá adotar as medidas necessárias à rescisão contratual nos autos do processo administrativo correspondente, assegurada ao contratado a ampla defesa.</w:t>
      </w:r>
    </w:p>
    <w:p w14:paraId="42EEDF6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6.4.10. Havendo a efetiva execução do objeto, os pagamentos serão realizados normalmente, até que se decida pela rescisão do contrato, caso o contratado não regularize sua situação junto ao SICAF.  </w:t>
      </w:r>
    </w:p>
    <w:p w14:paraId="60FC768F"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6.4.11. Quando do pagamento, será efetuada a retenção tributária prevista na legislação aplicável.</w:t>
      </w:r>
    </w:p>
    <w:p w14:paraId="505D427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6.4.11.1. Independentemente do percentual de tributo inserido na planilha, no pagamento serão retidos na fonte os percentuais estabelecidos na legislação vigente.</w:t>
      </w:r>
    </w:p>
    <w:p w14:paraId="24CC768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6.4.12.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2EBC699" w14:textId="77777777" w:rsidR="00997E13" w:rsidRPr="00997E13" w:rsidRDefault="00997E13" w:rsidP="00997E13">
      <w:pPr>
        <w:pStyle w:val="Standard"/>
        <w:widowControl/>
        <w:suppressAutoHyphens w:val="0"/>
        <w:jc w:val="both"/>
        <w:rPr>
          <w:rFonts w:asciiTheme="minorHAnsi" w:hAnsiTheme="minorHAnsi" w:cstheme="minorHAnsi"/>
        </w:rPr>
      </w:pPr>
    </w:p>
    <w:p w14:paraId="3A2EC63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2F76A4F0" w14:textId="77777777" w:rsidR="00997E13" w:rsidRPr="00997E13" w:rsidRDefault="00997E13" w:rsidP="00997E13">
      <w:pPr>
        <w:pStyle w:val="Standard"/>
        <w:widowControl/>
        <w:suppressAutoHyphens w:val="0"/>
        <w:jc w:val="both"/>
        <w:rPr>
          <w:rFonts w:asciiTheme="minorHAnsi" w:hAnsiTheme="minorHAnsi" w:cstheme="minorHAnsi"/>
        </w:rPr>
      </w:pPr>
    </w:p>
    <w:p w14:paraId="75A2622D"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0070C0"/>
        </w:rPr>
        <w:t>6.5</w:t>
      </w:r>
      <w:r w:rsidRPr="00997E13">
        <w:rPr>
          <w:rFonts w:asciiTheme="minorHAnsi" w:hAnsiTheme="minorHAnsi" w:cstheme="minorHAnsi"/>
        </w:rPr>
        <w:t xml:space="preserve">. </w:t>
      </w:r>
      <w:r w:rsidRPr="00997E13">
        <w:rPr>
          <w:rFonts w:asciiTheme="minorHAnsi" w:hAnsiTheme="minorHAnsi" w:cstheme="minorHAnsi"/>
          <w:b/>
          <w:bCs/>
          <w:color w:val="FF0000"/>
        </w:rPr>
        <w:t>ANTECIPAÇÃO DE PAGAMENTO</w:t>
      </w:r>
    </w:p>
    <w:p w14:paraId="719D5420"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3BB1528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bCs/>
          <w:szCs w:val="24"/>
        </w:rPr>
        <w:t>:</w:t>
      </w:r>
      <w:r w:rsidRPr="00997E13">
        <w:rPr>
          <w:rFonts w:asciiTheme="minorHAnsi" w:hAnsiTheme="minorHAnsi" w:cstheme="minorHAnsi"/>
          <w:szCs w:val="24"/>
        </w:rPr>
        <w:t xml:space="preserve"> Incluir esse item no caso de a contratação adotar o pagamento antecipado previsto no art. 145 da Lei nº 14.133/2021.</w:t>
      </w:r>
    </w:p>
    <w:p w14:paraId="1CB7C51C"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14.133/2021). Em todo o caso, a lei impõe que a adoção do pagamento antecipado, parcial ou total, seja precedida de justificativa prévia.</w:t>
      </w:r>
    </w:p>
    <w:p w14:paraId="51118243"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27BF1BEF"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6.5.1. </w:t>
      </w:r>
      <w:r w:rsidRPr="00997E13">
        <w:rPr>
          <w:rFonts w:asciiTheme="minorHAnsi" w:hAnsiTheme="minorHAnsi" w:cstheme="minorHAnsi"/>
          <w:i/>
          <w:color w:val="FF0000"/>
        </w:rPr>
        <w:t>A presente contratação permite a antecipação de pagamento ......... (parcial/total), conforme as regras previstas no presente tópico.</w:t>
      </w:r>
      <w:r w:rsidRPr="00997E13">
        <w:rPr>
          <w:rFonts w:asciiTheme="minorHAnsi" w:hAnsiTheme="minorHAnsi" w:cstheme="minorHAnsi"/>
          <w:i/>
          <w:color w:val="FF0000"/>
        </w:rPr>
        <w:tab/>
      </w:r>
    </w:p>
    <w:p w14:paraId="699F6043" w14:textId="77777777" w:rsidR="00997E13" w:rsidRPr="00997E13" w:rsidRDefault="00997E13" w:rsidP="00997E13">
      <w:pPr>
        <w:pStyle w:val="PargrafodaLista"/>
        <w:numPr>
          <w:ilvl w:val="2"/>
          <w:numId w:val="31"/>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 xml:space="preserve">O contratado emitirá recibo/nota fiscal/fatura/documento idôneo/... correspondente ao valor da antecipação de pagamento de R$ ...... (valor por extenso), tão logo ... (incluir condicionante – </w:t>
      </w:r>
      <w:proofErr w:type="spellStart"/>
      <w:r w:rsidRPr="00997E13">
        <w:rPr>
          <w:rFonts w:asciiTheme="minorHAnsi" w:hAnsiTheme="minorHAnsi" w:cstheme="minorHAnsi"/>
          <w:color w:val="FF0000"/>
          <w:sz w:val="24"/>
          <w:szCs w:val="24"/>
        </w:rPr>
        <w:t>ex</w:t>
      </w:r>
      <w:proofErr w:type="spellEnd"/>
      <w:r w:rsidRPr="00997E13">
        <w:rPr>
          <w:rFonts w:asciiTheme="minorHAnsi" w:hAnsiTheme="minorHAnsi" w:cstheme="minorHAnsi"/>
          <w:color w:val="FF0000"/>
          <w:sz w:val="24"/>
          <w:szCs w:val="24"/>
        </w:rPr>
        <w:t>: seja assinado o termo de contrato, ou seja, prestada a garantia etc.), para que o contratante efetue o pagamento antecipado.</w:t>
      </w:r>
    </w:p>
    <w:p w14:paraId="223CCC46" w14:textId="77777777" w:rsidR="00997E13" w:rsidRPr="00997E13" w:rsidRDefault="00997E13" w:rsidP="00997E13">
      <w:pPr>
        <w:pStyle w:val="PargrafodaLista"/>
        <w:spacing w:after="0" w:line="240" w:lineRule="auto"/>
        <w:ind w:left="0"/>
        <w:jc w:val="both"/>
        <w:rPr>
          <w:rFonts w:asciiTheme="minorHAnsi" w:hAnsiTheme="minorHAnsi" w:cstheme="minorHAnsi"/>
          <w:color w:val="FF0000"/>
          <w:sz w:val="24"/>
          <w:szCs w:val="24"/>
        </w:rPr>
      </w:pPr>
    </w:p>
    <w:p w14:paraId="11755C6B" w14:textId="77777777" w:rsidR="00997E13" w:rsidRPr="00997E13" w:rsidRDefault="00997E13" w:rsidP="00997E13">
      <w:pPr>
        <w:pStyle w:val="PargrafodaLista"/>
        <w:numPr>
          <w:ilvl w:val="2"/>
          <w:numId w:val="31"/>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Para as etapas seguintes do contrato, a antecipação do pagamento ocorrerá da seguinte forma:</w:t>
      </w:r>
    </w:p>
    <w:p w14:paraId="5E67372E"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6.5.3.1. R$ ......... (valor em extenso) quando do início da segunda etapa.</w:t>
      </w:r>
    </w:p>
    <w:p w14:paraId="38BCD666"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i/>
          <w:iCs/>
          <w:color w:val="FF0000"/>
        </w:rPr>
        <w:t>6.5.3.2. (...)</w:t>
      </w:r>
    </w:p>
    <w:p w14:paraId="3F79D61B"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p>
    <w:p w14:paraId="4017957D" w14:textId="77777777" w:rsidR="00997E13" w:rsidRPr="00997E13" w:rsidRDefault="00997E13" w:rsidP="00997E13">
      <w:pPr>
        <w:pStyle w:val="Notaexplicativa"/>
        <w:spacing w:before="0"/>
        <w:rPr>
          <w:rFonts w:asciiTheme="minorHAnsi" w:hAnsiTheme="minorHAnsi" w:cstheme="minorHAnsi"/>
          <w:szCs w:val="24"/>
        </w:rPr>
      </w:pPr>
      <w:r w:rsidRPr="00997E13">
        <w:rPr>
          <w:rStyle w:val="Refdecomentrio"/>
          <w:rFonts w:asciiTheme="minorHAnsi" w:hAnsiTheme="minorHAnsi" w:cstheme="minorHAnsi"/>
          <w:sz w:val="24"/>
          <w:szCs w:val="24"/>
        </w:rPr>
        <w:t/>
      </w: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Cabe à área técnica ajustar os itens acima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63CEA16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previsão dos itens acima é obrigatória caso seja adotado o pagamento antecipado.</w:t>
      </w:r>
    </w:p>
    <w:p w14:paraId="09136AE1" w14:textId="77777777" w:rsidR="00997E13" w:rsidRPr="00997E13" w:rsidRDefault="00997E13" w:rsidP="00997E13">
      <w:pPr>
        <w:pStyle w:val="Standard"/>
        <w:widowControl/>
        <w:suppressAutoHyphens w:val="0"/>
        <w:jc w:val="both"/>
        <w:rPr>
          <w:rFonts w:asciiTheme="minorHAnsi" w:hAnsiTheme="minorHAnsi" w:cstheme="minorHAnsi"/>
        </w:rPr>
      </w:pPr>
    </w:p>
    <w:p w14:paraId="48F7E785" w14:textId="77777777" w:rsidR="00997E13" w:rsidRPr="00997E13" w:rsidRDefault="00997E13" w:rsidP="00997E13">
      <w:pPr>
        <w:pStyle w:val="Standard"/>
        <w:jc w:val="both"/>
        <w:rPr>
          <w:rFonts w:asciiTheme="minorHAnsi" w:hAnsiTheme="minorHAnsi" w:cstheme="minorHAnsi"/>
          <w:bCs/>
          <w:i/>
          <w:iCs/>
          <w:color w:val="FF0000"/>
        </w:rPr>
      </w:pPr>
    </w:p>
    <w:p w14:paraId="6979B27B"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6.5.4. Fica o contratado obrigado a devolver, com correção monetária, a integralidade do valor antecipado na hipótese de inexecução do objeto.</w:t>
      </w:r>
    </w:p>
    <w:p w14:paraId="7CC0F85D" w14:textId="77777777" w:rsidR="00997E13" w:rsidRPr="00997E13" w:rsidRDefault="00997E13" w:rsidP="00997E13">
      <w:pPr>
        <w:pStyle w:val="PargrafodaLista"/>
        <w:numPr>
          <w:ilvl w:val="3"/>
          <w:numId w:val="32"/>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No caso de inexecução parcial, deverá haver a devolução do valor relativo à parcela não-executada do contrato.</w:t>
      </w:r>
    </w:p>
    <w:p w14:paraId="12050644" w14:textId="77777777" w:rsidR="00997E13" w:rsidRPr="00997E13" w:rsidRDefault="00997E13" w:rsidP="00997E13">
      <w:pPr>
        <w:pStyle w:val="PargrafodaLista"/>
        <w:spacing w:after="0" w:line="240" w:lineRule="auto"/>
        <w:ind w:left="0"/>
        <w:jc w:val="both"/>
        <w:rPr>
          <w:rFonts w:asciiTheme="minorHAnsi" w:hAnsiTheme="minorHAnsi" w:cstheme="minorHAnsi"/>
          <w:bCs/>
          <w:color w:val="FF0000"/>
          <w:sz w:val="24"/>
          <w:szCs w:val="24"/>
        </w:rPr>
      </w:pPr>
    </w:p>
    <w:p w14:paraId="65CE298E" w14:textId="77777777" w:rsidR="00997E13" w:rsidRPr="00997E13" w:rsidRDefault="00997E13" w:rsidP="00997E13">
      <w:pPr>
        <w:pStyle w:val="PargrafodaLista"/>
        <w:numPr>
          <w:ilvl w:val="2"/>
          <w:numId w:val="32"/>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A liquidação ocorrerá de acordo com as regras do tópico anterior deste instrumento.</w:t>
      </w:r>
    </w:p>
    <w:p w14:paraId="311D180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6.5.6. A antecipação de pagamento dispensa o ateste ou recebimento prévios do objeto, os quais deverão ocorrer após a regular execução da parcela contratual a que se refere o valor antecipado.</w:t>
      </w:r>
    </w:p>
    <w:p w14:paraId="442FD6E1" w14:textId="77777777" w:rsidR="00997E13" w:rsidRPr="00997E13" w:rsidRDefault="00997E13" w:rsidP="00997E13">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color w:val="FF0000"/>
        </w:rPr>
        <w:lastRenderedPageBreak/>
        <w:t>6.5.7. O pagamento de que trata este item está condicionado à tomada das seguintes providências pelo contratado:</w:t>
      </w:r>
    </w:p>
    <w:p w14:paraId="7A5345C2"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67A8236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38621C7A"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26EB3ECD" w14:textId="77777777" w:rsidR="00997E13" w:rsidRPr="00997E13" w:rsidRDefault="00997E13" w:rsidP="00997E13">
      <w:pPr>
        <w:pStyle w:val="Standard"/>
        <w:widowControl/>
        <w:suppressAutoHyphens w:val="0"/>
        <w:jc w:val="both"/>
        <w:rPr>
          <w:rFonts w:asciiTheme="minorHAnsi" w:hAnsiTheme="minorHAnsi" w:cstheme="minorHAnsi"/>
        </w:rPr>
      </w:pPr>
    </w:p>
    <w:p w14:paraId="29D50714"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color w:val="FF0000"/>
        </w:rPr>
        <w:t xml:space="preserve">6.5.7.1. </w:t>
      </w:r>
      <w:r w:rsidRPr="00997E13">
        <w:rPr>
          <w:rFonts w:asciiTheme="minorHAnsi" w:hAnsiTheme="minorHAnsi" w:cstheme="minorHAnsi"/>
          <w:i/>
          <w:iCs/>
          <w:color w:val="FF0000"/>
        </w:rPr>
        <w:t>comprovação da execução da etapa imediatamente anterior do objeto pelo contratado, para a antecipação do valor remanescente;</w:t>
      </w:r>
    </w:p>
    <w:p w14:paraId="6C7D647A" w14:textId="77777777" w:rsidR="00997E13" w:rsidRPr="00997E13" w:rsidRDefault="00997E13" w:rsidP="00997E13">
      <w:pPr>
        <w:pStyle w:val="Notaexplicativa"/>
        <w:spacing w:before="0"/>
        <w:rPr>
          <w:rFonts w:asciiTheme="minorHAnsi" w:hAnsiTheme="minorHAnsi" w:cstheme="minorHAnsi"/>
          <w:szCs w:val="24"/>
        </w:rPr>
      </w:pPr>
      <w:r w:rsidRPr="00997E13">
        <w:rPr>
          <w:rStyle w:val="Refdecomentrio"/>
          <w:rFonts w:asciiTheme="minorHAnsi" w:hAnsiTheme="minorHAnsi" w:cstheme="minorHAnsi"/>
          <w:sz w:val="24"/>
          <w:szCs w:val="24"/>
        </w:rPr>
        <w:t/>
      </w:r>
      <w:r w:rsidRPr="00997E13">
        <w:rPr>
          <w:rFonts w:asciiTheme="minorHAnsi" w:hAnsiTheme="minorHAnsi" w:cstheme="minorHAnsi"/>
          <w:b/>
          <w:szCs w:val="24"/>
        </w:rPr>
        <w:t xml:space="preserve">Nota Explicativa: </w:t>
      </w:r>
      <w:r w:rsidRPr="00997E13">
        <w:rPr>
          <w:rFonts w:asciiTheme="minorHAnsi" w:hAnsiTheme="minorHAnsi" w:cstheme="minorHAnsi"/>
          <w:szCs w:val="24"/>
        </w:rPr>
        <w:t>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218490D6" w14:textId="77777777" w:rsidR="00997E13" w:rsidRPr="00997E13" w:rsidRDefault="00997E13" w:rsidP="00997E13">
      <w:pPr>
        <w:pStyle w:val="Standard"/>
        <w:widowControl/>
        <w:suppressAutoHyphens w:val="0"/>
        <w:jc w:val="both"/>
        <w:rPr>
          <w:rFonts w:asciiTheme="minorHAnsi" w:hAnsiTheme="minorHAnsi" w:cstheme="minorHAnsi"/>
        </w:rPr>
      </w:pPr>
    </w:p>
    <w:p w14:paraId="75B5269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6.5.7.2. prestaç</w:t>
      </w:r>
      <w:r w:rsidRPr="00997E13">
        <w:rPr>
          <w:rFonts w:asciiTheme="minorHAnsi" w:hAnsiTheme="minorHAnsi" w:cstheme="minorHAnsi"/>
          <w:i/>
          <w:iCs/>
          <w:color w:val="FF0000"/>
        </w:rPr>
        <w:t>ão da garantia nas modalidades de que trata o art. 96 da Lei nº 14.133/2021, no percentual de ...%.</w:t>
      </w:r>
    </w:p>
    <w:p w14:paraId="4196B903" w14:textId="77777777" w:rsidR="00997E13" w:rsidRPr="00997E13" w:rsidRDefault="00997E13" w:rsidP="00997E13">
      <w:pPr>
        <w:pStyle w:val="Standard"/>
        <w:jc w:val="both"/>
        <w:rPr>
          <w:rFonts w:asciiTheme="minorHAnsi" w:hAnsiTheme="minorHAnsi" w:cstheme="minorHAnsi"/>
          <w:b/>
        </w:rPr>
      </w:pPr>
    </w:p>
    <w:p w14:paraId="4E4484A0" w14:textId="77777777" w:rsidR="00997E13" w:rsidRPr="00997E13" w:rsidRDefault="00997E13" w:rsidP="00997E13">
      <w:pPr>
        <w:pStyle w:val="Notaexplicativa"/>
        <w:spacing w:before="0"/>
        <w:rPr>
          <w:rFonts w:asciiTheme="minorHAnsi" w:hAnsiTheme="minorHAnsi" w:cstheme="minorHAnsi"/>
          <w:b/>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Cabe à Administração prever o percentual que seja mais razoável para o caso. Ressalta-se, entretanto, que, no caso de antecipação parcial do pagamento, não se deve exigir a garantia de que trata este item em patamar superior ao valor que for antecipado.</w:t>
      </w:r>
    </w:p>
    <w:p w14:paraId="35A0D47A" w14:textId="77777777" w:rsidR="00997E13" w:rsidRPr="00997E13" w:rsidRDefault="00997E13" w:rsidP="00997E13">
      <w:pPr>
        <w:pStyle w:val="Standard"/>
        <w:jc w:val="both"/>
        <w:rPr>
          <w:rFonts w:asciiTheme="minorHAnsi" w:hAnsiTheme="minorHAnsi" w:cstheme="minorHAnsi"/>
          <w:b/>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997E13" w:rsidRPr="00997E13" w14:paraId="18EAFC8D" w14:textId="77777777" w:rsidTr="00040A8B">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042ACD"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7. CLÁUSULA SÉTIMA – DO REAJUSTE (Art. 92, V)</w:t>
            </w:r>
          </w:p>
        </w:tc>
      </w:tr>
    </w:tbl>
    <w:p w14:paraId="09E76D4A" w14:textId="77777777" w:rsidR="00997E13" w:rsidRPr="00997E13" w:rsidRDefault="00997E13" w:rsidP="00997E13">
      <w:pPr>
        <w:pStyle w:val="Standard"/>
        <w:jc w:val="both"/>
        <w:rPr>
          <w:rFonts w:asciiTheme="minorHAnsi" w:hAnsiTheme="minorHAnsi" w:cstheme="minorHAnsi"/>
          <w:b/>
        </w:rPr>
      </w:pPr>
    </w:p>
    <w:p w14:paraId="0E586EF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Lei n.º 14.133/2021 em seu artigo 25, §7º fixou a necessidade da estipulação no contrato, independente do prazo de sua duração, de índice de reajustamento de preço, com data-base vinculada à data do orçamento estimado, com base no entendimento do Tribunal de Contas da União (Acórdão nº 7184/2018 - Segunda Câmara, no Acórdão nº 2205/2016-TCU-Plenário)</w:t>
      </w:r>
    </w:p>
    <w:p w14:paraId="71A61E0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0CDB992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Importa enfatizar que o marco inicial para a contagem da anualidade é a data do orçamento estimado, o que representa um aperfeiçoamento em relação à sistemática anterior. Isso torna indispensável que o orçamento contenha a data específica a que se refere</w:t>
      </w:r>
    </w:p>
    <w:p w14:paraId="5F8F9BD3"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rPr>
        <w:lastRenderedPageBreak/>
        <w:t xml:space="preserve">7.1.  </w:t>
      </w:r>
      <w:r w:rsidRPr="00997E13">
        <w:rPr>
          <w:rFonts w:asciiTheme="minorHAnsi" w:hAnsiTheme="minorHAnsi" w:cstheme="minorHAnsi"/>
        </w:rPr>
        <w:t xml:space="preserve">Os preços inicialmente contratados são fixos e irreajustáveis no prazo de um ano contado da data do orçamento estimado, em </w:t>
      </w:r>
      <w:r w:rsidRPr="00997E13">
        <w:rPr>
          <w:rFonts w:asciiTheme="minorHAnsi" w:hAnsiTheme="minorHAnsi" w:cstheme="minorHAnsi"/>
          <w:i/>
          <w:iCs/>
          <w:color w:val="C00000"/>
        </w:rPr>
        <w:t>__/__/__ (DD/MM/AAAA)</w:t>
      </w:r>
      <w:r w:rsidRPr="00997E13">
        <w:rPr>
          <w:rFonts w:asciiTheme="minorHAnsi" w:hAnsiTheme="minorHAnsi" w:cstheme="minorHAnsi"/>
          <w:color w:val="C00000"/>
        </w:rPr>
        <w:t>.</w:t>
      </w:r>
    </w:p>
    <w:p w14:paraId="2359D701" w14:textId="77777777" w:rsidR="00997E13" w:rsidRPr="00997E13" w:rsidRDefault="00997E13" w:rsidP="00997E13">
      <w:pPr>
        <w:pStyle w:val="Standard"/>
        <w:jc w:val="both"/>
        <w:rPr>
          <w:rFonts w:asciiTheme="minorHAnsi" w:hAnsiTheme="minorHAnsi" w:cstheme="minorHAnsi"/>
        </w:rPr>
      </w:pPr>
    </w:p>
    <w:p w14:paraId="489A03AD"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Em caso de obras e serviços de engenharia, deverá constar cláusula que preveja os critérios e a periodicidade da medição, devendo estar prevista a medição mensal dos serviços executados sempre que compatível com o regime de execução, nos termos do art. 92, §5º, da Lei n. 14.133/21.</w:t>
      </w:r>
    </w:p>
    <w:p w14:paraId="578BD42B" w14:textId="77777777" w:rsidR="00997E13" w:rsidRPr="00997E13" w:rsidRDefault="00997E13" w:rsidP="00997E13">
      <w:pPr>
        <w:pStyle w:val="Standard"/>
        <w:jc w:val="both"/>
        <w:rPr>
          <w:rFonts w:asciiTheme="minorHAnsi" w:hAnsiTheme="minorHAnsi" w:cstheme="minorHAnsi"/>
        </w:rPr>
      </w:pPr>
    </w:p>
    <w:p w14:paraId="2A576B0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7.2. Após o interregno de um ano, e independentemente de pedido do Contratado, os preços iniciais serão reajustados, mediante a aplicação, pelo Contratante, </w:t>
      </w:r>
      <w:r w:rsidRPr="00997E13">
        <w:rPr>
          <w:rFonts w:asciiTheme="minorHAnsi" w:hAnsiTheme="minorHAnsi" w:cstheme="minorHAnsi"/>
          <w:color w:val="C00000"/>
        </w:rPr>
        <w:t xml:space="preserve">do índice ___________ </w:t>
      </w:r>
      <w:r w:rsidRPr="00997E13">
        <w:rPr>
          <w:rFonts w:asciiTheme="minorHAnsi" w:hAnsiTheme="minorHAnsi" w:cstheme="minorHAnsi"/>
          <w:i/>
          <w:iCs/>
          <w:color w:val="C00000"/>
        </w:rPr>
        <w:t>(indicar o índice a ser adotado)</w:t>
      </w:r>
      <w:r w:rsidRPr="00997E13">
        <w:rPr>
          <w:rFonts w:asciiTheme="minorHAnsi" w:hAnsiTheme="minorHAnsi" w:cstheme="minorHAnsi"/>
          <w:i/>
          <w:iCs/>
        </w:rPr>
        <w:t>,</w:t>
      </w:r>
      <w:r w:rsidRPr="00997E13">
        <w:rPr>
          <w:rFonts w:asciiTheme="minorHAnsi" w:hAnsiTheme="minorHAnsi" w:cstheme="minorHAnsi"/>
        </w:rPr>
        <w:t xml:space="preserve"> exclusivamente para as obrigações iniciadas e concluídas após a ocorrência da anualidade.</w:t>
      </w:r>
    </w:p>
    <w:p w14:paraId="76B203F2" w14:textId="77777777" w:rsidR="00997E13" w:rsidRPr="00997E13" w:rsidRDefault="00997E13" w:rsidP="00997E13">
      <w:pPr>
        <w:pStyle w:val="Standard"/>
        <w:jc w:val="both"/>
        <w:rPr>
          <w:rFonts w:asciiTheme="minorHAnsi" w:hAnsiTheme="minorHAnsi" w:cstheme="minorHAnsi"/>
          <w:bCs/>
        </w:rPr>
      </w:pPr>
    </w:p>
    <w:p w14:paraId="264E464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w:t>
      </w:r>
    </w:p>
    <w:p w14:paraId="23EB439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Nota Explicativa: 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w:t>
      </w:r>
    </w:p>
    <w:p w14:paraId="138D1FB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2: Pelo GT definiu que</w:t>
      </w:r>
      <w:r w:rsidRPr="00997E13">
        <w:rPr>
          <w:rFonts w:asciiTheme="minorHAnsi" w:hAnsiTheme="minorHAnsi" w:cstheme="minorHAnsi"/>
          <w:szCs w:val="24"/>
        </w:rPr>
        <w:t xml:space="preserve"> Deve ser adotado preferencialmente índice específico ao objeto. Caso não exista, admite-se juridicamente a adoção de índice geral, sendo recomendável, nesse caso, a adoção do Índice Nacional de Preços ao Consumidor Amplo Especial – IPCA-E, divulgado pelo Instituto Brasileiro de Geografia e Estatística - IBGE.</w:t>
      </w:r>
    </w:p>
    <w:p w14:paraId="2805C4B6" w14:textId="77777777" w:rsidR="00997E13" w:rsidRPr="00997E13" w:rsidRDefault="00997E13" w:rsidP="00997E13">
      <w:pPr>
        <w:pStyle w:val="Standard"/>
        <w:jc w:val="both"/>
        <w:rPr>
          <w:rFonts w:asciiTheme="minorHAnsi" w:hAnsiTheme="minorHAnsi" w:cstheme="minorHAnsi"/>
          <w:bCs/>
        </w:rPr>
      </w:pPr>
    </w:p>
    <w:p w14:paraId="005833D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rPr>
        <w:t>7.3. Nos</w:t>
      </w:r>
      <w:r w:rsidRPr="00997E13">
        <w:rPr>
          <w:rFonts w:asciiTheme="minorHAnsi" w:hAnsiTheme="minorHAnsi" w:cstheme="minorHAnsi"/>
        </w:rPr>
        <w:t xml:space="preserve"> reajustes subsequentes ao primeiro, o interregno mínimo de um ano será contado a partir dos efeitos financeiros do último reajuste.</w:t>
      </w:r>
    </w:p>
    <w:p w14:paraId="52C88728" w14:textId="77777777" w:rsidR="00997E13" w:rsidRPr="00997E13" w:rsidRDefault="00997E13" w:rsidP="00997E13">
      <w:pPr>
        <w:pStyle w:val="Standard"/>
        <w:jc w:val="both"/>
        <w:rPr>
          <w:rFonts w:asciiTheme="minorHAnsi" w:hAnsiTheme="minorHAnsi" w:cstheme="minorHAnsi"/>
          <w:b/>
        </w:rPr>
      </w:pPr>
    </w:p>
    <w:p w14:paraId="71F5E624"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7.4. No caso de atraso ou não divulgação do(s) índice (s) de reajustamento, o Contratante pagará ao Contratado a importância calculada pela última variação conhecida, liquidando a diferença correspondente tão logo seja(m) divulgado(s) o(s) índice(s) definitivo(s).</w:t>
      </w:r>
    </w:p>
    <w:p w14:paraId="018AEECA" w14:textId="77777777" w:rsidR="00997E13" w:rsidRPr="00997E13" w:rsidRDefault="00997E13" w:rsidP="00997E13">
      <w:pPr>
        <w:pStyle w:val="Standard"/>
        <w:jc w:val="both"/>
        <w:rPr>
          <w:rFonts w:asciiTheme="minorHAnsi" w:hAnsiTheme="minorHAnsi" w:cstheme="minorHAnsi"/>
          <w:b/>
        </w:rPr>
      </w:pPr>
    </w:p>
    <w:p w14:paraId="49F76AAA"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 xml:space="preserve">7.5. </w:t>
      </w:r>
      <w:r w:rsidRPr="00997E13">
        <w:rPr>
          <w:rFonts w:asciiTheme="minorHAnsi" w:hAnsiTheme="minorHAnsi" w:cstheme="minorHAnsi"/>
        </w:rPr>
        <w:t>Nas aferições finais, o(s) índice(s) utilizado(s) para reajuste será(</w:t>
      </w:r>
      <w:proofErr w:type="spellStart"/>
      <w:r w:rsidRPr="00997E13">
        <w:rPr>
          <w:rFonts w:asciiTheme="minorHAnsi" w:hAnsiTheme="minorHAnsi" w:cstheme="minorHAnsi"/>
        </w:rPr>
        <w:t>ão</w:t>
      </w:r>
      <w:proofErr w:type="spellEnd"/>
      <w:r w:rsidRPr="00997E13">
        <w:rPr>
          <w:rFonts w:asciiTheme="minorHAnsi" w:hAnsiTheme="minorHAnsi" w:cstheme="minorHAnsi"/>
        </w:rPr>
        <w:t>), obrigatoriamente, o(s) definitivo(s).</w:t>
      </w:r>
    </w:p>
    <w:p w14:paraId="33C3C6D7" w14:textId="77777777" w:rsidR="00997E13" w:rsidRPr="00997E13" w:rsidRDefault="00997E13" w:rsidP="00997E13">
      <w:pPr>
        <w:pStyle w:val="Standard"/>
        <w:jc w:val="both"/>
        <w:rPr>
          <w:rFonts w:asciiTheme="minorHAnsi" w:hAnsiTheme="minorHAnsi" w:cstheme="minorHAnsi"/>
        </w:rPr>
      </w:pPr>
    </w:p>
    <w:p w14:paraId="78AFE53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7.6. Caso o(s) índice(s) estabelecido(s) para reajustamento venha(m) a ser extinto(s) ou de qualquer forma não possa(m) mais ser utilizado(s), será(</w:t>
      </w:r>
      <w:proofErr w:type="spellStart"/>
      <w:r w:rsidRPr="00997E13">
        <w:rPr>
          <w:rFonts w:asciiTheme="minorHAnsi" w:hAnsiTheme="minorHAnsi" w:cstheme="minorHAnsi"/>
        </w:rPr>
        <w:t>ão</w:t>
      </w:r>
      <w:proofErr w:type="spellEnd"/>
      <w:r w:rsidRPr="00997E13">
        <w:rPr>
          <w:rFonts w:asciiTheme="minorHAnsi" w:hAnsiTheme="minorHAnsi" w:cstheme="minorHAnsi"/>
        </w:rPr>
        <w:t>) adotado(s), em substituição, o(s) que vier(em) a ser determinado(s) pela legislação então em vigor.</w:t>
      </w:r>
    </w:p>
    <w:p w14:paraId="0EF886C2" w14:textId="77777777" w:rsidR="00997E13" w:rsidRPr="00997E13" w:rsidRDefault="00997E13" w:rsidP="00997E13">
      <w:pPr>
        <w:pStyle w:val="Standard"/>
        <w:jc w:val="both"/>
        <w:rPr>
          <w:rFonts w:asciiTheme="minorHAnsi" w:hAnsiTheme="minorHAnsi" w:cstheme="minorHAnsi"/>
          <w:color w:val="4472C4"/>
        </w:rPr>
      </w:pPr>
    </w:p>
    <w:p w14:paraId="6F5680FD"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7.7. Na ausência de previsão legal quanto ao índice substituto, as partes elegerão novo </w:t>
      </w:r>
      <w:r w:rsidRPr="00997E13">
        <w:rPr>
          <w:rFonts w:asciiTheme="minorHAnsi" w:hAnsiTheme="minorHAnsi" w:cstheme="minorHAnsi"/>
        </w:rPr>
        <w:lastRenderedPageBreak/>
        <w:t>índice oficial, para reajustamento do preço do valor remanescente, por meio de termo aditivo.</w:t>
      </w:r>
    </w:p>
    <w:p w14:paraId="649F52CF" w14:textId="77777777" w:rsidR="00997E13" w:rsidRPr="00997E13" w:rsidRDefault="00997E13" w:rsidP="00997E13">
      <w:pPr>
        <w:pStyle w:val="Standard"/>
        <w:jc w:val="both"/>
        <w:rPr>
          <w:rFonts w:asciiTheme="minorHAnsi" w:hAnsiTheme="minorHAnsi" w:cstheme="minorHAnsi"/>
        </w:rPr>
      </w:pPr>
    </w:p>
    <w:p w14:paraId="4F38B46D"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7.8. O reajuste será realizado por apostilamento.</w:t>
      </w:r>
    </w:p>
    <w:p w14:paraId="4D6EA2A6" w14:textId="77777777" w:rsidR="00997E13" w:rsidRPr="00997E13" w:rsidRDefault="00997E13" w:rsidP="00997E13">
      <w:pPr>
        <w:pStyle w:val="Standard"/>
        <w:jc w:val="both"/>
        <w:rPr>
          <w:rFonts w:asciiTheme="minorHAnsi" w:hAnsiTheme="minorHAnsi" w:cstheme="minorHAnsi"/>
          <w:b/>
          <w:u w:val="single"/>
        </w:rPr>
      </w:pPr>
    </w:p>
    <w:p w14:paraId="2862871C"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8. CLÁUSULA OITAVA– DA GARANTIA CONTRATUAL (art. 92, XII e XIII)</w:t>
      </w:r>
    </w:p>
    <w:p w14:paraId="66E5F79D" w14:textId="77777777" w:rsidR="00997E13" w:rsidRPr="00997E13" w:rsidRDefault="00997E13" w:rsidP="00997E13">
      <w:pPr>
        <w:pStyle w:val="Standard"/>
        <w:widowControl/>
        <w:suppressAutoHyphens w:val="0"/>
        <w:jc w:val="both"/>
        <w:rPr>
          <w:rFonts w:asciiTheme="minorHAnsi" w:hAnsiTheme="minorHAnsi" w:cstheme="minorHAnsi"/>
        </w:rPr>
      </w:pPr>
    </w:p>
    <w:p w14:paraId="1F5935F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8.1.1sa decisão, considerando os estudos preliminares e a análise de riscos feita para a contratação.</w:t>
      </w:r>
    </w:p>
    <w:p w14:paraId="3C77850B" w14:textId="77777777" w:rsidR="00997E13" w:rsidRPr="00997E13" w:rsidRDefault="00997E13" w:rsidP="00997E13">
      <w:pPr>
        <w:pStyle w:val="Standard"/>
        <w:widowControl/>
        <w:suppressAutoHyphens w:val="0"/>
        <w:jc w:val="both"/>
        <w:rPr>
          <w:rFonts w:asciiTheme="minorHAnsi" w:hAnsiTheme="minorHAnsi" w:cstheme="minorHAnsi"/>
        </w:rPr>
      </w:pPr>
    </w:p>
    <w:p w14:paraId="5037C1B3"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rPr>
        <w:t xml:space="preserve">8.1.    </w:t>
      </w:r>
      <w:r w:rsidRPr="00997E13">
        <w:rPr>
          <w:rFonts w:asciiTheme="minorHAnsi" w:hAnsiTheme="minorHAnsi" w:cstheme="minorHAnsi"/>
          <w:i/>
          <w:color w:val="FF0000"/>
        </w:rPr>
        <w:t>Não haverá exigência de garantia contratual da execução.</w:t>
      </w:r>
    </w:p>
    <w:p w14:paraId="060ECD8B"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color w:val="ED7D31"/>
        </w:rPr>
        <w:t>OU</w:t>
      </w:r>
    </w:p>
    <w:p w14:paraId="00EFF4FD"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rPr>
        <w:t>8.1.</w:t>
      </w:r>
      <w:r w:rsidRPr="00997E13">
        <w:rPr>
          <w:rFonts w:asciiTheme="minorHAnsi" w:hAnsiTheme="minorHAnsi" w:cstheme="minorHAnsi"/>
          <w:b/>
        </w:rPr>
        <w:t xml:space="preserve"> </w:t>
      </w:r>
      <w:r w:rsidRPr="00997E13">
        <w:rPr>
          <w:rFonts w:asciiTheme="minorHAnsi" w:hAnsiTheme="minorHAnsi" w:cstheme="minorHAnsi"/>
          <w:iCs/>
          <w:color w:val="FF0000"/>
        </w:rPr>
        <w:t>A contratação conta com garantia de execução do contrato, nos moldes do art. 96 combinado com art. 101, ambos da Lei nº 14.133, de 2021 em valor correspondente a X% (XXXX por cento) do valor total/anual do contrato, acrescido do valor dos bens abaixo arrolados, dos quais o contratado será depositário:”</w:t>
      </w:r>
    </w:p>
    <w:p w14:paraId="109636D3"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iCs/>
          <w:color w:val="FF0000"/>
          <w:sz w:val="24"/>
          <w:szCs w:val="24"/>
        </w:rPr>
        <w:t>8.1.1. BEM 1.............. Valor</w:t>
      </w:r>
    </w:p>
    <w:p w14:paraId="6DC1F6DF"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8.1.2. BEM 2 ............. Valor</w:t>
      </w:r>
    </w:p>
    <w:p w14:paraId="4528B38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8.1.3. ......</w:t>
      </w:r>
    </w:p>
    <w:p w14:paraId="457BEA2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8.1.4. TOTAL ............. Valor total</w:t>
      </w:r>
    </w:p>
    <w:p w14:paraId="3DD1D4A5" w14:textId="77777777" w:rsidR="00997E13" w:rsidRPr="00997E13" w:rsidRDefault="00997E13" w:rsidP="00997E13">
      <w:pPr>
        <w:pStyle w:val="Standard"/>
        <w:widowControl/>
        <w:suppressAutoHyphens w:val="0"/>
        <w:jc w:val="both"/>
        <w:rPr>
          <w:rFonts w:asciiTheme="minorHAnsi" w:hAnsiTheme="minorHAnsi" w:cstheme="minorHAnsi"/>
          <w:iCs/>
          <w:color w:val="FF0000"/>
        </w:rPr>
      </w:pPr>
    </w:p>
    <w:p w14:paraId="35D7A3EB"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rPr>
        <w:t xml:space="preserve">8.2. </w:t>
      </w:r>
      <w:r w:rsidRPr="00997E13">
        <w:rPr>
          <w:rFonts w:asciiTheme="minorHAnsi" w:hAnsiTheme="minorHAnsi" w:cstheme="minorHAnsi"/>
        </w:rPr>
        <w:t xml:space="preserve">Caso utilizada a modalidade de seguro-garantia, a apólice deverá ter validade durante a execução do contrato e por </w:t>
      </w:r>
      <w:r w:rsidRPr="00997E13">
        <w:rPr>
          <w:rFonts w:asciiTheme="minorHAnsi" w:hAnsiTheme="minorHAnsi" w:cstheme="minorHAnsi"/>
          <w:i/>
          <w:color w:val="FF0000"/>
        </w:rPr>
        <w:t>XXXXXX</w:t>
      </w:r>
      <w:r w:rsidRPr="00997E13">
        <w:rPr>
          <w:rFonts w:asciiTheme="minorHAnsi" w:hAnsiTheme="minorHAnsi" w:cstheme="minorHAnsi"/>
          <w:i/>
        </w:rPr>
        <w:t xml:space="preserve"> </w:t>
      </w:r>
      <w:r w:rsidRPr="00997E13">
        <w:rPr>
          <w:rFonts w:asciiTheme="minorHAnsi" w:hAnsiTheme="minorHAnsi" w:cstheme="minorHAnsi"/>
        </w:rPr>
        <w:t>dias após o término da vigência contratual, e permanecerá em vigor mesmo que o contratado não pague o prêmio nas datas convencionadas.</w:t>
      </w:r>
    </w:p>
    <w:p w14:paraId="2CB85061"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8.2.1. A apólice do seguro garantia deverá acompanhar as modificações referentes à vigência do contrato principal mediante a emissão do respectivo endosso pela seguradora.</w:t>
      </w:r>
    </w:p>
    <w:p w14:paraId="35F06332" w14:textId="77777777" w:rsidR="00997E13" w:rsidRPr="00997E13" w:rsidRDefault="00997E13" w:rsidP="00997E13">
      <w:pPr>
        <w:pStyle w:val="PargrafodaLista"/>
        <w:spacing w:after="0" w:line="240" w:lineRule="auto"/>
        <w:ind w:left="0"/>
        <w:jc w:val="both"/>
        <w:rPr>
          <w:rFonts w:asciiTheme="minorHAnsi" w:hAnsiTheme="minorHAnsi" w:cstheme="minorHAnsi"/>
          <w:color w:val="4472C4"/>
          <w:sz w:val="24"/>
          <w:szCs w:val="24"/>
        </w:rPr>
      </w:pPr>
    </w:p>
    <w:p w14:paraId="621A335A" w14:textId="77777777" w:rsidR="00997E13" w:rsidRPr="00997E13" w:rsidRDefault="00997E13" w:rsidP="00997E13">
      <w:pPr>
        <w:pStyle w:val="Standard"/>
        <w:widowControl/>
        <w:suppressAutoHyphens w:val="0"/>
        <w:jc w:val="both"/>
        <w:rPr>
          <w:rFonts w:asciiTheme="minorHAnsi" w:hAnsiTheme="minorHAnsi" w:cstheme="minorHAnsi"/>
          <w:iCs/>
          <w:color w:val="FF0000"/>
        </w:rPr>
      </w:pPr>
      <w:r w:rsidRPr="00997E13">
        <w:rPr>
          <w:rFonts w:asciiTheme="minorHAnsi" w:hAnsiTheme="minorHAnsi" w:cstheme="minorHAnsi"/>
          <w:iCs/>
        </w:rPr>
        <w:t>8.2.2</w:t>
      </w:r>
      <w:r w:rsidRPr="00997E13">
        <w:rPr>
          <w:rFonts w:asciiTheme="minorHAnsi" w:hAnsiTheme="minorHAnsi" w:cstheme="minorHAnsi"/>
          <w:iCs/>
          <w:color w:val="4472C4"/>
        </w:rPr>
        <w:t xml:space="preserve">. </w:t>
      </w:r>
      <w:r w:rsidRPr="00997E13">
        <w:rPr>
          <w:rFonts w:asciiTheme="minorHAnsi" w:hAnsiTheme="minorHAnsi" w:cstheme="minorHAnsi"/>
          <w:iCs/>
          <w:color w:val="FF0000"/>
        </w:rPr>
        <w:t>Será permitida a substituição da apólice de seguro-garantia na data de renovação ou de aniversário, desde que mantidas as mesmas condições e coberturas da apólice vigente e nenhum período fique descoberto, ressalvado o disposto no item 8.4 deste contrato.</w:t>
      </w:r>
    </w:p>
    <w:p w14:paraId="2230FAC2" w14:textId="77777777" w:rsidR="00997E13" w:rsidRPr="00997E13" w:rsidRDefault="00997E13" w:rsidP="00997E13">
      <w:pPr>
        <w:pStyle w:val="Standard"/>
        <w:widowControl/>
        <w:suppressAutoHyphens w:val="0"/>
        <w:jc w:val="both"/>
        <w:rPr>
          <w:rFonts w:asciiTheme="minorHAnsi" w:hAnsiTheme="minorHAnsi" w:cstheme="minorHAnsi"/>
        </w:rPr>
      </w:pPr>
    </w:p>
    <w:p w14:paraId="4C10B00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Caso se trate de contratos de fornecimento contínuo de bens, utilizar esta redação</w:t>
      </w:r>
    </w:p>
    <w:p w14:paraId="373CF3CD" w14:textId="77777777" w:rsidR="00997E13" w:rsidRPr="00997E13" w:rsidRDefault="00997E13" w:rsidP="00997E13">
      <w:pPr>
        <w:pStyle w:val="Standard"/>
        <w:widowControl/>
        <w:suppressAutoHyphens w:val="0"/>
        <w:jc w:val="both"/>
        <w:rPr>
          <w:rFonts w:asciiTheme="minorHAnsi" w:hAnsiTheme="minorHAnsi" w:cstheme="minorHAnsi"/>
        </w:rPr>
      </w:pPr>
    </w:p>
    <w:p w14:paraId="3861C65B"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iCs/>
          <w:sz w:val="24"/>
          <w:szCs w:val="24"/>
        </w:rPr>
        <w:t xml:space="preserve">8.3. </w:t>
      </w:r>
      <w:r w:rsidRPr="00997E13">
        <w:rPr>
          <w:rFonts w:asciiTheme="minorHAnsi" w:hAnsiTheme="minorHAnsi" w:cstheme="minorHAnsi"/>
          <w:sz w:val="24"/>
          <w:szCs w:val="24"/>
        </w:rPr>
        <w:t>Caso utilizada outra modalidade de garantia, somente será liberada ou restituída após a fiel execução do contrato ou após a sua extinção por culpa exclusiva da Administração e, quando em dinheiro, será atualizada monetariamente.</w:t>
      </w:r>
    </w:p>
    <w:p w14:paraId="1A03647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lastRenderedPageBreak/>
        <w:t>Nota explicativa</w:t>
      </w:r>
      <w:r w:rsidRPr="00997E13">
        <w:rPr>
          <w:rFonts w:asciiTheme="minorHAnsi" w:hAnsiTheme="minorHAnsi" w:cstheme="minorHAnsi"/>
          <w:szCs w:val="24"/>
        </w:rPr>
        <w:t>: O art. 97, I, da Lei nº 14.133/21,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w:t>
      </w:r>
    </w:p>
    <w:p w14:paraId="0F31965A"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eastAsia="Calibri" w:hAnsiTheme="minorHAnsi" w:cstheme="minorHAnsi"/>
        </w:rPr>
        <w:t>8.4. Na hipótese de suspensão do contrato por ordem ou inadimplemento da Administração, o contratado ficará desobrigado de renovar a garantia ou de endossar a apólice de seguro até a ordem de reinício da execução ou o adimplemento pela Administração.</w:t>
      </w:r>
    </w:p>
    <w:p w14:paraId="7C61B6DC"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8.5. A garantia assegurará, qualquer que seja a modalidade escolhida, o pagamento de:</w:t>
      </w:r>
    </w:p>
    <w:p w14:paraId="4BB110A7"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8.5.1. prejuízos advindos do não cumprimento do objeto do contrato e do não adimplemento das demais obrigações nele previstas;</w:t>
      </w:r>
    </w:p>
    <w:p w14:paraId="62D8C4E3"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8.5.2. multas moratórias e punitivas aplicadas pela Administração à contratada; e</w:t>
      </w:r>
    </w:p>
    <w:p w14:paraId="310619B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8.5.3.  obrigações trabalhistas e previdenciárias de qualquer natureza e para com o FGTS, não adimplidas pelo contratado, quando couber.</w:t>
      </w:r>
    </w:p>
    <w:p w14:paraId="52159F34"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8.6. A modalidade seguro-garantia somente será aceita se contemplar todos os eventos indicados no item anterior, observada a legislação que rege a matéria.</w:t>
      </w:r>
    </w:p>
    <w:p w14:paraId="2289754B"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 xml:space="preserve">8.7. A garantia em dinheiro deverá ser efetuada em favor do Contratante, em conta específica </w:t>
      </w:r>
      <w:r w:rsidRPr="00997E13">
        <w:rPr>
          <w:rFonts w:asciiTheme="minorHAnsi" w:hAnsiTheme="minorHAnsi" w:cstheme="minorHAnsi"/>
          <w:bCs/>
          <w:iCs/>
          <w:u w:val="single"/>
        </w:rPr>
        <w:t>no Banco do Brasil</w:t>
      </w:r>
      <w:r w:rsidRPr="00997E13">
        <w:rPr>
          <w:rFonts w:asciiTheme="minorHAnsi" w:hAnsiTheme="minorHAnsi" w:cstheme="minorHAnsi"/>
          <w:bCs/>
          <w:iCs/>
        </w:rPr>
        <w:t>, com correção monetária, conforme determina o art. 1º, inciso IV, do Decreto-Lei nº 1.737, de 1979.</w:t>
      </w:r>
    </w:p>
    <w:p w14:paraId="0E658B33"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6899EBE8"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73FC0EF3"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8.10. No caso de alteração do valor do contrato, ou prorrogação de sua vigência, a garantia deverá ser ajustada à nova situação ou renovada, seguindo os mesmos parâmetros utilizados quando da contratação.</w:t>
      </w:r>
    </w:p>
    <w:p w14:paraId="27D68128"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8.11. Se o valor da garantia for utilizado total ou parcialmente em pagamento de qualquer obrigação, o Contratado obriga-se a fazer a respectiva reposição no prazo máximo</w:t>
      </w:r>
      <w:r w:rsidRPr="00997E13">
        <w:rPr>
          <w:rFonts w:asciiTheme="minorHAnsi" w:hAnsiTheme="minorHAnsi" w:cstheme="minorHAnsi"/>
          <w:bCs/>
          <w:i/>
          <w:iCs/>
        </w:rPr>
        <w:t xml:space="preserve"> </w:t>
      </w:r>
      <w:r w:rsidRPr="00997E13">
        <w:rPr>
          <w:rFonts w:asciiTheme="minorHAnsi" w:hAnsiTheme="minorHAnsi" w:cstheme="minorHAnsi"/>
          <w:bCs/>
          <w:i/>
          <w:iCs/>
          <w:color w:val="FF0000"/>
        </w:rPr>
        <w:t>de .......... (......) dias úteis</w:t>
      </w:r>
      <w:r w:rsidRPr="00997E13">
        <w:rPr>
          <w:rFonts w:asciiTheme="minorHAnsi" w:hAnsiTheme="minorHAnsi" w:cstheme="minorHAnsi"/>
          <w:bCs/>
          <w:iCs/>
          <w:color w:val="4472C4"/>
        </w:rPr>
        <w:t xml:space="preserve">, </w:t>
      </w:r>
      <w:r w:rsidRPr="00997E13">
        <w:rPr>
          <w:rFonts w:asciiTheme="minorHAnsi" w:hAnsiTheme="minorHAnsi" w:cstheme="minorHAnsi"/>
          <w:bCs/>
          <w:iCs/>
        </w:rPr>
        <w:t>contados da data em que for notificada.</w:t>
      </w:r>
    </w:p>
    <w:p w14:paraId="6B259F30" w14:textId="77777777" w:rsidR="00997E13" w:rsidRPr="00997E13" w:rsidRDefault="00997E13" w:rsidP="00997E13">
      <w:pPr>
        <w:pStyle w:val="Standard"/>
        <w:widowControl/>
        <w:suppressAutoHyphens w:val="0"/>
        <w:jc w:val="both"/>
        <w:rPr>
          <w:rFonts w:asciiTheme="minorHAnsi" w:hAnsiTheme="minorHAnsi" w:cstheme="minorHAnsi"/>
          <w:bCs/>
          <w:iCs/>
        </w:rPr>
      </w:pPr>
      <w:r w:rsidRPr="00997E13">
        <w:rPr>
          <w:rFonts w:asciiTheme="minorHAnsi" w:hAnsiTheme="minorHAnsi" w:cstheme="minorHAnsi"/>
          <w:bCs/>
          <w:iCs/>
        </w:rPr>
        <w:t>8.12. O Contratante executará a garantia na forma prevista na legislação que rege a matéria.</w:t>
      </w:r>
    </w:p>
    <w:p w14:paraId="1D58F577" w14:textId="77777777" w:rsidR="00997E13" w:rsidRPr="00997E13" w:rsidRDefault="00997E13" w:rsidP="00997E13">
      <w:pPr>
        <w:pStyle w:val="Notaexplicativa"/>
        <w:spacing w:before="0"/>
        <w:rPr>
          <w:rFonts w:asciiTheme="minorHAnsi" w:hAnsiTheme="minorHAnsi" w:cstheme="minorHAnsi"/>
          <w:bCs/>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Caso haja necessidade de acionamento da garantia, recomenda-se promover a notificação do contratado e da seguradora ou da entidade bancária dentro do prazo de vigência da garantia, sem prejuízo da cobrança dentro do prazo prescricional.</w:t>
      </w:r>
    </w:p>
    <w:p w14:paraId="78CDA7F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14:paraId="04B2022F"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iCs/>
        </w:rPr>
        <w:lastRenderedPageBreak/>
        <w:t>8.14. O garantidor não é parte para figurar em processo administrativo instaurado pelo contratante com o objetivo de apurar prejuízos e/ou aplicar sanções à contratada.</w:t>
      </w:r>
    </w:p>
    <w:p w14:paraId="3C0A68F7"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8.15. O contratado autoriza o contratante a reter, a qualquer tempo, a garantia, na forma prevista no Edital e no Contrato.</w:t>
      </w:r>
    </w:p>
    <w:p w14:paraId="7669A5CB"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 xml:space="preserve">8.16. </w:t>
      </w:r>
      <w:r w:rsidRPr="00997E13">
        <w:rPr>
          <w:rFonts w:asciiTheme="minorHAnsi" w:hAnsiTheme="minorHAnsi" w:cstheme="minorHAnsi"/>
          <w:iCs/>
          <w:color w:val="FF0000"/>
          <w:lang w:eastAsia="pt-BR"/>
        </w:rPr>
        <w:t>Além da garantia de que tratam os artigos 96 e seguintes da Lei nº 14.133/21, a presente contratação possui previsão de garantia contratual do bem a ser fornecido, incluindo manutenção e assistência técnica, conforme condições estabelecidas no Termo de Referência.</w:t>
      </w:r>
    </w:p>
    <w:p w14:paraId="4E0A4353" w14:textId="77777777" w:rsidR="00997E13" w:rsidRPr="00997E13" w:rsidRDefault="00997E13" w:rsidP="00997E13">
      <w:pPr>
        <w:pStyle w:val="Standard"/>
        <w:rPr>
          <w:rFonts w:asciiTheme="minorHAnsi" w:hAnsiTheme="minorHAnsi" w:cstheme="minorHAnsi"/>
          <w:lang w:eastAsia="en-US"/>
        </w:rPr>
      </w:pPr>
    </w:p>
    <w:p w14:paraId="7AC59440"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9. CLÁUSULA NONA – DAS INFRAÇÕES E SANÇÕES ADMINISTRATIVAS</w:t>
      </w:r>
    </w:p>
    <w:p w14:paraId="08D557EF" w14:textId="77777777" w:rsidR="00997E13" w:rsidRPr="00997E13" w:rsidRDefault="00997E13" w:rsidP="00997E13">
      <w:pPr>
        <w:pStyle w:val="Standard"/>
        <w:rPr>
          <w:rFonts w:asciiTheme="minorHAnsi" w:hAnsiTheme="minorHAnsi" w:cstheme="minorHAnsi"/>
          <w:lang w:eastAsia="en-US"/>
        </w:rPr>
      </w:pPr>
    </w:p>
    <w:p w14:paraId="7B9B28E3"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 xml:space="preserve">9.1. </w:t>
      </w:r>
      <w:r w:rsidRPr="00997E13">
        <w:rPr>
          <w:rFonts w:asciiTheme="minorHAnsi" w:hAnsiTheme="minorHAnsi" w:cstheme="minorHAnsi"/>
        </w:rPr>
        <w:t>Comete infração administrativa, nos termos da Lei nº 14.133, de 2021, o Contratado que:</w:t>
      </w:r>
    </w:p>
    <w:p w14:paraId="0A7C8E18"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der causa à inexecução parcial do contrato;</w:t>
      </w:r>
    </w:p>
    <w:p w14:paraId="6763EB7C"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der causa à inexecução parcial do contrato que cause grave dano à Administração ou ao funcionamento dos serviços públicos ou ao interesse coletivo;</w:t>
      </w:r>
    </w:p>
    <w:p w14:paraId="7F4DD9CC"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der causa à inexecução total do contrato;</w:t>
      </w:r>
    </w:p>
    <w:p w14:paraId="68A95A92"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deixar de entregar a documentação exigida para o certame;</w:t>
      </w:r>
    </w:p>
    <w:p w14:paraId="44048FCB"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não mantiver a proposta, salvo em decorrência de fato superveniente devidamente justificado;</w:t>
      </w:r>
    </w:p>
    <w:p w14:paraId="7E0D4924"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não celebrar o contrato ou não entregar a documentação exigida para a contratação, quando convocado dentro do prazo de validade de sua proposta;</w:t>
      </w:r>
    </w:p>
    <w:p w14:paraId="5EBBE795"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ensejar o retardamento da execução ou da entrega do objeto da contratação sem motivo justificado;</w:t>
      </w:r>
    </w:p>
    <w:p w14:paraId="69B0228E"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apresentar declaração ou documentação falsa exigida para o certame ou prestar declaração falsa durante a dispensa eletrônica ou execução do contrato;</w:t>
      </w:r>
    </w:p>
    <w:p w14:paraId="252AA337"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fraudar a contratação ou praticar ato fraudulento na execução do contrato;</w:t>
      </w:r>
    </w:p>
    <w:p w14:paraId="6FC43198"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comportar-se de modo inidôneo ou cometer fraude de qualquer natureza;</w:t>
      </w:r>
    </w:p>
    <w:p w14:paraId="54AF9266"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praticar atos ilícitos com vistas a frustrar os objetivos do certame;</w:t>
      </w:r>
    </w:p>
    <w:p w14:paraId="6E902865" w14:textId="77777777" w:rsidR="00997E13" w:rsidRPr="00997E13" w:rsidRDefault="00997E13" w:rsidP="00997E13">
      <w:pPr>
        <w:pStyle w:val="PargrafodaLista1"/>
        <w:numPr>
          <w:ilvl w:val="2"/>
          <w:numId w:val="33"/>
        </w:numPr>
        <w:ind w:left="0" w:right="-30" w:firstLine="0"/>
        <w:jc w:val="both"/>
        <w:rPr>
          <w:rFonts w:asciiTheme="minorHAnsi" w:hAnsiTheme="minorHAnsi" w:cstheme="minorHAnsi"/>
        </w:rPr>
      </w:pPr>
      <w:r w:rsidRPr="00997E13">
        <w:rPr>
          <w:rFonts w:asciiTheme="minorHAnsi" w:hAnsiTheme="minorHAnsi" w:cstheme="minorHAnsi"/>
        </w:rPr>
        <w:t>praticar ato lesivo previsto no art. 5º da Lei nº 12.846, de 1º de agosto de 2013.</w:t>
      </w:r>
    </w:p>
    <w:p w14:paraId="2B6AA6A0" w14:textId="77777777" w:rsidR="00997E13" w:rsidRPr="00997E13" w:rsidRDefault="00997E13" w:rsidP="00997E13">
      <w:pPr>
        <w:pStyle w:val="PargrafodaLista1"/>
        <w:ind w:left="0" w:right="-30"/>
        <w:jc w:val="both"/>
        <w:rPr>
          <w:rFonts w:asciiTheme="minorHAnsi" w:hAnsiTheme="minorHAnsi" w:cstheme="minorHAnsi"/>
        </w:rPr>
      </w:pPr>
    </w:p>
    <w:p w14:paraId="35870C63"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9.2. Serão aplicadas ao responsável pelas infrações administrativas acima descritas as seguintes sanções:</w:t>
      </w:r>
    </w:p>
    <w:p w14:paraId="18F2F7A7" w14:textId="77777777" w:rsidR="00997E13" w:rsidRPr="00997E13" w:rsidRDefault="00997E13" w:rsidP="00997E13">
      <w:pPr>
        <w:pStyle w:val="Standard"/>
        <w:widowControl/>
        <w:numPr>
          <w:ilvl w:val="2"/>
          <w:numId w:val="34"/>
        </w:numPr>
        <w:suppressAutoHyphens w:val="0"/>
        <w:ind w:left="0" w:firstLine="0"/>
        <w:jc w:val="both"/>
        <w:rPr>
          <w:rFonts w:asciiTheme="minorHAnsi" w:hAnsiTheme="minorHAnsi" w:cstheme="minorHAnsi"/>
        </w:rPr>
      </w:pPr>
      <w:r w:rsidRPr="00997E13">
        <w:rPr>
          <w:rFonts w:asciiTheme="minorHAnsi" w:hAnsiTheme="minorHAnsi" w:cstheme="minorHAnsi"/>
          <w:b/>
          <w:bCs/>
        </w:rPr>
        <w:t>Advertência</w:t>
      </w:r>
      <w:r w:rsidRPr="00997E13">
        <w:rPr>
          <w:rFonts w:asciiTheme="minorHAnsi" w:hAnsiTheme="minorHAnsi" w:cstheme="minorHAnsi"/>
        </w:rPr>
        <w:t>, quando o Contratado der causa à inexecução parcial do contrato, sempre que não se justificar a imposição de penalidade mais grave (art. 156, §2º, da Lei);</w:t>
      </w:r>
    </w:p>
    <w:p w14:paraId="3C13724C" w14:textId="77777777" w:rsidR="00997E13" w:rsidRPr="00997E13" w:rsidRDefault="00997E13" w:rsidP="00997E13">
      <w:pPr>
        <w:pStyle w:val="Standard"/>
        <w:widowControl/>
        <w:numPr>
          <w:ilvl w:val="2"/>
          <w:numId w:val="34"/>
        </w:numPr>
        <w:suppressAutoHyphens w:val="0"/>
        <w:ind w:left="0" w:firstLine="0"/>
        <w:jc w:val="both"/>
        <w:rPr>
          <w:rFonts w:asciiTheme="minorHAnsi" w:hAnsiTheme="minorHAnsi" w:cstheme="minorHAnsi"/>
        </w:rPr>
      </w:pPr>
      <w:r w:rsidRPr="00997E13">
        <w:rPr>
          <w:rFonts w:asciiTheme="minorHAnsi" w:hAnsiTheme="minorHAnsi" w:cstheme="minorHAnsi"/>
          <w:b/>
          <w:bCs/>
        </w:rPr>
        <w:t>Impedimento de licitar e contratar</w:t>
      </w:r>
      <w:r w:rsidRPr="00997E13">
        <w:rPr>
          <w:rFonts w:asciiTheme="minorHAnsi" w:hAnsiTheme="minorHAnsi" w:cstheme="minorHAnsi"/>
        </w:rPr>
        <w:t>, quando praticadas as condutas descritas nas alíneas b, c, d, e, f e g do subitem acima deste Contrato, sempre que não se justificar a imposição de penalidade mais grave (art. 156, §4º, da Lei);</w:t>
      </w:r>
    </w:p>
    <w:p w14:paraId="5114A307" w14:textId="77777777" w:rsidR="00997E13" w:rsidRPr="00997E13" w:rsidRDefault="00997E13" w:rsidP="00997E13">
      <w:pPr>
        <w:pStyle w:val="Standard"/>
        <w:widowControl/>
        <w:numPr>
          <w:ilvl w:val="2"/>
          <w:numId w:val="34"/>
        </w:numPr>
        <w:suppressAutoHyphens w:val="0"/>
        <w:ind w:left="0" w:firstLine="0"/>
        <w:jc w:val="both"/>
        <w:rPr>
          <w:rFonts w:asciiTheme="minorHAnsi" w:hAnsiTheme="minorHAnsi" w:cstheme="minorHAnsi"/>
        </w:rPr>
      </w:pPr>
      <w:r w:rsidRPr="00997E13">
        <w:rPr>
          <w:rFonts w:asciiTheme="minorHAnsi" w:hAnsiTheme="minorHAnsi" w:cstheme="minorHAnsi"/>
          <w:b/>
          <w:bCs/>
        </w:rPr>
        <w:t>Declaração de inidoneidade para licitar e contratar</w:t>
      </w:r>
      <w:r w:rsidRPr="00997E13">
        <w:rPr>
          <w:rFonts w:asciiTheme="minorHAnsi" w:hAnsiTheme="minorHAnsi" w:cstheme="minorHAnsi"/>
        </w:rPr>
        <w:t>, quando praticadas as condutas descritas nas alíneas h, i, j, k e l do subitem acima deste Contrato, bem como nas alíneas b, c, d, e, f e g, que justifiquem a imposição de penalidade mais grave (art. 156, §5º, da Lei)</w:t>
      </w:r>
    </w:p>
    <w:p w14:paraId="1FBF2015" w14:textId="77777777" w:rsidR="00997E13" w:rsidRPr="00997E13" w:rsidRDefault="00997E13" w:rsidP="00997E13">
      <w:pPr>
        <w:pStyle w:val="Standard"/>
        <w:widowControl/>
        <w:numPr>
          <w:ilvl w:val="2"/>
          <w:numId w:val="34"/>
        </w:numPr>
        <w:suppressAutoHyphens w:val="0"/>
        <w:ind w:left="0" w:firstLine="0"/>
        <w:jc w:val="both"/>
        <w:rPr>
          <w:rFonts w:asciiTheme="minorHAnsi" w:hAnsiTheme="minorHAnsi" w:cstheme="minorHAnsi"/>
        </w:rPr>
      </w:pPr>
      <w:r w:rsidRPr="00997E13">
        <w:rPr>
          <w:rFonts w:asciiTheme="minorHAnsi" w:hAnsiTheme="minorHAnsi" w:cstheme="minorHAnsi"/>
          <w:b/>
          <w:bCs/>
        </w:rPr>
        <w:t>Multa:</w:t>
      </w:r>
    </w:p>
    <w:p w14:paraId="023E859F" w14:textId="77777777" w:rsidR="00997E13" w:rsidRPr="00997E13" w:rsidRDefault="00997E13" w:rsidP="00997E13">
      <w:pPr>
        <w:pStyle w:val="Standard"/>
        <w:widowControl/>
        <w:numPr>
          <w:ilvl w:val="3"/>
          <w:numId w:val="34"/>
        </w:numPr>
        <w:suppressAutoHyphens w:val="0"/>
        <w:ind w:left="0" w:firstLine="0"/>
        <w:jc w:val="both"/>
        <w:rPr>
          <w:rFonts w:asciiTheme="minorHAnsi" w:hAnsiTheme="minorHAnsi" w:cstheme="minorHAnsi"/>
        </w:rPr>
      </w:pPr>
      <w:r w:rsidRPr="00997E13">
        <w:rPr>
          <w:rFonts w:asciiTheme="minorHAnsi" w:hAnsiTheme="minorHAnsi" w:cstheme="minorHAnsi"/>
        </w:rPr>
        <w:t>moratória de</w:t>
      </w:r>
      <w:r w:rsidRPr="00997E13">
        <w:rPr>
          <w:rFonts w:asciiTheme="minorHAnsi" w:hAnsiTheme="minorHAnsi" w:cstheme="minorHAnsi"/>
          <w:color w:val="4472C4"/>
        </w:rPr>
        <w:t xml:space="preserve"> </w:t>
      </w:r>
      <w:proofErr w:type="gramStart"/>
      <w:r w:rsidRPr="00997E13">
        <w:rPr>
          <w:rFonts w:asciiTheme="minorHAnsi" w:hAnsiTheme="minorHAnsi" w:cstheme="minorHAnsi"/>
          <w:b/>
          <w:bCs/>
          <w:color w:val="ED7D31"/>
        </w:rPr>
        <w:t>.....</w:t>
      </w:r>
      <w:proofErr w:type="gramEnd"/>
      <w:r w:rsidRPr="00997E13">
        <w:rPr>
          <w:rFonts w:asciiTheme="minorHAnsi" w:hAnsiTheme="minorHAnsi" w:cstheme="minorHAnsi"/>
          <w:color w:val="4472C4"/>
        </w:rPr>
        <w:t xml:space="preserve">% </w:t>
      </w:r>
      <w:r w:rsidRPr="00997E13">
        <w:rPr>
          <w:rFonts w:asciiTheme="minorHAnsi" w:hAnsiTheme="minorHAnsi" w:cstheme="minorHAnsi"/>
          <w:b/>
          <w:bCs/>
          <w:color w:val="ED7D31"/>
        </w:rPr>
        <w:t>(..... por cento</w:t>
      </w:r>
      <w:r w:rsidRPr="00997E13">
        <w:rPr>
          <w:rFonts w:asciiTheme="minorHAnsi" w:hAnsiTheme="minorHAnsi" w:cstheme="minorHAnsi"/>
          <w:color w:val="4472C4"/>
        </w:rPr>
        <w:t xml:space="preserve">) </w:t>
      </w:r>
      <w:r w:rsidRPr="00997E13">
        <w:rPr>
          <w:rFonts w:asciiTheme="minorHAnsi" w:hAnsiTheme="minorHAnsi" w:cstheme="minorHAnsi"/>
        </w:rPr>
        <w:t>por dia de atraso injustificado sobre o valor da parcela inadimplida, até o limite de</w:t>
      </w:r>
      <w:r w:rsidRPr="00997E13">
        <w:rPr>
          <w:rFonts w:asciiTheme="minorHAnsi" w:hAnsiTheme="minorHAnsi" w:cstheme="minorHAnsi"/>
          <w:color w:val="4472C4"/>
        </w:rPr>
        <w:t xml:space="preserve"> </w:t>
      </w:r>
      <w:r w:rsidRPr="00997E13">
        <w:rPr>
          <w:rFonts w:asciiTheme="minorHAnsi" w:hAnsiTheme="minorHAnsi" w:cstheme="minorHAnsi"/>
          <w:b/>
          <w:bCs/>
          <w:color w:val="ED7D31"/>
        </w:rPr>
        <w:t>...... (.......)</w:t>
      </w:r>
      <w:r w:rsidRPr="00997E13">
        <w:rPr>
          <w:rFonts w:asciiTheme="minorHAnsi" w:hAnsiTheme="minorHAnsi" w:cstheme="minorHAnsi"/>
          <w:color w:val="ED7D31"/>
        </w:rPr>
        <w:t xml:space="preserve"> </w:t>
      </w:r>
      <w:r w:rsidRPr="00997E13">
        <w:rPr>
          <w:rFonts w:asciiTheme="minorHAnsi" w:hAnsiTheme="minorHAnsi" w:cstheme="minorHAnsi"/>
        </w:rPr>
        <w:t>dias;</w:t>
      </w:r>
    </w:p>
    <w:p w14:paraId="3398DCE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lastRenderedPageBreak/>
        <w:t>Nota explicativa 1</w:t>
      </w:r>
      <w:r w:rsidRPr="00997E13">
        <w:rPr>
          <w:rFonts w:asciiTheme="minorHAnsi" w:hAnsiTheme="minorHAnsi" w:cstheme="minorHAnsi"/>
          <w:szCs w:val="24"/>
        </w:rPr>
        <w:t>: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0A5EA5D2"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i/>
          <w:iCs/>
          <w:color w:val="FF0000"/>
        </w:rPr>
        <w:t xml:space="preserve">(2) moratória de </w:t>
      </w:r>
      <w:proofErr w:type="gramStart"/>
      <w:r w:rsidRPr="00997E13">
        <w:rPr>
          <w:rFonts w:asciiTheme="minorHAnsi" w:hAnsiTheme="minorHAnsi" w:cstheme="minorHAnsi"/>
          <w:i/>
          <w:iCs/>
          <w:color w:val="FF0000"/>
        </w:rPr>
        <w:t>.....</w:t>
      </w:r>
      <w:proofErr w:type="gramEnd"/>
      <w:r w:rsidRPr="00997E13">
        <w:rPr>
          <w:rFonts w:asciiTheme="minorHAnsi" w:hAnsiTheme="minorHAnsi" w:cstheme="minorHAnsi"/>
          <w:i/>
          <w:iCs/>
          <w:color w:val="FF0000"/>
        </w:rPr>
        <w:t xml:space="preserve">% (..... por cento) por dia de atraso injustificado sobre o valor total do contrato, até o máximo de </w:t>
      </w:r>
      <w:proofErr w:type="gramStart"/>
      <w:r w:rsidRPr="00997E13">
        <w:rPr>
          <w:rFonts w:asciiTheme="minorHAnsi" w:hAnsiTheme="minorHAnsi" w:cstheme="minorHAnsi"/>
          <w:i/>
          <w:iCs/>
          <w:color w:val="FF0000"/>
        </w:rPr>
        <w:t>.....</w:t>
      </w:r>
      <w:proofErr w:type="gramEnd"/>
      <w:r w:rsidRPr="00997E13">
        <w:rPr>
          <w:rFonts w:asciiTheme="minorHAnsi" w:hAnsiTheme="minorHAnsi" w:cstheme="minorHAnsi"/>
          <w:i/>
          <w:iCs/>
          <w:color w:val="FF0000"/>
        </w:rPr>
        <w:t>% (.... por cento) pela inobservância do prazo fixado para apresentação, suplementação ou reposição da garantia.</w:t>
      </w:r>
    </w:p>
    <w:p w14:paraId="6C0C19FD"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p>
    <w:p w14:paraId="274E01A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Recomenda-se suprimir a sanção relativa à apresentação, reposição ou suplementação da garantia caso </w:t>
      </w:r>
      <w:proofErr w:type="spellStart"/>
      <w:r w:rsidRPr="00997E13">
        <w:rPr>
          <w:rFonts w:asciiTheme="minorHAnsi" w:hAnsiTheme="minorHAnsi" w:cstheme="minorHAnsi"/>
          <w:szCs w:val="24"/>
        </w:rPr>
        <w:t>esta</w:t>
      </w:r>
      <w:proofErr w:type="spellEnd"/>
      <w:r w:rsidRPr="00997E13">
        <w:rPr>
          <w:rFonts w:asciiTheme="minorHAnsi" w:hAnsiTheme="minorHAnsi" w:cstheme="minorHAnsi"/>
          <w:szCs w:val="24"/>
        </w:rPr>
        <w:t xml:space="preserve"> não seja exigida para a contratação.</w:t>
      </w:r>
    </w:p>
    <w:p w14:paraId="76A288E2" w14:textId="77777777" w:rsidR="00997E13" w:rsidRPr="00997E13" w:rsidRDefault="00997E13" w:rsidP="00997E13">
      <w:pPr>
        <w:pStyle w:val="Standard"/>
        <w:widowControl/>
        <w:numPr>
          <w:ilvl w:val="4"/>
          <w:numId w:val="34"/>
        </w:numPr>
        <w:suppressAutoHyphens w:val="0"/>
        <w:ind w:left="0" w:firstLine="0"/>
        <w:jc w:val="both"/>
        <w:rPr>
          <w:rFonts w:asciiTheme="minorHAnsi" w:hAnsiTheme="minorHAnsi" w:cstheme="minorHAnsi"/>
        </w:rPr>
      </w:pPr>
      <w:r w:rsidRPr="00997E13">
        <w:rPr>
          <w:rFonts w:asciiTheme="minorHAnsi" w:hAnsiTheme="minorHAnsi" w:cstheme="minorHAnsi"/>
          <w:i/>
          <w:iCs/>
          <w:color w:val="FF0000"/>
        </w:rPr>
        <w:t xml:space="preserve">O atraso superior a XXXXXX dias autoriza o CAU/GO a promover a rescisão do contrato por descumprimento ou cumprimento irregular de suas cláusulas, conforme dispõe o inciso I do art. 137 da Lei n. 14.133, de 2021. </w:t>
      </w:r>
      <w:r w:rsidRPr="00997E13">
        <w:rPr>
          <w:rFonts w:asciiTheme="minorHAnsi" w:hAnsiTheme="minorHAnsi" w:cstheme="minorHAnsi"/>
          <w:lang w:eastAsia="en-US"/>
        </w:rPr>
        <w:tab/>
      </w:r>
    </w:p>
    <w:p w14:paraId="546A33CC"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(3) compensatória de </w:t>
      </w:r>
      <w:r w:rsidRPr="00997E13">
        <w:rPr>
          <w:rFonts w:asciiTheme="minorHAnsi" w:hAnsiTheme="minorHAnsi" w:cstheme="minorHAnsi"/>
          <w:color w:val="ED7D31"/>
        </w:rPr>
        <w:t xml:space="preserve">......% (....... por cento) </w:t>
      </w:r>
      <w:r w:rsidRPr="00997E13">
        <w:rPr>
          <w:rFonts w:asciiTheme="minorHAnsi" w:hAnsiTheme="minorHAnsi" w:cstheme="minorHAnsi"/>
        </w:rPr>
        <w:t>sobre o valor total do contrato, no caso de inexecução total do objeto;</w:t>
      </w:r>
    </w:p>
    <w:p w14:paraId="0951EFF4"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9.3. A aplicação das sanções previstas neste Contrato não exclui, em hipótese alguma, a obrigação de reparação integral do dano causado ao Contratante (art. 156, §9º).</w:t>
      </w:r>
    </w:p>
    <w:p w14:paraId="276F2B2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14:paraId="6ED6290A"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9.4. Todas as sanções previstas neste Contrato poderão ser aplicadas cumulativamente com a multa (art. 156, §7º).</w:t>
      </w:r>
    </w:p>
    <w:p w14:paraId="28F14A3D"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9.4.1. Antes da aplicação da multa será facultada a defesa do interessado no prazo de 15 (quinze) dias úteis, contado da data de sua intimação (art. 157).</w:t>
      </w:r>
    </w:p>
    <w:p w14:paraId="4BB9C553"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9.4.2. 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30D3DFB7"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lang w:eastAsia="en-US"/>
        </w:rPr>
        <w:t xml:space="preserve">9.4.3. </w:t>
      </w:r>
      <w:r w:rsidRPr="00997E13">
        <w:rPr>
          <w:rFonts w:asciiTheme="minorHAnsi" w:hAnsiTheme="minorHAnsi" w:cstheme="minorHAnsi"/>
        </w:rPr>
        <w:t xml:space="preserve">Previamente ao encaminhamento à cobrança judicial, a multa poderá ser recolhida administrativamente no prazo máximo de </w:t>
      </w:r>
      <w:r w:rsidRPr="00997E13">
        <w:rPr>
          <w:rFonts w:asciiTheme="minorHAnsi" w:hAnsiTheme="minorHAnsi" w:cstheme="minorHAnsi"/>
          <w:i/>
          <w:iCs/>
        </w:rPr>
        <w:t xml:space="preserve">XX (XXXX) </w:t>
      </w:r>
      <w:r w:rsidRPr="00997E13">
        <w:rPr>
          <w:rFonts w:asciiTheme="minorHAnsi" w:hAnsiTheme="minorHAnsi" w:cstheme="minorHAnsi"/>
        </w:rPr>
        <w:t>dias, a contar da data do recebimento da comunicação enviada pela autoridade competente.</w:t>
      </w:r>
    </w:p>
    <w:p w14:paraId="4B3A2BC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9.5. A aplicação das sanções realizar-se-á em processo administrativo que assegure o contraditório e a ampla defesa ao Contratado, observando-se o procedimento previsto no </w:t>
      </w:r>
      <w:r w:rsidRPr="00997E13">
        <w:rPr>
          <w:rFonts w:asciiTheme="minorHAnsi" w:hAnsiTheme="minorHAnsi" w:cstheme="minorHAnsi"/>
          <w:b/>
          <w:bCs/>
        </w:rPr>
        <w:t xml:space="preserve">caput </w:t>
      </w:r>
      <w:r w:rsidRPr="00997E13">
        <w:rPr>
          <w:rFonts w:asciiTheme="minorHAnsi" w:hAnsiTheme="minorHAnsi" w:cstheme="minorHAnsi"/>
        </w:rPr>
        <w:t>e parágrafos do art. 158 da Lei nº 14.133, de 2021, para as penalidades de impedimento de licitar e contratar e de declaração de inidoneidade para licitar ou contratar.</w:t>
      </w:r>
    </w:p>
    <w:p w14:paraId="11AF136B"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9.6. Na aplicação das sanções serão considerados (art. 156, §1º):</w:t>
      </w:r>
    </w:p>
    <w:p w14:paraId="0488AF57" w14:textId="77777777" w:rsidR="00997E13" w:rsidRPr="00997E13" w:rsidRDefault="00997E13" w:rsidP="00997E13">
      <w:pPr>
        <w:pStyle w:val="PargrafodaLista"/>
        <w:numPr>
          <w:ilvl w:val="0"/>
          <w:numId w:val="49"/>
        </w:numPr>
        <w:spacing w:after="0" w:line="240" w:lineRule="auto"/>
        <w:ind w:left="0" w:right="-3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a natureza e a gravidade da infração cometida;</w:t>
      </w:r>
    </w:p>
    <w:p w14:paraId="0ABB4A51" w14:textId="77777777" w:rsidR="00997E13" w:rsidRPr="00997E13" w:rsidRDefault="00997E13" w:rsidP="00997E13">
      <w:pPr>
        <w:pStyle w:val="PargrafodaLista"/>
        <w:numPr>
          <w:ilvl w:val="0"/>
          <w:numId w:val="35"/>
        </w:numPr>
        <w:spacing w:after="0" w:line="240" w:lineRule="auto"/>
        <w:ind w:left="0" w:right="-3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lastRenderedPageBreak/>
        <w:t>as peculiaridades do caso concreto;</w:t>
      </w:r>
    </w:p>
    <w:p w14:paraId="4E1EB142" w14:textId="77777777" w:rsidR="00997E13" w:rsidRPr="00997E13" w:rsidRDefault="00997E13" w:rsidP="00997E13">
      <w:pPr>
        <w:pStyle w:val="PargrafodaLista"/>
        <w:numPr>
          <w:ilvl w:val="0"/>
          <w:numId w:val="35"/>
        </w:numPr>
        <w:spacing w:after="0" w:line="240" w:lineRule="auto"/>
        <w:ind w:left="0" w:right="-3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as circunstâncias agravantes ou atenuantes;</w:t>
      </w:r>
    </w:p>
    <w:p w14:paraId="0A8314C9" w14:textId="77777777" w:rsidR="00997E13" w:rsidRPr="00997E13" w:rsidRDefault="00997E13" w:rsidP="00997E13">
      <w:pPr>
        <w:pStyle w:val="PargrafodaLista"/>
        <w:numPr>
          <w:ilvl w:val="0"/>
          <w:numId w:val="35"/>
        </w:numPr>
        <w:spacing w:after="0" w:line="240" w:lineRule="auto"/>
        <w:ind w:left="0" w:right="-3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os danos que dela provierem para o Contratante;</w:t>
      </w:r>
    </w:p>
    <w:p w14:paraId="61C11465" w14:textId="77777777" w:rsidR="00997E13" w:rsidRPr="00997E13" w:rsidRDefault="00997E13" w:rsidP="00997E13">
      <w:pPr>
        <w:pStyle w:val="PargrafodaLista"/>
        <w:numPr>
          <w:ilvl w:val="0"/>
          <w:numId w:val="35"/>
        </w:numPr>
        <w:spacing w:after="0" w:line="240" w:lineRule="auto"/>
        <w:ind w:left="0" w:right="-3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a implantação ou o aperfeiçoamento de programa de integridade, conforme normas e orientações dos órgãos de controle.</w:t>
      </w:r>
    </w:p>
    <w:p w14:paraId="47385B6E"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9.7.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581864A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9.8.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3ADA1E67"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9.9.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997E13">
        <w:rPr>
          <w:rFonts w:asciiTheme="minorHAnsi" w:hAnsiTheme="minorHAnsi" w:cstheme="minorHAnsi"/>
        </w:rPr>
        <w:t>Ceis</w:t>
      </w:r>
      <w:proofErr w:type="spellEnd"/>
      <w:r w:rsidRPr="00997E13">
        <w:rPr>
          <w:rFonts w:asciiTheme="minorHAnsi" w:hAnsiTheme="minorHAnsi" w:cstheme="minorHAnsi"/>
        </w:rPr>
        <w:t>) e no Cadastro Nacional de Empresas Punidas (</w:t>
      </w:r>
      <w:proofErr w:type="spellStart"/>
      <w:r w:rsidRPr="00997E13">
        <w:rPr>
          <w:rFonts w:asciiTheme="minorHAnsi" w:hAnsiTheme="minorHAnsi" w:cstheme="minorHAnsi"/>
        </w:rPr>
        <w:t>Cnep</w:t>
      </w:r>
      <w:proofErr w:type="spellEnd"/>
      <w:r w:rsidRPr="00997E13">
        <w:rPr>
          <w:rFonts w:asciiTheme="minorHAnsi" w:hAnsiTheme="minorHAnsi" w:cstheme="minorHAnsi"/>
        </w:rPr>
        <w:t>), instituídos no âmbito do Poder Executivo Federal. (Art. 161)</w:t>
      </w:r>
    </w:p>
    <w:p w14:paraId="5CCD370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9.10. As sanções de impedimento de licitar e contratar e declaração de inidoneidade para licitar ou contratar são passíveis de reabilitação na forma do art. 163 da Lei nº 14.133/21.</w:t>
      </w:r>
    </w:p>
    <w:p w14:paraId="47C5BB33" w14:textId="77777777" w:rsidR="00997E13" w:rsidRPr="00997E13" w:rsidRDefault="00997E13" w:rsidP="00997E13">
      <w:pPr>
        <w:pStyle w:val="Standard"/>
        <w:widowControl/>
        <w:suppressAutoHyphens w:val="0"/>
        <w:jc w:val="both"/>
        <w:rPr>
          <w:rFonts w:asciiTheme="minorHAnsi" w:hAnsiTheme="minorHAnsi" w:cstheme="minorHAnsi"/>
          <w:i/>
        </w:rPr>
      </w:pPr>
    </w:p>
    <w:p w14:paraId="07AB6654"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10. CLÁUSULA DÉCIMA – DA EXTINÇÃO CONTRATUAL (art. 92, XIX)</w:t>
      </w:r>
    </w:p>
    <w:p w14:paraId="55814CFA" w14:textId="77777777" w:rsidR="00997E13" w:rsidRPr="00997E13" w:rsidRDefault="00997E13" w:rsidP="00997E13">
      <w:pPr>
        <w:pStyle w:val="Standard"/>
        <w:widowControl/>
        <w:suppressAutoHyphens w:val="0"/>
        <w:jc w:val="both"/>
        <w:rPr>
          <w:rFonts w:asciiTheme="minorHAnsi" w:hAnsiTheme="minorHAnsi" w:cstheme="minorHAnsi"/>
        </w:rPr>
      </w:pPr>
    </w:p>
    <w:p w14:paraId="5C72EFF4" w14:textId="77777777" w:rsidR="00997E13" w:rsidRPr="00997E13" w:rsidRDefault="00997E13" w:rsidP="00997E13">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rPr>
        <w:t xml:space="preserve">10.1. </w:t>
      </w:r>
      <w:r w:rsidRPr="00997E13">
        <w:rPr>
          <w:rFonts w:asciiTheme="minorHAnsi" w:hAnsiTheme="minorHAnsi" w:cstheme="minorHAnsi"/>
          <w:color w:val="FF0000"/>
        </w:rPr>
        <w:t>O contrato se extingue quando cumpridas as obrigações de ambas as partes, ainda que isso ocorra antes do prazo estipulado para tanto.</w:t>
      </w:r>
    </w:p>
    <w:p w14:paraId="406C5B60"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17FA55C2"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 Use a redação abaixo para os contratos não-contínuos por escopo</w:t>
      </w:r>
      <w:r w:rsidRPr="00997E13">
        <w:rPr>
          <w:rFonts w:asciiTheme="minorHAnsi" w:hAnsiTheme="minorHAnsi" w:cstheme="minorHAnsi"/>
          <w:szCs w:val="24"/>
        </w:rPr>
        <w:t xml:space="preserve"> (o objeto é contratado para ser prestado em determinado prazo. Ex. Compra pontual de sofás, Aquisição e Instalação de Servidores.</w:t>
      </w:r>
    </w:p>
    <w:p w14:paraId="79B8ABD2" w14:textId="77777777" w:rsidR="00997E13" w:rsidRPr="00997E13" w:rsidRDefault="00997E13" w:rsidP="00997E13">
      <w:pPr>
        <w:pStyle w:val="Standard"/>
        <w:widowControl/>
        <w:suppressAutoHyphens w:val="0"/>
        <w:jc w:val="both"/>
        <w:rPr>
          <w:rFonts w:asciiTheme="minorHAnsi" w:hAnsiTheme="minorHAnsi" w:cstheme="minorHAnsi"/>
        </w:rPr>
      </w:pPr>
    </w:p>
    <w:p w14:paraId="3CA487E8"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10.2.</w:t>
      </w:r>
      <w:r w:rsidRPr="00997E13">
        <w:rPr>
          <w:rFonts w:asciiTheme="minorHAnsi" w:hAnsiTheme="minorHAnsi" w:cstheme="minorHAnsi"/>
          <w:color w:val="4472C4"/>
        </w:rPr>
        <w:t xml:space="preserve"> </w:t>
      </w:r>
      <w:r w:rsidRPr="00997E13">
        <w:rPr>
          <w:rFonts w:asciiTheme="minorHAnsi" w:hAnsiTheme="minorHAnsi" w:cstheme="minorHAnsi"/>
          <w:color w:val="FF0000"/>
        </w:rPr>
        <w:t>Se as obrigações não forem cumpridas no prazo estipulado, a vigência ficará prorrogada até a conclusão do objeto, caso em que deverá a Administração providenciar a readequação do cronograma fixado para o contrato.</w:t>
      </w:r>
    </w:p>
    <w:p w14:paraId="0EFEA96C" w14:textId="77777777" w:rsidR="00997E13" w:rsidRPr="00997E13" w:rsidRDefault="00997E13" w:rsidP="00997E13">
      <w:pPr>
        <w:pStyle w:val="PargrafodaLista"/>
        <w:numPr>
          <w:ilvl w:val="2"/>
          <w:numId w:val="36"/>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Quando a não conclusão do contrato referida no item anterior decorrer de culpa do contratado:</w:t>
      </w:r>
    </w:p>
    <w:p w14:paraId="5AB65B6A" w14:textId="77777777" w:rsidR="00997E13" w:rsidRPr="00997E13" w:rsidRDefault="00997E13" w:rsidP="00997E13">
      <w:pPr>
        <w:pStyle w:val="PargrafodaLista"/>
        <w:spacing w:after="0" w:line="240" w:lineRule="auto"/>
        <w:ind w:left="0"/>
        <w:jc w:val="both"/>
        <w:rPr>
          <w:rFonts w:asciiTheme="minorHAnsi" w:hAnsiTheme="minorHAnsi" w:cstheme="minorHAnsi"/>
          <w:color w:val="4472C4"/>
          <w:sz w:val="24"/>
          <w:szCs w:val="24"/>
        </w:rPr>
      </w:pPr>
    </w:p>
    <w:p w14:paraId="20DDE0C7" w14:textId="77777777" w:rsidR="00997E13" w:rsidRPr="00997E13" w:rsidRDefault="00997E13" w:rsidP="00997E13">
      <w:pPr>
        <w:pStyle w:val="PargrafodaLista"/>
        <w:numPr>
          <w:ilvl w:val="0"/>
          <w:numId w:val="50"/>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 xml:space="preserve">ficará ele constituído em mora, sendo-lhe aplicáveis as respectivas sanções administrativas; e  </w:t>
      </w:r>
    </w:p>
    <w:p w14:paraId="7B050203" w14:textId="77777777" w:rsidR="00997E13" w:rsidRPr="00997E13" w:rsidRDefault="00997E13" w:rsidP="00997E13">
      <w:pPr>
        <w:pStyle w:val="PargrafodaLista"/>
        <w:numPr>
          <w:ilvl w:val="0"/>
          <w:numId w:val="37"/>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lastRenderedPageBreak/>
        <w:t>poderá a Administração optar pela extinção do contrato e, nesse caso, adotará as medidas admitidas em lei para a continuidade da execução contratual.</w:t>
      </w:r>
    </w:p>
    <w:p w14:paraId="0A2B377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
          <w:bCs/>
          <w:color w:val="ED7D31"/>
        </w:rPr>
        <w:t>OU</w:t>
      </w:r>
    </w:p>
    <w:p w14:paraId="36FC5668" w14:textId="77777777" w:rsidR="00997E13" w:rsidRPr="00997E13" w:rsidRDefault="00997E13" w:rsidP="00997E13">
      <w:pPr>
        <w:pStyle w:val="Standard"/>
        <w:jc w:val="both"/>
        <w:rPr>
          <w:rFonts w:asciiTheme="minorHAnsi" w:hAnsiTheme="minorHAnsi" w:cstheme="minorHAnsi"/>
          <w:b/>
          <w:iCs/>
          <w:color w:val="4472C4"/>
        </w:rPr>
      </w:pPr>
    </w:p>
    <w:p w14:paraId="098B9CC4"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iCs/>
        </w:rPr>
        <w:t xml:space="preserve">10.1. </w:t>
      </w:r>
      <w:r w:rsidRPr="00997E13">
        <w:rPr>
          <w:rFonts w:asciiTheme="minorHAnsi" w:hAnsiTheme="minorHAnsi" w:cstheme="minorHAnsi"/>
          <w:color w:val="FF0000"/>
        </w:rPr>
        <w:t>O contrato se extingue quando vencido o prazo nele estipulado, independentemente de terem sido cumpridas ou não as obrigações de ambas as partes contraentes.</w:t>
      </w:r>
    </w:p>
    <w:p w14:paraId="4C09BB88" w14:textId="77777777" w:rsidR="00997E13" w:rsidRPr="00997E13" w:rsidRDefault="00997E13" w:rsidP="00997E13">
      <w:pPr>
        <w:pStyle w:val="Standard"/>
        <w:rPr>
          <w:rFonts w:asciiTheme="minorHAnsi" w:hAnsiTheme="minorHAnsi" w:cstheme="minorHAnsi"/>
          <w:b/>
          <w:bCs/>
          <w:color w:val="FF0000"/>
          <w:u w:val="single"/>
        </w:rPr>
      </w:pPr>
    </w:p>
    <w:p w14:paraId="2C6C305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Use a redação para os contratos não contínuos a termo</w:t>
      </w:r>
      <w:r w:rsidRPr="00997E13">
        <w:rPr>
          <w:rFonts w:asciiTheme="minorHAnsi" w:hAnsiTheme="minorHAnsi" w:cstheme="minorHAnsi"/>
          <w:szCs w:val="24"/>
        </w:rPr>
        <w:t xml:space="preserve"> (o objeto é contratado para ser executado </w:t>
      </w:r>
      <w:r w:rsidRPr="00997E13">
        <w:rPr>
          <w:rFonts w:asciiTheme="minorHAnsi" w:hAnsiTheme="minorHAnsi" w:cstheme="minorHAnsi"/>
          <w:szCs w:val="24"/>
          <w:u w:val="single"/>
        </w:rPr>
        <w:t>por</w:t>
      </w:r>
      <w:r w:rsidRPr="00997E13">
        <w:rPr>
          <w:rFonts w:asciiTheme="minorHAnsi" w:hAnsiTheme="minorHAnsi" w:cstheme="minorHAnsi"/>
          <w:szCs w:val="24"/>
        </w:rPr>
        <w:t xml:space="preserve"> determinado prazo, ou </w:t>
      </w:r>
      <w:r w:rsidRPr="00997E13">
        <w:rPr>
          <w:rFonts w:asciiTheme="minorHAnsi" w:hAnsiTheme="minorHAnsi" w:cstheme="minorHAnsi"/>
          <w:szCs w:val="24"/>
          <w:u w:val="single"/>
        </w:rPr>
        <w:t>durante</w:t>
      </w:r>
      <w:r w:rsidRPr="00997E13">
        <w:rPr>
          <w:rFonts w:asciiTheme="minorHAnsi" w:hAnsiTheme="minorHAnsi" w:cstheme="minorHAnsi"/>
          <w:szCs w:val="24"/>
        </w:rPr>
        <w:t xml:space="preserve"> determinado prazo. Exemplo: Aquisição de bens de TI com suporte técnico por um determinado prazo.</w:t>
      </w:r>
    </w:p>
    <w:p w14:paraId="4D865A15" w14:textId="77777777" w:rsidR="00997E13" w:rsidRPr="00997E13" w:rsidRDefault="00997E13" w:rsidP="00997E13">
      <w:pPr>
        <w:pStyle w:val="Standard"/>
        <w:rPr>
          <w:rFonts w:asciiTheme="minorHAnsi" w:hAnsiTheme="minorHAnsi" w:cstheme="minorHAnsi"/>
          <w:b/>
          <w:bCs/>
          <w:color w:val="FF0000"/>
          <w:u w:val="single"/>
        </w:rPr>
      </w:pPr>
    </w:p>
    <w:p w14:paraId="363ABC7C" w14:textId="77777777" w:rsidR="00997E13" w:rsidRPr="00997E13" w:rsidRDefault="00997E13" w:rsidP="00997E13">
      <w:pPr>
        <w:pStyle w:val="Standard"/>
        <w:rPr>
          <w:rFonts w:asciiTheme="minorHAnsi" w:hAnsiTheme="minorHAnsi" w:cstheme="minorHAnsi"/>
        </w:rPr>
      </w:pPr>
      <w:r w:rsidRPr="00997E13">
        <w:rPr>
          <w:rFonts w:asciiTheme="minorHAnsi" w:hAnsiTheme="minorHAnsi" w:cstheme="minorHAnsi"/>
          <w:b/>
          <w:bCs/>
          <w:color w:val="FF0000"/>
          <w:u w:val="single"/>
        </w:rPr>
        <w:t>OU</w:t>
      </w:r>
    </w:p>
    <w:p w14:paraId="065DA742" w14:textId="77777777" w:rsidR="00997E13" w:rsidRPr="00997E13" w:rsidRDefault="00997E13" w:rsidP="00997E13">
      <w:pPr>
        <w:pStyle w:val="Standard"/>
        <w:jc w:val="both"/>
        <w:rPr>
          <w:rFonts w:asciiTheme="minorHAnsi" w:hAnsiTheme="minorHAnsi" w:cstheme="minorHAnsi"/>
          <w:b/>
        </w:rPr>
      </w:pPr>
    </w:p>
    <w:p w14:paraId="51E64A05" w14:textId="77777777" w:rsidR="00997E13" w:rsidRPr="00997E13" w:rsidRDefault="00997E13" w:rsidP="00997E13">
      <w:pPr>
        <w:pStyle w:val="Standard"/>
        <w:numPr>
          <w:ilvl w:val="1"/>
          <w:numId w:val="38"/>
        </w:numPr>
        <w:ind w:left="0" w:firstLine="0"/>
        <w:jc w:val="both"/>
        <w:rPr>
          <w:rFonts w:asciiTheme="minorHAnsi" w:hAnsiTheme="minorHAnsi" w:cstheme="minorHAnsi"/>
          <w:color w:val="FF0000"/>
        </w:rPr>
      </w:pPr>
      <w:r w:rsidRPr="00997E13">
        <w:rPr>
          <w:rFonts w:asciiTheme="minorHAnsi" w:hAnsiTheme="minorHAnsi" w:cstheme="minorHAnsi"/>
          <w:color w:val="FF0000"/>
        </w:rPr>
        <w:t>O contrato se extingue quando vencido o prazo nele estipulado, independentemente de terem sido cumpridas ou não as obrigações de ambas as partes contraentes.</w:t>
      </w:r>
    </w:p>
    <w:p w14:paraId="0AB280C1"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Use a redação abaixo para os contratos de fornecimentos contínuos e de aluguel de equipamentos e à utilização de programas de informática (art. 106. NLLC)</w:t>
      </w:r>
    </w:p>
    <w:p w14:paraId="7D0224E8" w14:textId="77777777" w:rsidR="00997E13" w:rsidRPr="00997E13" w:rsidRDefault="00997E13" w:rsidP="00997E13">
      <w:pPr>
        <w:pStyle w:val="PargrafodaLista"/>
        <w:numPr>
          <w:ilvl w:val="2"/>
          <w:numId w:val="38"/>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O contrato pode ser extinto antes do prazo nele fixado, sem ônus para o Contratante, quando esta não dispuser de créditos orçamentários para sua continuidade ou quando entender que o contrato não mais lhe oferece vantagem.</w:t>
      </w:r>
    </w:p>
    <w:p w14:paraId="564ECC58" w14:textId="77777777" w:rsidR="00997E13" w:rsidRPr="00997E13" w:rsidRDefault="00997E13" w:rsidP="00997E13">
      <w:pPr>
        <w:pStyle w:val="PargrafodaLista"/>
        <w:numPr>
          <w:ilvl w:val="2"/>
          <w:numId w:val="38"/>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A extinção nesta hipótese ocorrerá na próxima data de aniversário do contrato, desde que haja a notificação do contratado pelo contratante nesse sentido com pelo menos 2 (dois) meses de antecedência desse dia.</w:t>
      </w:r>
    </w:p>
    <w:p w14:paraId="280233BF" w14:textId="77777777" w:rsidR="00997E13" w:rsidRPr="00997E13" w:rsidRDefault="00997E13" w:rsidP="00997E13">
      <w:pPr>
        <w:pStyle w:val="Standard"/>
        <w:widowControl/>
        <w:numPr>
          <w:ilvl w:val="2"/>
          <w:numId w:val="38"/>
        </w:numPr>
        <w:suppressAutoHyphens w:val="0"/>
        <w:ind w:left="0" w:firstLine="0"/>
        <w:jc w:val="both"/>
        <w:rPr>
          <w:rFonts w:asciiTheme="minorHAnsi" w:hAnsiTheme="minorHAnsi" w:cstheme="minorHAnsi"/>
        </w:rPr>
      </w:pPr>
      <w:r w:rsidRPr="00997E13">
        <w:rPr>
          <w:rFonts w:asciiTheme="minorHAnsi" w:hAnsiTheme="minorHAnsi" w:cstheme="minorHAnsi"/>
          <w:color w:val="FF0000"/>
        </w:rPr>
        <w:t>Caso a notificação da não-continuidade do contrato de que trata este subitem ocorra com menos de 2 (dois) meses da data de aniversário, a extinção contratual ocorrerá após 2 (dois) meses da data da comunicação.</w:t>
      </w:r>
    </w:p>
    <w:p w14:paraId="7787EFD0" w14:textId="77777777" w:rsidR="00997E13" w:rsidRPr="00997E13" w:rsidRDefault="00997E13" w:rsidP="00997E13">
      <w:pPr>
        <w:pStyle w:val="Standard"/>
        <w:jc w:val="both"/>
        <w:rPr>
          <w:rFonts w:asciiTheme="minorHAnsi" w:hAnsiTheme="minorHAnsi" w:cstheme="minorHAnsi"/>
          <w:b/>
        </w:rPr>
      </w:pPr>
    </w:p>
    <w:p w14:paraId="3507FF1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A sistemática acima decorre do que dispõe o art. 106, III e §1º, da Lei nº 14.133/21. Para a sua compreensão, vale trazer um exemplo:</w:t>
      </w:r>
    </w:p>
    <w:p w14:paraId="0ED0F67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Um contrato firmado em 20 de maio de 2022 fará aniversário no dia 20 de maio dos anos subsequentes. Supondo-se que se chegue à conclusão pela descontinuidade do contrato, seja por razões orçamentárias, seja por ausência de vantagem na permanência, há três possibilidades:</w:t>
      </w:r>
    </w:p>
    <w:p w14:paraId="018AD03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1) Se a comunicação à empresa noticiando a rescisão ocorrer até 20 de março (dois meses antes da data de aniversário), a extinção poderá ocorrer na data de aniversário, ou seja, 20 de maio.</w:t>
      </w:r>
    </w:p>
    <w:p w14:paraId="4562002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2) Se a comunicação se der entre 20 de março e 20 de maio (menos de dois meses), fica garantida a vigência contratual por mais dois meses (portanto, por exemplo, se a notificação for em 20 de abril, a extinção seria em 20 de junho).</w:t>
      </w:r>
    </w:p>
    <w:p w14:paraId="5BABD66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3) Por fim, uma comunicação de extinção havida após a data de aniversário só teria efeito no aniversário subsequente, salvo se houver enquadramento na situação “2”.</w:t>
      </w:r>
    </w:p>
    <w:p w14:paraId="6A4CAEEA" w14:textId="77777777" w:rsidR="00997E13" w:rsidRPr="00997E13" w:rsidRDefault="00997E13" w:rsidP="00997E13">
      <w:pPr>
        <w:pStyle w:val="Standard"/>
        <w:jc w:val="both"/>
        <w:rPr>
          <w:rFonts w:asciiTheme="minorHAnsi" w:hAnsiTheme="minorHAnsi" w:cstheme="minorHAnsi"/>
          <w:b/>
        </w:rPr>
      </w:pPr>
    </w:p>
    <w:p w14:paraId="1ADF3920" w14:textId="77777777" w:rsidR="00997E13" w:rsidRPr="00997E13" w:rsidRDefault="00997E13" w:rsidP="00997E13">
      <w:pPr>
        <w:pStyle w:val="PargrafodaLista"/>
        <w:numPr>
          <w:ilvl w:val="1"/>
          <w:numId w:val="38"/>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lastRenderedPageBreak/>
        <w:t>O contrato pode ser extinto antes de cumpridas as obrigações nele estipuladas, ou antes do prazo nele fixado, por algum dos motivos previstos no artigo 137 da Lei nº 14.133/21, bem como amigavelmente, assegurados o contraditório e a ampla defesa.</w:t>
      </w:r>
    </w:p>
    <w:p w14:paraId="009F4C9B"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10.2.1. Nesta hipótese, aplicam-se também os artigos 138 e 139 da mesma Lei.</w:t>
      </w:r>
    </w:p>
    <w:p w14:paraId="7A4A90D3"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10.2.2. A alteração social ou a modificação da finalidade ou da estrutura da empresa não ensejará a rescisão se não restringir sua capacidade de concluir o contrato.</w:t>
      </w:r>
    </w:p>
    <w:p w14:paraId="19A2E98A"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10.2.2.1. Se a operação implicar mudança da pessoa jurídica contratada, deverá ser formalizado termo aditivo para alteração subjetiva.</w:t>
      </w:r>
    </w:p>
    <w:p w14:paraId="19E60DF4"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10.3. O termo de rescisão, sempre que possível, será precedido:</w:t>
      </w:r>
    </w:p>
    <w:p w14:paraId="29B213A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10.3.1. Balanço dos eventos contratuais já cumpridos ou parcialmente cumpridos;</w:t>
      </w:r>
    </w:p>
    <w:p w14:paraId="2FA972A5" w14:textId="77777777" w:rsidR="00997E13" w:rsidRPr="00997E13" w:rsidRDefault="00997E13" w:rsidP="00997E13">
      <w:pPr>
        <w:pStyle w:val="PargrafodaLista"/>
        <w:numPr>
          <w:ilvl w:val="2"/>
          <w:numId w:val="39"/>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Relação dos pagamentos já efetuados e ainda devidos;</w:t>
      </w:r>
    </w:p>
    <w:p w14:paraId="129FF085" w14:textId="77777777" w:rsidR="00997E13" w:rsidRPr="00997E13" w:rsidRDefault="00997E13" w:rsidP="00997E13">
      <w:pPr>
        <w:pStyle w:val="PargrafodaLista"/>
        <w:numPr>
          <w:ilvl w:val="2"/>
          <w:numId w:val="40"/>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Indenizações e multas.</w:t>
      </w:r>
    </w:p>
    <w:p w14:paraId="1CDAEA39" w14:textId="77777777" w:rsidR="00997E13" w:rsidRPr="00997E13" w:rsidRDefault="00997E13" w:rsidP="00997E13">
      <w:pPr>
        <w:pStyle w:val="Standard"/>
        <w:jc w:val="both"/>
        <w:rPr>
          <w:rFonts w:asciiTheme="minorHAnsi" w:hAnsiTheme="minorHAnsi" w:cstheme="minorHAnsi"/>
          <w:b/>
        </w:rPr>
      </w:pPr>
    </w:p>
    <w:p w14:paraId="15584043"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11. CLÁUSULA DÉCIMA PRIMEIRA – DA DOTAÇÃO ORÇAMENTÁRIA (art. 92, VIII)</w:t>
      </w:r>
    </w:p>
    <w:p w14:paraId="75A5FC9D" w14:textId="77777777" w:rsidR="00997E13" w:rsidRPr="00997E13" w:rsidRDefault="00997E13" w:rsidP="00997E13">
      <w:pPr>
        <w:pStyle w:val="Standard"/>
        <w:jc w:val="both"/>
        <w:rPr>
          <w:rFonts w:asciiTheme="minorHAnsi" w:hAnsiTheme="minorHAnsi" w:cstheme="minorHAnsi"/>
        </w:rPr>
      </w:pPr>
    </w:p>
    <w:p w14:paraId="7BD90EAA"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 xml:space="preserve">11.1. </w:t>
      </w:r>
      <w:r w:rsidRPr="00997E13">
        <w:rPr>
          <w:rFonts w:asciiTheme="minorHAnsi" w:hAnsiTheme="minorHAnsi" w:cstheme="minorHAnsi"/>
        </w:rPr>
        <w:t xml:space="preserve">As despesas decorrentes da presente contratação correrão à conta de recursos específicos consignados no Orçamento do CAU/GO deste exercício, na dotação abaixo discriminada: Conta: </w:t>
      </w:r>
      <w:proofErr w:type="spellStart"/>
      <w:r w:rsidRPr="00997E13">
        <w:rPr>
          <w:rFonts w:asciiTheme="minorHAnsi" w:hAnsiTheme="minorHAnsi" w:cstheme="minorHAnsi"/>
          <w:color w:val="C00000"/>
        </w:rPr>
        <w:t>xxxxxxxxxxxxxxx</w:t>
      </w:r>
      <w:proofErr w:type="spellEnd"/>
      <w:r w:rsidRPr="00997E13">
        <w:rPr>
          <w:rFonts w:asciiTheme="minorHAnsi" w:hAnsiTheme="minorHAnsi" w:cstheme="minorHAnsi"/>
          <w:color w:val="C00000"/>
        </w:rPr>
        <w:t xml:space="preserve">- </w:t>
      </w:r>
      <w:proofErr w:type="spellStart"/>
      <w:r w:rsidRPr="00997E13">
        <w:rPr>
          <w:rFonts w:asciiTheme="minorHAnsi" w:hAnsiTheme="minorHAnsi" w:cstheme="minorHAnsi"/>
          <w:color w:val="C00000"/>
        </w:rPr>
        <w:t>xxxxxxxxx</w:t>
      </w:r>
      <w:proofErr w:type="spellEnd"/>
      <w:r w:rsidRPr="00997E13">
        <w:rPr>
          <w:rFonts w:asciiTheme="minorHAnsi" w:hAnsiTheme="minorHAnsi" w:cstheme="minorHAnsi"/>
          <w:color w:val="C00000"/>
        </w:rPr>
        <w:t xml:space="preserve">; </w:t>
      </w:r>
      <w:r w:rsidRPr="00997E13">
        <w:rPr>
          <w:rFonts w:asciiTheme="minorHAnsi" w:hAnsiTheme="minorHAnsi" w:cstheme="minorHAnsi"/>
        </w:rPr>
        <w:t xml:space="preserve">Elemento de Despesa: </w:t>
      </w:r>
      <w:proofErr w:type="spellStart"/>
      <w:r w:rsidRPr="00997E13">
        <w:rPr>
          <w:rFonts w:asciiTheme="minorHAnsi" w:hAnsiTheme="minorHAnsi" w:cstheme="minorHAnsi"/>
          <w:color w:val="C00000"/>
        </w:rPr>
        <w:t>xxxxxxxxxxxxx</w:t>
      </w:r>
      <w:proofErr w:type="spellEnd"/>
      <w:r w:rsidRPr="00997E13">
        <w:rPr>
          <w:rFonts w:asciiTheme="minorHAnsi" w:hAnsiTheme="minorHAnsi" w:cstheme="minorHAnsi"/>
          <w:color w:val="C00000"/>
        </w:rPr>
        <w:t xml:space="preserve">; </w:t>
      </w:r>
      <w:r w:rsidRPr="00997E13">
        <w:rPr>
          <w:rFonts w:asciiTheme="minorHAnsi" w:hAnsiTheme="minorHAnsi" w:cstheme="minorHAnsi"/>
        </w:rPr>
        <w:t xml:space="preserve">Nota de Empenho: </w:t>
      </w:r>
      <w:proofErr w:type="spellStart"/>
      <w:r w:rsidRPr="00997E13">
        <w:rPr>
          <w:rFonts w:asciiTheme="minorHAnsi" w:hAnsiTheme="minorHAnsi" w:cstheme="minorHAnsi"/>
          <w:color w:val="C00000"/>
        </w:rPr>
        <w:t>xxxxxxxxxxxxxxxx</w:t>
      </w:r>
      <w:proofErr w:type="spellEnd"/>
    </w:p>
    <w:p w14:paraId="511484DF" w14:textId="77777777" w:rsidR="00997E13" w:rsidRPr="00997E13" w:rsidRDefault="00997E13" w:rsidP="00997E13">
      <w:pPr>
        <w:pStyle w:val="Standard"/>
        <w:jc w:val="both"/>
        <w:rPr>
          <w:rFonts w:asciiTheme="minorHAnsi" w:hAnsiTheme="minorHAnsi" w:cstheme="minorHAnsi"/>
          <w:b/>
        </w:rPr>
      </w:pPr>
    </w:p>
    <w:p w14:paraId="1B3A3542"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
        </w:rPr>
        <w:t xml:space="preserve">11.2. </w:t>
      </w:r>
      <w:r w:rsidRPr="00997E13">
        <w:rPr>
          <w:rFonts w:asciiTheme="minorHAnsi" w:hAnsiTheme="minorHAnsi" w:cstheme="minorHAnsi"/>
          <w:i/>
          <w:iCs/>
          <w:color w:val="FF0000"/>
        </w:rPr>
        <w:t>A dotação relativa aos exercícios financeiros subsequentes será indicada após aprovação do Orçamento respectiva e liberação dos créditos correspondentes, mediante apostilamento.</w:t>
      </w:r>
    </w:p>
    <w:p w14:paraId="2319DB14"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p>
    <w:p w14:paraId="31F6474A"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 106, II, da Lei nº 14.133/21 prevê para contratações de fornecimentos continuados que a “a Administração deverá atestar, no início da contratação e de cada exercício, a existência de créditos orçamentários vinculados à contratação e a vantagem em sua manutenção”.</w:t>
      </w:r>
    </w:p>
    <w:p w14:paraId="50199E20"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p>
    <w:p w14:paraId="01D40CF7"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12.CLÁUSULA DÉCIMA SEGUNDA – DOS CASOS OMISSOS (art. 92, III)</w:t>
      </w:r>
    </w:p>
    <w:p w14:paraId="3F02235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12.1. 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r w:rsidRPr="00997E13">
        <w:rPr>
          <w:rFonts w:asciiTheme="minorHAnsi" w:hAnsiTheme="minorHAnsi" w:cstheme="minorHAnsi"/>
          <w:color w:val="4472C4"/>
        </w:rPr>
        <w:t>.</w:t>
      </w:r>
    </w:p>
    <w:p w14:paraId="5011AE1F" w14:textId="77777777" w:rsidR="00997E13" w:rsidRPr="00997E13" w:rsidRDefault="00997E13" w:rsidP="00997E13">
      <w:pPr>
        <w:pStyle w:val="Standard"/>
        <w:jc w:val="both"/>
        <w:rPr>
          <w:rFonts w:asciiTheme="minorHAnsi" w:hAnsiTheme="minorHAnsi" w:cstheme="minorHAnsi"/>
        </w:rPr>
      </w:pPr>
    </w:p>
    <w:p w14:paraId="5151C7FB"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13. CLÁUSULA DÉCIMA TERCEIRA – DAS ALTERAÇÕES</w:t>
      </w:r>
    </w:p>
    <w:p w14:paraId="4971D787" w14:textId="77777777" w:rsidR="00997E13" w:rsidRPr="00997E13" w:rsidRDefault="00997E13" w:rsidP="00997E13">
      <w:pPr>
        <w:pStyle w:val="Standard"/>
        <w:jc w:val="both"/>
        <w:rPr>
          <w:rFonts w:asciiTheme="minorHAnsi" w:hAnsiTheme="minorHAnsi" w:cstheme="minorHAnsi"/>
        </w:rPr>
      </w:pPr>
    </w:p>
    <w:p w14:paraId="2F662CBD" w14:textId="77777777" w:rsidR="00997E13" w:rsidRPr="00997E13" w:rsidRDefault="00997E13" w:rsidP="00997E13">
      <w:pPr>
        <w:pStyle w:val="PargrafodaLista"/>
        <w:numPr>
          <w:ilvl w:val="1"/>
          <w:numId w:val="41"/>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Eventuais alterações contratuais reger-se-ão pela disciplina dos </w:t>
      </w:r>
      <w:proofErr w:type="spellStart"/>
      <w:r w:rsidRPr="00997E13">
        <w:rPr>
          <w:rFonts w:asciiTheme="minorHAnsi" w:hAnsiTheme="minorHAnsi" w:cstheme="minorHAnsi"/>
          <w:sz w:val="24"/>
          <w:szCs w:val="24"/>
        </w:rPr>
        <w:t>arts</w:t>
      </w:r>
      <w:proofErr w:type="spellEnd"/>
      <w:r w:rsidRPr="00997E13">
        <w:rPr>
          <w:rFonts w:asciiTheme="minorHAnsi" w:hAnsiTheme="minorHAnsi" w:cstheme="minorHAnsi"/>
          <w:sz w:val="24"/>
          <w:szCs w:val="24"/>
        </w:rPr>
        <w:t>. 124 e seguintes da Lei nº 14.133, de 2021.</w:t>
      </w:r>
    </w:p>
    <w:p w14:paraId="7DCF0834" w14:textId="77777777" w:rsidR="00997E13" w:rsidRPr="00997E13" w:rsidRDefault="00997E13" w:rsidP="00997E13">
      <w:pPr>
        <w:pStyle w:val="PargrafodaLista"/>
        <w:numPr>
          <w:ilvl w:val="1"/>
          <w:numId w:val="41"/>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 Contratado é obrigado a aceitar, nas mesmas condições contratuais, os acréscimos ou supressões que se fizerem necessários, até o limite de 25% (vinte e cinco por cento) do valor inicial atualizado do contrato.</w:t>
      </w:r>
    </w:p>
    <w:p w14:paraId="0A7A9FEA"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lastRenderedPageBreak/>
        <w:t>13.3. Registros que não caracterizam alteração do contrato podem ser realizados por simples apostila, dispensada a celebração de termo aditivo, na forma do art. 136 da Lei nº 14.133, de 2021.</w:t>
      </w:r>
    </w:p>
    <w:p w14:paraId="1D559293" w14:textId="77777777" w:rsidR="00997E13" w:rsidRPr="00997E13" w:rsidRDefault="00997E13" w:rsidP="00997E13">
      <w:pPr>
        <w:pStyle w:val="Standard"/>
        <w:jc w:val="both"/>
        <w:rPr>
          <w:rFonts w:asciiTheme="minorHAnsi" w:hAnsiTheme="minorHAnsi" w:cstheme="minorHAnsi"/>
        </w:rPr>
      </w:pPr>
    </w:p>
    <w:p w14:paraId="76E4DE93"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14. CLÁUSULA DÉCIMA QUARTA – DA PUBLICAÇÃO</w:t>
      </w:r>
    </w:p>
    <w:p w14:paraId="453BB10D" w14:textId="77777777" w:rsidR="00997E13" w:rsidRPr="00997E13" w:rsidRDefault="00997E13" w:rsidP="00997E13">
      <w:pPr>
        <w:pStyle w:val="Standard"/>
        <w:jc w:val="both"/>
        <w:rPr>
          <w:rFonts w:asciiTheme="minorHAnsi" w:hAnsiTheme="minorHAnsi" w:cstheme="minorHAnsi"/>
          <w:color w:val="4472C4"/>
        </w:rPr>
      </w:pPr>
    </w:p>
    <w:p w14:paraId="1E041F1C"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14.1. Caberá a </w:t>
      </w:r>
      <w:r w:rsidRPr="00997E13">
        <w:rPr>
          <w:rFonts w:asciiTheme="minorHAnsi" w:hAnsiTheme="minorHAnsi" w:cstheme="minorHAnsi"/>
          <w:b/>
          <w:bCs/>
        </w:rPr>
        <w:t>CONTRATANTE</w:t>
      </w:r>
      <w:r w:rsidRPr="00997E13">
        <w:rPr>
          <w:rFonts w:asciiTheme="minorHAnsi" w:hAnsiTheme="minorHAnsi" w:cstheme="minorHAnsi"/>
        </w:rPr>
        <w:t xml:space="preserve"> providenciar, por sua conta, a publicação do contrato no Portal Nacional de Contratações Públicas – PNCP e divulgá-lo em seu sítio eletrônico oficial.</w:t>
      </w:r>
    </w:p>
    <w:p w14:paraId="1F2A316B" w14:textId="77777777" w:rsidR="00997E13" w:rsidRPr="00997E13" w:rsidRDefault="00997E13" w:rsidP="00997E13">
      <w:pPr>
        <w:pStyle w:val="Standard"/>
        <w:jc w:val="both"/>
        <w:rPr>
          <w:rFonts w:asciiTheme="minorHAnsi" w:hAnsiTheme="minorHAnsi" w:cstheme="minorHAnsi"/>
        </w:rPr>
      </w:pPr>
    </w:p>
    <w:p w14:paraId="30B68AD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14.2.  A divulgação do contrato no PNCP deverá observar o prazo máximo de 10 (dez) dias úteis, a contar da assinatura do contrato, como condição de eficácia do negócio jurídico. Em caso de obras, deverá ser atendido o art. 94, §3º, da Lei n. 14.133/21.    </w:t>
      </w:r>
    </w:p>
    <w:p w14:paraId="65F96A6A" w14:textId="77777777" w:rsidR="00997E13" w:rsidRPr="00997E13" w:rsidRDefault="00997E13" w:rsidP="00997E13">
      <w:pPr>
        <w:pStyle w:val="Standard"/>
        <w:jc w:val="both"/>
        <w:rPr>
          <w:rFonts w:asciiTheme="minorHAnsi" w:hAnsiTheme="minorHAnsi" w:cstheme="minorHAnsi"/>
          <w:b/>
          <w:u w:val="single"/>
        </w:rPr>
      </w:pPr>
    </w:p>
    <w:p w14:paraId="2C745E91"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15. CLÁUSULA DÉCIMA QUINTA – DA VINCULAÇÃO</w:t>
      </w:r>
    </w:p>
    <w:p w14:paraId="075CB666" w14:textId="77777777" w:rsidR="00997E13" w:rsidRPr="00997E13" w:rsidRDefault="00997E13" w:rsidP="00997E13">
      <w:pPr>
        <w:pStyle w:val="Standard"/>
        <w:jc w:val="both"/>
        <w:rPr>
          <w:rFonts w:asciiTheme="minorHAnsi" w:hAnsiTheme="minorHAnsi" w:cstheme="minorHAnsi"/>
          <w:b/>
          <w:u w:val="single"/>
        </w:rPr>
      </w:pPr>
    </w:p>
    <w:p w14:paraId="0ACE12BE"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15.1. Em casos de omissão, aplica-se ao presente contrato a Lei n. 14.133/21.</w:t>
      </w:r>
    </w:p>
    <w:p w14:paraId="1EB1B288"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15.2. Consideram-se integrantes do presente instrumento contratual, o ato que autorizou a contratação direta, a respectiva proposta e o termo de referência, independentemente de transcrição.</w:t>
      </w:r>
    </w:p>
    <w:p w14:paraId="221AC507" w14:textId="77777777" w:rsidR="00997E13" w:rsidRPr="00997E13" w:rsidRDefault="00997E13" w:rsidP="00997E13">
      <w:pPr>
        <w:pStyle w:val="Standard"/>
        <w:jc w:val="both"/>
        <w:rPr>
          <w:rFonts w:asciiTheme="minorHAnsi" w:hAnsiTheme="minorHAnsi" w:cstheme="minorHAnsi"/>
          <w:b/>
        </w:rPr>
      </w:pPr>
    </w:p>
    <w:p w14:paraId="78056B2A"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16. CLÁUSULA DÉCIMA SEXTA – DO FORO</w:t>
      </w:r>
    </w:p>
    <w:p w14:paraId="02ED315C" w14:textId="77777777" w:rsidR="00997E13" w:rsidRPr="00997E13" w:rsidRDefault="00997E13" w:rsidP="00997E13">
      <w:pPr>
        <w:pStyle w:val="Standard"/>
        <w:ind w:right="71"/>
        <w:jc w:val="both"/>
        <w:rPr>
          <w:rFonts w:asciiTheme="minorHAnsi" w:hAnsiTheme="minorHAnsi" w:cstheme="minorHAnsi"/>
        </w:rPr>
      </w:pPr>
    </w:p>
    <w:p w14:paraId="608B36B7" w14:textId="77777777" w:rsidR="00997E13" w:rsidRPr="00997E13" w:rsidRDefault="00997E13" w:rsidP="00997E13">
      <w:pPr>
        <w:pStyle w:val="Standard"/>
        <w:ind w:right="71"/>
        <w:jc w:val="both"/>
        <w:rPr>
          <w:rFonts w:asciiTheme="minorHAnsi" w:hAnsiTheme="minorHAnsi" w:cstheme="minorHAnsi"/>
        </w:rPr>
      </w:pPr>
      <w:r w:rsidRPr="00997E13">
        <w:rPr>
          <w:rFonts w:asciiTheme="minorHAnsi" w:hAnsiTheme="minorHAnsi" w:cstheme="minorHAnsi"/>
        </w:rPr>
        <w:t xml:space="preserve">16.1. </w:t>
      </w:r>
      <w:r w:rsidRPr="00997E13">
        <w:rPr>
          <w:rFonts w:asciiTheme="minorHAnsi" w:eastAsia="Arial" w:hAnsiTheme="minorHAnsi" w:cstheme="minorHAnsi"/>
        </w:rPr>
        <w:t>Fi</w:t>
      </w:r>
      <w:r w:rsidRPr="00997E13">
        <w:rPr>
          <w:rFonts w:asciiTheme="minorHAnsi" w:eastAsia="Arial" w:hAnsiTheme="minorHAnsi" w:cstheme="minorHAnsi"/>
          <w:spacing w:val="1"/>
        </w:rPr>
        <w:t>c</w:t>
      </w:r>
      <w:r w:rsidRPr="00997E13">
        <w:rPr>
          <w:rFonts w:asciiTheme="minorHAnsi" w:eastAsia="Arial" w:hAnsiTheme="minorHAnsi" w:cstheme="minorHAnsi"/>
        </w:rPr>
        <w:t>a</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3"/>
        </w:rPr>
        <w:t>s</w:t>
      </w:r>
      <w:r w:rsidRPr="00997E13">
        <w:rPr>
          <w:rFonts w:asciiTheme="minorHAnsi" w:eastAsia="Arial" w:hAnsiTheme="minorHAnsi" w:cstheme="minorHAnsi"/>
        </w:rPr>
        <w:t>ig</w:t>
      </w:r>
      <w:r w:rsidRPr="00997E13">
        <w:rPr>
          <w:rFonts w:asciiTheme="minorHAnsi" w:eastAsia="Arial" w:hAnsiTheme="minorHAnsi" w:cstheme="minorHAnsi"/>
          <w:spacing w:val="1"/>
        </w:rPr>
        <w:t>n</w:t>
      </w:r>
      <w:r w:rsidRPr="00997E13">
        <w:rPr>
          <w:rFonts w:asciiTheme="minorHAnsi" w:eastAsia="Arial" w:hAnsiTheme="minorHAnsi" w:cstheme="minorHAnsi"/>
        </w:rPr>
        <w:t>ado</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oro</w:t>
      </w:r>
      <w:r w:rsidRPr="00997E13">
        <w:rPr>
          <w:rFonts w:asciiTheme="minorHAnsi" w:eastAsia="Arial" w:hAnsiTheme="minorHAnsi" w:cstheme="minorHAnsi"/>
          <w:spacing w:val="16"/>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ti</w:t>
      </w:r>
      <w:r w:rsidRPr="00997E13">
        <w:rPr>
          <w:rFonts w:asciiTheme="minorHAnsi" w:eastAsia="Arial" w:hAnsiTheme="minorHAnsi" w:cstheme="minorHAnsi"/>
          <w:spacing w:val="1"/>
        </w:rPr>
        <w:t>ç</w:t>
      </w:r>
      <w:r w:rsidRPr="00997E13">
        <w:rPr>
          <w:rFonts w:asciiTheme="minorHAnsi" w:eastAsia="Arial" w:hAnsiTheme="minorHAnsi" w:cstheme="minorHAnsi"/>
        </w:rPr>
        <w:t>a</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F</w:t>
      </w:r>
      <w:r w:rsidRPr="00997E13">
        <w:rPr>
          <w:rFonts w:asciiTheme="minorHAnsi" w:eastAsia="Arial" w:hAnsiTheme="minorHAnsi" w:cstheme="minorHAnsi"/>
          <w:spacing w:val="2"/>
        </w:rPr>
        <w:t>e</w:t>
      </w:r>
      <w:r w:rsidRPr="00997E13">
        <w:rPr>
          <w:rFonts w:asciiTheme="minorHAnsi" w:eastAsia="Arial" w:hAnsiTheme="minorHAnsi" w:cstheme="minorHAnsi"/>
        </w:rPr>
        <w:t>de</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1"/>
        </w:rPr>
        <w:t>l</w:t>
      </w:r>
      <w:r w:rsidRPr="00997E13">
        <w:rPr>
          <w:rFonts w:asciiTheme="minorHAnsi" w:eastAsia="Arial" w:hAnsiTheme="minorHAnsi" w:cstheme="minorHAnsi"/>
        </w:rPr>
        <w:t>,</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ç</w:t>
      </w:r>
      <w:r w:rsidRPr="00997E13">
        <w:rPr>
          <w:rFonts w:asciiTheme="minorHAnsi" w:eastAsia="Arial" w:hAnsiTheme="minorHAnsi" w:cstheme="minorHAnsi"/>
        </w:rPr>
        <w:t>ão</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spacing w:val="2"/>
        </w:rPr>
        <w:t>u</w:t>
      </w:r>
      <w:r w:rsidRPr="00997E13">
        <w:rPr>
          <w:rFonts w:asciiTheme="minorHAnsi" w:eastAsia="Arial" w:hAnsiTheme="minorHAnsi" w:cstheme="minorHAnsi"/>
        </w:rPr>
        <w:t>d</w:t>
      </w:r>
      <w:r w:rsidRPr="00997E13">
        <w:rPr>
          <w:rFonts w:asciiTheme="minorHAnsi" w:eastAsia="Arial" w:hAnsiTheme="minorHAnsi" w:cstheme="minorHAnsi"/>
          <w:spacing w:val="1"/>
        </w:rPr>
        <w:t>ic</w:t>
      </w:r>
      <w:r w:rsidRPr="00997E13">
        <w:rPr>
          <w:rFonts w:asciiTheme="minorHAnsi" w:eastAsia="Arial" w:hAnsiTheme="minorHAnsi" w:cstheme="minorHAnsi"/>
        </w:rPr>
        <w:t>iária</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w:t>
      </w:r>
      <w:r w:rsidRPr="00997E13">
        <w:rPr>
          <w:rFonts w:asciiTheme="minorHAnsi" w:eastAsia="Arial" w:hAnsiTheme="minorHAnsi" w:cstheme="minorHAnsi"/>
          <w:spacing w:val="13"/>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e</w:t>
      </w:r>
      <w:r w:rsidRPr="00997E13">
        <w:rPr>
          <w:rFonts w:asciiTheme="minorHAnsi" w:eastAsia="Arial" w:hAnsiTheme="minorHAnsi" w:cstheme="minorHAnsi"/>
          <w:spacing w:val="17"/>
        </w:rPr>
        <w:t xml:space="preserve"> </w:t>
      </w:r>
      <w:r w:rsidRPr="00997E13">
        <w:rPr>
          <w:rFonts w:asciiTheme="minorHAnsi" w:eastAsia="Arial" w:hAnsiTheme="minorHAnsi" w:cstheme="minorHAnsi"/>
          <w:spacing w:val="1"/>
        </w:rPr>
        <w:t>G</w:t>
      </w:r>
      <w:r w:rsidRPr="00997E13">
        <w:rPr>
          <w:rFonts w:asciiTheme="minorHAnsi" w:eastAsia="Arial" w:hAnsiTheme="minorHAnsi" w:cstheme="minorHAnsi"/>
        </w:rPr>
        <w:t>o</w:t>
      </w:r>
      <w:r w:rsidRPr="00997E13">
        <w:rPr>
          <w:rFonts w:asciiTheme="minorHAnsi" w:eastAsia="Arial" w:hAnsiTheme="minorHAnsi" w:cstheme="minorHAnsi"/>
          <w:spacing w:val="1"/>
        </w:rPr>
        <w:t>i</w:t>
      </w:r>
      <w:r w:rsidRPr="00997E13">
        <w:rPr>
          <w:rFonts w:asciiTheme="minorHAnsi" w:eastAsia="Arial" w:hAnsiTheme="minorHAnsi" w:cstheme="minorHAnsi"/>
        </w:rPr>
        <w:t>á</w:t>
      </w:r>
      <w:r w:rsidRPr="00997E13">
        <w:rPr>
          <w:rFonts w:asciiTheme="minorHAnsi" w:eastAsia="Arial" w:hAnsiTheme="minorHAnsi" w:cstheme="minorHAnsi"/>
          <w:spacing w:val="1"/>
        </w:rPr>
        <w:t>s</w:t>
      </w:r>
      <w:r w:rsidRPr="00997E13">
        <w:rPr>
          <w:rFonts w:asciiTheme="minorHAnsi" w:eastAsia="Arial" w:hAnsiTheme="minorHAnsi" w:cstheme="minorHAnsi"/>
        </w:rPr>
        <w:t>,</w:t>
      </w:r>
      <w:r w:rsidRPr="00997E13">
        <w:rPr>
          <w:rFonts w:asciiTheme="minorHAnsi" w:eastAsia="Arial" w:hAnsiTheme="minorHAnsi" w:cstheme="minorHAnsi"/>
          <w:spacing w:val="15"/>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o</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petente pa</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a</w:t>
      </w:r>
      <w:r w:rsidRPr="00997E13">
        <w:rPr>
          <w:rFonts w:asciiTheme="minorHAnsi" w:eastAsia="Arial" w:hAnsiTheme="minorHAnsi" w:cstheme="minorHAnsi"/>
        </w:rPr>
        <w:t>pre</w:t>
      </w:r>
      <w:r w:rsidRPr="00997E13">
        <w:rPr>
          <w:rFonts w:asciiTheme="minorHAnsi" w:eastAsia="Arial" w:hAnsiTheme="minorHAnsi" w:cstheme="minorHAnsi"/>
          <w:spacing w:val="1"/>
        </w:rPr>
        <w:t>c</w:t>
      </w:r>
      <w:r w:rsidRPr="00997E13">
        <w:rPr>
          <w:rFonts w:asciiTheme="minorHAnsi" w:eastAsia="Arial" w:hAnsiTheme="minorHAnsi" w:cstheme="minorHAnsi"/>
        </w:rPr>
        <w:t xml:space="preserve">iar e </w:t>
      </w:r>
      <w:r w:rsidRPr="00997E13">
        <w:rPr>
          <w:rFonts w:asciiTheme="minorHAnsi" w:eastAsia="Arial" w:hAnsiTheme="minorHAnsi" w:cstheme="minorHAnsi"/>
          <w:spacing w:val="1"/>
        </w:rPr>
        <w:t>d</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i</w:t>
      </w:r>
      <w:r w:rsidRPr="00997E13">
        <w:rPr>
          <w:rFonts w:asciiTheme="minorHAnsi" w:eastAsia="Arial" w:hAnsiTheme="minorHAnsi" w:cstheme="minorHAnsi"/>
          <w:spacing w:val="4"/>
        </w:rPr>
        <w:t>m</w:t>
      </w:r>
      <w:r w:rsidRPr="00997E13">
        <w:rPr>
          <w:rFonts w:asciiTheme="minorHAnsi" w:eastAsia="Arial" w:hAnsiTheme="minorHAnsi" w:cstheme="minorHAnsi"/>
        </w:rPr>
        <w:t>ir os litígios que decorrerem da execução deste Termo de Contrato que não possam ser compostos pela conciliação, conforme art. 92, §1º da Lei nº 14.133/2021.</w:t>
      </w:r>
    </w:p>
    <w:p w14:paraId="57BEEF56" w14:textId="77777777" w:rsidR="00997E13" w:rsidRPr="00997E13" w:rsidRDefault="00997E13" w:rsidP="00997E13">
      <w:pPr>
        <w:pStyle w:val="Standard"/>
        <w:ind w:right="71"/>
        <w:jc w:val="both"/>
        <w:rPr>
          <w:rFonts w:asciiTheme="minorHAnsi" w:eastAsia="Arial" w:hAnsiTheme="minorHAnsi" w:cstheme="minorHAnsi"/>
        </w:rPr>
      </w:pPr>
    </w:p>
    <w:p w14:paraId="52F09374" w14:textId="77777777" w:rsidR="00997E13" w:rsidRPr="00997E13" w:rsidRDefault="00997E13" w:rsidP="00997E13">
      <w:pPr>
        <w:pStyle w:val="Standard"/>
        <w:ind w:right="71"/>
        <w:jc w:val="both"/>
        <w:rPr>
          <w:rFonts w:asciiTheme="minorHAnsi" w:hAnsiTheme="minorHAnsi" w:cstheme="minorHAnsi"/>
        </w:rPr>
      </w:pPr>
      <w:r w:rsidRPr="00997E13">
        <w:rPr>
          <w:rFonts w:asciiTheme="minorHAnsi" w:eastAsia="Arial" w:hAnsiTheme="minorHAnsi" w:cstheme="minorHAnsi"/>
        </w:rPr>
        <w:t>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por</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spacing w:val="2"/>
        </w:rPr>
        <w:t>t</w:t>
      </w:r>
      <w:r w:rsidRPr="00997E13">
        <w:rPr>
          <w:rFonts w:asciiTheme="minorHAnsi" w:eastAsia="Arial" w:hAnsiTheme="minorHAnsi" w:cstheme="minorHAnsi"/>
        </w:rPr>
        <w:t>arem</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ss</w:t>
      </w:r>
      <w:r w:rsidRPr="00997E13">
        <w:rPr>
          <w:rFonts w:asciiTheme="minorHAnsi" w:eastAsia="Arial" w:hAnsiTheme="minorHAnsi" w:cstheme="minorHAnsi"/>
        </w:rPr>
        <w:t>im</w:t>
      </w:r>
      <w:r w:rsidRPr="00997E13">
        <w:rPr>
          <w:rFonts w:asciiTheme="minorHAnsi" w:eastAsia="Arial" w:hAnsiTheme="minorHAnsi" w:cstheme="minorHAnsi"/>
          <w:spacing w:val="4"/>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tos e</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c</w:t>
      </w:r>
      <w:r w:rsidRPr="00997E13">
        <w:rPr>
          <w:rFonts w:asciiTheme="minorHAnsi" w:eastAsia="Arial" w:hAnsiTheme="minorHAnsi" w:cstheme="minorHAnsi"/>
        </w:rPr>
        <w:t>or</w:t>
      </w:r>
      <w:r w:rsidRPr="00997E13">
        <w:rPr>
          <w:rFonts w:asciiTheme="minorHAnsi" w:eastAsia="Arial" w:hAnsiTheme="minorHAnsi" w:cstheme="minorHAnsi"/>
          <w:spacing w:val="2"/>
        </w:rPr>
        <w:t>d</w:t>
      </w:r>
      <w:r w:rsidRPr="00997E13">
        <w:rPr>
          <w:rFonts w:asciiTheme="minorHAnsi" w:eastAsia="Arial" w:hAnsiTheme="minorHAnsi" w:cstheme="minorHAnsi"/>
        </w:rPr>
        <w:t>ado</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spacing w:val="4"/>
        </w:rPr>
        <w:t>m</w:t>
      </w:r>
      <w:r w:rsidRPr="00997E13">
        <w:rPr>
          <w:rFonts w:asciiTheme="minorHAnsi" w:eastAsia="Arial" w:hAnsiTheme="minorHAnsi" w:cstheme="minorHAnsi"/>
        </w:rPr>
        <w:t>am</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pre</w:t>
      </w:r>
      <w:r w:rsidRPr="00997E13">
        <w:rPr>
          <w:rFonts w:asciiTheme="minorHAnsi" w:eastAsia="Arial" w:hAnsiTheme="minorHAnsi" w:cstheme="minorHAnsi"/>
          <w:spacing w:val="1"/>
        </w:rPr>
        <w:t>s</w:t>
      </w:r>
      <w:r w:rsidRPr="00997E13">
        <w:rPr>
          <w:rFonts w:asciiTheme="minorHAnsi" w:eastAsia="Arial" w:hAnsiTheme="minorHAnsi" w:cstheme="minorHAnsi"/>
        </w:rPr>
        <w:t>ente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1"/>
        </w:rPr>
        <w:t>O</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edi</w:t>
      </w:r>
      <w:r w:rsidRPr="00997E13">
        <w:rPr>
          <w:rFonts w:asciiTheme="minorHAnsi" w:eastAsia="Arial" w:hAnsiTheme="minorHAnsi" w:cstheme="minorHAnsi"/>
          <w:spacing w:val="2"/>
        </w:rPr>
        <w:t>g</w:t>
      </w:r>
      <w:r w:rsidRPr="00997E13">
        <w:rPr>
          <w:rFonts w:asciiTheme="minorHAnsi" w:eastAsia="Arial" w:hAnsiTheme="minorHAnsi" w:cstheme="minorHAnsi"/>
          <w:spacing w:val="1"/>
        </w:rPr>
        <w:t>i</w:t>
      </w:r>
      <w:r w:rsidRPr="00997E13">
        <w:rPr>
          <w:rFonts w:asciiTheme="minorHAnsi" w:eastAsia="Arial" w:hAnsiTheme="minorHAnsi" w:cstheme="minorHAnsi"/>
        </w:rPr>
        <w:t>do em</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03</w:t>
      </w:r>
      <w:r w:rsidRPr="00997E13">
        <w:rPr>
          <w:rFonts w:asciiTheme="minorHAnsi" w:eastAsia="Arial" w:hAnsiTheme="minorHAnsi" w:cstheme="minorHAnsi"/>
          <w:spacing w:val="2"/>
        </w:rPr>
        <w:t xml:space="preserve"> </w:t>
      </w:r>
      <w:r w:rsidRPr="00997E13">
        <w:rPr>
          <w:rFonts w:asciiTheme="minorHAnsi" w:eastAsia="Arial" w:hAnsiTheme="minorHAnsi" w:cstheme="minorHAnsi"/>
          <w:spacing w:val="1"/>
        </w:rPr>
        <w:t>(</w:t>
      </w:r>
      <w:r w:rsidRPr="00997E13">
        <w:rPr>
          <w:rFonts w:asciiTheme="minorHAnsi" w:eastAsia="Arial" w:hAnsiTheme="minorHAnsi" w:cstheme="minorHAnsi"/>
        </w:rPr>
        <w:t>trê</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v</w:t>
      </w:r>
      <w:r w:rsidRPr="00997E13">
        <w:rPr>
          <w:rFonts w:asciiTheme="minorHAnsi" w:eastAsia="Arial" w:hAnsiTheme="minorHAnsi" w:cstheme="minorHAnsi"/>
        </w:rPr>
        <w:t xml:space="preserve">ias de </w:t>
      </w:r>
      <w:r w:rsidRPr="00997E13">
        <w:rPr>
          <w:rFonts w:asciiTheme="minorHAnsi" w:eastAsia="Arial" w:hAnsiTheme="minorHAnsi" w:cstheme="minorHAnsi"/>
          <w:spacing w:val="1"/>
        </w:rPr>
        <w:t>i</w:t>
      </w:r>
      <w:r w:rsidRPr="00997E13">
        <w:rPr>
          <w:rFonts w:asciiTheme="minorHAnsi" w:eastAsia="Arial" w:hAnsiTheme="minorHAnsi" w:cstheme="minorHAnsi"/>
        </w:rPr>
        <w:t>gu</w:t>
      </w:r>
      <w:r w:rsidRPr="00997E13">
        <w:rPr>
          <w:rFonts w:asciiTheme="minorHAnsi" w:eastAsia="Arial" w:hAnsiTheme="minorHAnsi" w:cstheme="minorHAnsi"/>
          <w:spacing w:val="2"/>
        </w:rPr>
        <w:t>a</w:t>
      </w:r>
      <w:r w:rsidRPr="00997E13">
        <w:rPr>
          <w:rFonts w:asciiTheme="minorHAnsi" w:eastAsia="Arial" w:hAnsiTheme="minorHAnsi" w:cstheme="minorHAnsi"/>
        </w:rPr>
        <w:t xml:space="preserve">l </w:t>
      </w:r>
      <w:r w:rsidRPr="00997E13">
        <w:rPr>
          <w:rFonts w:asciiTheme="minorHAnsi" w:eastAsia="Arial" w:hAnsiTheme="minorHAnsi" w:cstheme="minorHAnsi"/>
          <w:spacing w:val="2"/>
        </w:rPr>
        <w:t>t</w:t>
      </w:r>
      <w:r w:rsidRPr="00997E13">
        <w:rPr>
          <w:rFonts w:asciiTheme="minorHAnsi" w:eastAsia="Arial" w:hAnsiTheme="minorHAnsi" w:cstheme="minorHAnsi"/>
        </w:rPr>
        <w:t xml:space="preserve">eor e </w:t>
      </w:r>
      <w:r w:rsidRPr="00997E13">
        <w:rPr>
          <w:rFonts w:asciiTheme="minorHAnsi" w:eastAsia="Arial" w:hAnsiTheme="minorHAnsi" w:cstheme="minorHAnsi"/>
          <w:spacing w:val="2"/>
        </w:rPr>
        <w:t>f</w:t>
      </w:r>
      <w:r w:rsidRPr="00997E13">
        <w:rPr>
          <w:rFonts w:asciiTheme="minorHAnsi" w:eastAsia="Arial" w:hAnsiTheme="minorHAnsi" w:cstheme="minorHAnsi"/>
        </w:rPr>
        <w:t>or</w:t>
      </w:r>
      <w:r w:rsidRPr="00997E13">
        <w:rPr>
          <w:rFonts w:asciiTheme="minorHAnsi" w:eastAsia="Arial" w:hAnsiTheme="minorHAnsi" w:cstheme="minorHAnsi"/>
          <w:spacing w:val="5"/>
        </w:rPr>
        <w:t>m</w:t>
      </w:r>
      <w:r w:rsidRPr="00997E13">
        <w:rPr>
          <w:rFonts w:asciiTheme="minorHAnsi" w:eastAsia="Arial" w:hAnsiTheme="minorHAnsi" w:cstheme="minorHAnsi"/>
        </w:rPr>
        <w:t>a, pa</w:t>
      </w:r>
      <w:r w:rsidRPr="00997E13">
        <w:rPr>
          <w:rFonts w:asciiTheme="minorHAnsi" w:eastAsia="Arial" w:hAnsiTheme="minorHAnsi" w:cstheme="minorHAnsi"/>
          <w:spacing w:val="1"/>
        </w:rPr>
        <w:t>r</w:t>
      </w:r>
      <w:r w:rsidRPr="00997E13">
        <w:rPr>
          <w:rFonts w:asciiTheme="minorHAnsi" w:eastAsia="Arial" w:hAnsiTheme="minorHAnsi" w:cstheme="minorHAnsi"/>
        </w:rPr>
        <w:t>a um</w:t>
      </w:r>
      <w:r w:rsidRPr="00997E13">
        <w:rPr>
          <w:rFonts w:asciiTheme="minorHAnsi" w:eastAsia="Arial" w:hAnsiTheme="minorHAnsi" w:cstheme="minorHAnsi"/>
          <w:spacing w:val="1"/>
        </w:rPr>
        <w:t xml:space="preserve"> s</w:t>
      </w:r>
      <w:r w:rsidRPr="00997E13">
        <w:rPr>
          <w:rFonts w:asciiTheme="minorHAnsi" w:eastAsia="Arial" w:hAnsiTheme="minorHAnsi" w:cstheme="minorHAnsi"/>
        </w:rPr>
        <w:t>ó e</w:t>
      </w:r>
      <w:r w:rsidRPr="00997E13">
        <w:rPr>
          <w:rFonts w:asciiTheme="minorHAnsi" w:eastAsia="Arial" w:hAnsiTheme="minorHAnsi" w:cstheme="minorHAnsi"/>
          <w:spacing w:val="2"/>
        </w:rPr>
        <w:t>f</w:t>
      </w:r>
      <w:r w:rsidRPr="00997E13">
        <w:rPr>
          <w:rFonts w:asciiTheme="minorHAnsi" w:eastAsia="Arial" w:hAnsiTheme="minorHAnsi" w:cstheme="minorHAnsi"/>
        </w:rPr>
        <w:t>eito, e q</w:t>
      </w:r>
      <w:r w:rsidRPr="00997E13">
        <w:rPr>
          <w:rFonts w:asciiTheme="minorHAnsi" w:eastAsia="Arial" w:hAnsiTheme="minorHAnsi" w:cstheme="minorHAnsi"/>
          <w:spacing w:val="1"/>
        </w:rPr>
        <w:t>u</w:t>
      </w:r>
      <w:r w:rsidRPr="00997E13">
        <w:rPr>
          <w:rFonts w:asciiTheme="minorHAnsi" w:eastAsia="Arial" w:hAnsiTheme="minorHAnsi" w:cstheme="minorHAnsi"/>
        </w:rPr>
        <w:t>e é a</w:t>
      </w:r>
      <w:r w:rsidRPr="00997E13">
        <w:rPr>
          <w:rFonts w:asciiTheme="minorHAnsi" w:eastAsia="Arial" w:hAnsiTheme="minorHAnsi" w:cstheme="minorHAnsi"/>
          <w:spacing w:val="1"/>
        </w:rPr>
        <w:t>ss</w:t>
      </w:r>
      <w:r w:rsidRPr="00997E13">
        <w:rPr>
          <w:rFonts w:asciiTheme="minorHAnsi" w:eastAsia="Arial" w:hAnsiTheme="minorHAnsi" w:cstheme="minorHAnsi"/>
        </w:rPr>
        <w:t>i</w:t>
      </w:r>
      <w:r w:rsidRPr="00997E13">
        <w:rPr>
          <w:rFonts w:asciiTheme="minorHAnsi" w:eastAsia="Arial" w:hAnsiTheme="minorHAnsi" w:cstheme="minorHAnsi"/>
          <w:spacing w:val="2"/>
        </w:rPr>
        <w:t>n</w:t>
      </w:r>
      <w:r w:rsidRPr="00997E13">
        <w:rPr>
          <w:rFonts w:asciiTheme="minorHAnsi" w:eastAsia="Arial" w:hAnsiTheme="minorHAnsi" w:cstheme="minorHAnsi"/>
        </w:rPr>
        <w:t>ado pe</w:t>
      </w:r>
      <w:r w:rsidRPr="00997E13">
        <w:rPr>
          <w:rFonts w:asciiTheme="minorHAnsi" w:eastAsia="Arial" w:hAnsiTheme="minorHAnsi" w:cstheme="minorHAnsi"/>
          <w:spacing w:val="1"/>
        </w:rPr>
        <w:t>l</w:t>
      </w:r>
      <w:r w:rsidRPr="00997E13">
        <w:rPr>
          <w:rFonts w:asciiTheme="minorHAnsi" w:eastAsia="Arial" w:hAnsiTheme="minorHAnsi" w:cstheme="minorHAnsi"/>
        </w:rPr>
        <w:t xml:space="preserve">as </w:t>
      </w:r>
      <w:r w:rsidRPr="00997E13">
        <w:rPr>
          <w:rFonts w:asciiTheme="minorHAnsi" w:eastAsia="Arial" w:hAnsiTheme="minorHAnsi" w:cstheme="minorHAnsi"/>
          <w:spacing w:val="1"/>
        </w:rPr>
        <w:t>P</w:t>
      </w:r>
      <w:r w:rsidRPr="00997E13">
        <w:rPr>
          <w:rFonts w:asciiTheme="minorHAnsi" w:eastAsia="Arial" w:hAnsiTheme="minorHAnsi" w:cstheme="minorHAnsi"/>
        </w:rPr>
        <w:t xml:space="preserve">artes e </w:t>
      </w:r>
      <w:r w:rsidRPr="00997E13">
        <w:rPr>
          <w:rFonts w:asciiTheme="minorHAnsi" w:eastAsia="Arial" w:hAnsiTheme="minorHAnsi" w:cstheme="minorHAnsi"/>
          <w:spacing w:val="2"/>
        </w:rPr>
        <w:t>p</w:t>
      </w:r>
      <w:r w:rsidRPr="00997E13">
        <w:rPr>
          <w:rFonts w:asciiTheme="minorHAnsi" w:eastAsia="Arial" w:hAnsiTheme="minorHAnsi" w:cstheme="minorHAnsi"/>
        </w:rPr>
        <w:t>e</w:t>
      </w:r>
      <w:r w:rsidRPr="00997E13">
        <w:rPr>
          <w:rFonts w:asciiTheme="minorHAnsi" w:eastAsia="Arial" w:hAnsiTheme="minorHAnsi" w:cstheme="minorHAnsi"/>
          <w:spacing w:val="1"/>
        </w:rPr>
        <w:t>l</w:t>
      </w:r>
      <w:r w:rsidRPr="00997E13">
        <w:rPr>
          <w:rFonts w:asciiTheme="minorHAnsi" w:eastAsia="Arial" w:hAnsiTheme="minorHAnsi" w:cstheme="minorHAnsi"/>
        </w:rPr>
        <w:t>as t</w:t>
      </w:r>
      <w:r w:rsidRPr="00997E13">
        <w:rPr>
          <w:rFonts w:asciiTheme="minorHAnsi" w:eastAsia="Arial" w:hAnsiTheme="minorHAnsi" w:cstheme="minorHAnsi"/>
          <w:spacing w:val="1"/>
        </w:rPr>
        <w:t>es</w:t>
      </w:r>
      <w:r w:rsidRPr="00997E13">
        <w:rPr>
          <w:rFonts w:asciiTheme="minorHAnsi" w:eastAsia="Arial" w:hAnsiTheme="minorHAnsi" w:cstheme="minorHAnsi"/>
        </w:rPr>
        <w:t>te</w:t>
      </w:r>
      <w:r w:rsidRPr="00997E13">
        <w:rPr>
          <w:rFonts w:asciiTheme="minorHAnsi" w:eastAsia="Arial" w:hAnsiTheme="minorHAnsi" w:cstheme="minorHAnsi"/>
          <w:spacing w:val="4"/>
        </w:rPr>
        <w:t>m</w:t>
      </w:r>
      <w:r w:rsidRPr="00997E13">
        <w:rPr>
          <w:rFonts w:asciiTheme="minorHAnsi" w:eastAsia="Arial" w:hAnsiTheme="minorHAnsi" w:cstheme="minorHAnsi"/>
        </w:rPr>
        <w:t>unhas abai</w:t>
      </w:r>
      <w:r w:rsidRPr="00997E13">
        <w:rPr>
          <w:rFonts w:asciiTheme="minorHAnsi" w:eastAsia="Arial" w:hAnsiTheme="minorHAnsi" w:cstheme="minorHAnsi"/>
          <w:spacing w:val="1"/>
        </w:rPr>
        <w:t>x</w:t>
      </w:r>
      <w:r w:rsidRPr="00997E13">
        <w:rPr>
          <w:rFonts w:asciiTheme="minorHAnsi" w:eastAsia="Arial" w:hAnsiTheme="minorHAnsi" w:cstheme="minorHAnsi"/>
          <w:spacing w:val="2"/>
        </w:rPr>
        <w:t>o</w:t>
      </w:r>
      <w:r w:rsidRPr="00997E13">
        <w:rPr>
          <w:rFonts w:asciiTheme="minorHAnsi" w:hAnsiTheme="minorHAnsi" w:cstheme="minorHAnsi"/>
        </w:rPr>
        <w:t>.</w:t>
      </w:r>
    </w:p>
    <w:p w14:paraId="7255A17A" w14:textId="77777777" w:rsidR="00997E13" w:rsidRPr="00997E13" w:rsidRDefault="00997E13" w:rsidP="00997E13">
      <w:pPr>
        <w:pStyle w:val="Standard"/>
        <w:jc w:val="both"/>
        <w:rPr>
          <w:rFonts w:asciiTheme="minorHAnsi" w:hAnsiTheme="minorHAnsi" w:cstheme="minorHAnsi"/>
        </w:rPr>
      </w:pPr>
    </w:p>
    <w:p w14:paraId="5A20CB7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Goiânia, __ de _______de 20__.</w:t>
      </w:r>
    </w:p>
    <w:p w14:paraId="37298D49" w14:textId="77777777" w:rsidR="00997E13" w:rsidRPr="00997E13" w:rsidRDefault="00997E13" w:rsidP="00997E13">
      <w:pPr>
        <w:pStyle w:val="Standard"/>
        <w:rPr>
          <w:rFonts w:asciiTheme="minorHAnsi" w:hAnsiTheme="minorHAnsi" w:cstheme="minorHAnsi"/>
        </w:rPr>
      </w:pPr>
    </w:p>
    <w:p w14:paraId="501DFE30" w14:textId="77777777" w:rsidR="00997E13" w:rsidRPr="00997E13" w:rsidRDefault="00997E13" w:rsidP="00997E13">
      <w:pPr>
        <w:pStyle w:val="Standard"/>
        <w:rPr>
          <w:rFonts w:asciiTheme="minorHAnsi" w:hAnsiTheme="minorHAnsi" w:cstheme="minorHAnsi"/>
        </w:rPr>
      </w:pPr>
      <w:r w:rsidRPr="00997E13">
        <w:rPr>
          <w:rFonts w:asciiTheme="minorHAnsi" w:hAnsiTheme="minorHAnsi" w:cstheme="minorHAnsi"/>
        </w:rPr>
        <w:t>Pela CONTRATANTE:</w:t>
      </w:r>
    </w:p>
    <w:p w14:paraId="29AD5B05" w14:textId="77777777" w:rsidR="00997E13" w:rsidRPr="00997E13" w:rsidRDefault="00997E13" w:rsidP="00997E13">
      <w:pPr>
        <w:pStyle w:val="Standard"/>
        <w:rPr>
          <w:rFonts w:asciiTheme="minorHAnsi" w:hAnsiTheme="minorHAnsi" w:cstheme="minorHAnsi"/>
        </w:rPr>
      </w:pPr>
    </w:p>
    <w:p w14:paraId="7A8991A6" w14:textId="77777777" w:rsidR="00997E13" w:rsidRPr="00997E13" w:rsidRDefault="00997E13" w:rsidP="00997E13">
      <w:pPr>
        <w:pStyle w:val="Standard"/>
        <w:rPr>
          <w:rFonts w:asciiTheme="minorHAnsi" w:hAnsiTheme="minorHAnsi" w:cstheme="minorHAnsi"/>
        </w:rPr>
      </w:pPr>
      <w:r w:rsidRPr="00997E13">
        <w:rPr>
          <w:rFonts w:asciiTheme="minorHAnsi" w:hAnsiTheme="minorHAnsi" w:cstheme="minorHAnsi"/>
        </w:rPr>
        <w:t>Pela CONTRATADA:</w:t>
      </w:r>
    </w:p>
    <w:p w14:paraId="0AA58E69" w14:textId="77777777" w:rsidR="00997E13" w:rsidRPr="00997E13" w:rsidRDefault="00997E13" w:rsidP="00997E13">
      <w:pPr>
        <w:pStyle w:val="Textbody"/>
        <w:spacing w:after="0"/>
        <w:rPr>
          <w:rFonts w:asciiTheme="minorHAnsi" w:hAnsiTheme="minorHAnsi" w:cstheme="minorHAnsi"/>
          <w:bCs/>
          <w:u w:val="single"/>
        </w:rPr>
      </w:pPr>
    </w:p>
    <w:p w14:paraId="0C55046D" w14:textId="77777777" w:rsidR="00997E13" w:rsidRPr="00997E13" w:rsidRDefault="00997E13" w:rsidP="00997E13">
      <w:pPr>
        <w:pStyle w:val="Textbody"/>
        <w:spacing w:after="0"/>
        <w:rPr>
          <w:rFonts w:asciiTheme="minorHAnsi" w:hAnsiTheme="minorHAnsi" w:cstheme="minorHAnsi"/>
        </w:rPr>
      </w:pPr>
      <w:r w:rsidRPr="00997E13">
        <w:rPr>
          <w:rFonts w:asciiTheme="minorHAnsi" w:hAnsiTheme="minorHAnsi" w:cstheme="minorHAnsi"/>
          <w:bCs/>
        </w:rPr>
        <w:t>Testemunhas:</w:t>
      </w:r>
    </w:p>
    <w:p w14:paraId="34977881" w14:textId="77777777" w:rsidR="00997E13" w:rsidRPr="00997E13" w:rsidRDefault="00997E13" w:rsidP="00997E13">
      <w:pPr>
        <w:pStyle w:val="Textbody"/>
        <w:spacing w:after="0"/>
        <w:rPr>
          <w:rFonts w:asciiTheme="minorHAnsi" w:hAnsiTheme="minorHAnsi" w:cstheme="minorHAnsi"/>
        </w:rPr>
      </w:pPr>
      <w:r w:rsidRPr="00997E13">
        <w:rPr>
          <w:rFonts w:asciiTheme="minorHAnsi" w:hAnsiTheme="minorHAnsi" w:cstheme="minorHAnsi"/>
          <w:bCs/>
        </w:rPr>
        <w:t>1ª _____________________________________________ CPF:________________</w:t>
      </w:r>
    </w:p>
    <w:p w14:paraId="31F6BB77" w14:textId="77777777" w:rsidR="00997E13" w:rsidRPr="00997E13" w:rsidRDefault="00997E13" w:rsidP="00997E13">
      <w:pPr>
        <w:pStyle w:val="Textbody"/>
        <w:tabs>
          <w:tab w:val="left" w:pos="15451"/>
        </w:tabs>
        <w:spacing w:after="0"/>
        <w:rPr>
          <w:rFonts w:asciiTheme="minorHAnsi" w:hAnsiTheme="minorHAnsi" w:cstheme="minorHAnsi"/>
        </w:rPr>
      </w:pPr>
      <w:r w:rsidRPr="00997E13">
        <w:rPr>
          <w:rFonts w:asciiTheme="minorHAnsi" w:hAnsiTheme="minorHAnsi" w:cstheme="minorHAnsi"/>
          <w:bCs/>
          <w:lang w:val="pt-PT"/>
        </w:rPr>
        <w:t>2ª</w:t>
      </w:r>
      <w:r w:rsidRPr="00997E13">
        <w:rPr>
          <w:rFonts w:asciiTheme="minorHAnsi" w:hAnsiTheme="minorHAnsi" w:cstheme="minorHAnsi"/>
          <w:lang w:val="pt-PT"/>
        </w:rPr>
        <w:t>_____________________________________________ CPF:________________</w:t>
      </w:r>
    </w:p>
    <w:p w14:paraId="61828C76" w14:textId="77777777" w:rsidR="00997E13" w:rsidRDefault="00997E13" w:rsidP="00997E13">
      <w:pPr>
        <w:pStyle w:val="Textbody"/>
        <w:tabs>
          <w:tab w:val="left" w:pos="15451"/>
        </w:tabs>
        <w:spacing w:after="0"/>
        <w:rPr>
          <w:rFonts w:asciiTheme="minorHAnsi" w:hAnsiTheme="minorHAnsi" w:cstheme="minorHAnsi"/>
          <w:lang w:val="pt-PT"/>
        </w:rPr>
      </w:pPr>
    </w:p>
    <w:p w14:paraId="6853689A" w14:textId="77777777" w:rsidR="00997E13" w:rsidRPr="00997E13" w:rsidRDefault="00997E13" w:rsidP="00997E13">
      <w:pPr>
        <w:pStyle w:val="Textbody"/>
        <w:tabs>
          <w:tab w:val="left" w:pos="15451"/>
        </w:tabs>
        <w:spacing w:after="0"/>
        <w:rPr>
          <w:rFonts w:asciiTheme="minorHAnsi" w:hAnsiTheme="minorHAnsi" w:cstheme="minorHAnsi"/>
          <w:lang w:val="pt-PT"/>
        </w:rPr>
      </w:pPr>
    </w:p>
    <w:p w14:paraId="62E0BEB3" w14:textId="77777777" w:rsidR="00997E13" w:rsidRP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6300C24D" w14:textId="77777777" w:rsidR="00997E13" w:rsidRPr="00997E13" w:rsidRDefault="00997E13" w:rsidP="00997E13">
      <w:pPr>
        <w:pStyle w:val="Nivel2"/>
        <w:spacing w:before="0"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lastRenderedPageBreak/>
        <w:t>ANEXO XIV: Minuta Padrão de Contrato Administrativo - Contratação Direta - Serviços</w:t>
      </w:r>
    </w:p>
    <w:p w14:paraId="2F2AE5AE" w14:textId="77777777" w:rsidR="00997E13" w:rsidRPr="00997E13" w:rsidRDefault="00997E13" w:rsidP="00997E13">
      <w:pPr>
        <w:rPr>
          <w:rFonts w:asciiTheme="minorHAnsi" w:hAnsiTheme="minorHAnsi" w:cstheme="minorHAnsi"/>
          <w:szCs w:val="24"/>
        </w:rPr>
      </w:pPr>
    </w:p>
    <w:p w14:paraId="1BBA18A8" w14:textId="77777777" w:rsidR="00997E13" w:rsidRPr="00997E13" w:rsidRDefault="00997E13" w:rsidP="00997E13">
      <w:pPr>
        <w:pStyle w:val="Standard"/>
        <w:tabs>
          <w:tab w:val="left" w:pos="1437"/>
        </w:tabs>
        <w:suppressAutoHyphens w:val="0"/>
        <w:jc w:val="center"/>
        <w:rPr>
          <w:rFonts w:asciiTheme="minorHAnsi" w:hAnsiTheme="minorHAnsi" w:cstheme="minorHAnsi"/>
          <w:b/>
          <w:color w:val="000000"/>
        </w:rPr>
      </w:pPr>
    </w:p>
    <w:p w14:paraId="4D50B3B5" w14:textId="77777777" w:rsidR="00997E13" w:rsidRPr="00997E13" w:rsidRDefault="00997E13" w:rsidP="00997E13">
      <w:pPr>
        <w:pStyle w:val="Standard"/>
        <w:tabs>
          <w:tab w:val="left" w:pos="1437"/>
        </w:tabs>
        <w:suppressAutoHyphens w:val="0"/>
        <w:jc w:val="center"/>
        <w:rPr>
          <w:rFonts w:asciiTheme="minorHAnsi" w:hAnsiTheme="minorHAnsi" w:cstheme="minorHAnsi"/>
        </w:rPr>
      </w:pPr>
      <w:r w:rsidRPr="00997E13">
        <w:rPr>
          <w:rFonts w:asciiTheme="minorHAnsi" w:hAnsiTheme="minorHAnsi" w:cstheme="minorHAnsi"/>
          <w:b/>
          <w:color w:val="000000"/>
        </w:rPr>
        <w:t>MINUTA CONTRATUAL (SERVIÇOS)</w:t>
      </w:r>
    </w:p>
    <w:p w14:paraId="2C0AF5F4" w14:textId="77777777" w:rsidR="00997E13" w:rsidRPr="00997E13" w:rsidRDefault="00997E13" w:rsidP="00997E13">
      <w:pPr>
        <w:pStyle w:val="Ttulo1"/>
        <w:pBdr>
          <w:top w:val="single" w:sz="4" w:space="1" w:color="00000A"/>
          <w:left w:val="single" w:sz="4" w:space="4" w:color="00000A"/>
          <w:bottom w:val="single" w:sz="4" w:space="1" w:color="00000A"/>
          <w:right w:val="single" w:sz="4" w:space="4" w:color="00000A"/>
        </w:pBdr>
        <w:spacing w:before="0"/>
        <w:rPr>
          <w:rFonts w:asciiTheme="minorHAnsi" w:hAnsiTheme="minorHAnsi" w:cstheme="minorHAnsi"/>
          <w:sz w:val="24"/>
          <w:szCs w:val="24"/>
        </w:rPr>
      </w:pPr>
      <w:bookmarkStart w:id="159" w:name="_Toc131146765"/>
      <w:r w:rsidRPr="00997E13">
        <w:rPr>
          <w:rFonts w:asciiTheme="minorHAnsi" w:hAnsiTheme="minorHAnsi" w:cstheme="minorHAnsi"/>
          <w:b/>
          <w:color w:val="00000A"/>
          <w:sz w:val="24"/>
          <w:szCs w:val="24"/>
        </w:rPr>
        <w:t>Observações:</w:t>
      </w:r>
      <w:bookmarkEnd w:id="159"/>
    </w:p>
    <w:p w14:paraId="3B8A6B41" w14:textId="77777777" w:rsidR="00997E13" w:rsidRPr="00997E13" w:rsidRDefault="00997E13" w:rsidP="00997E13">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60" w:name="_Toc131146766"/>
      <w:r w:rsidRPr="00997E13">
        <w:rPr>
          <w:rFonts w:asciiTheme="minorHAnsi" w:hAnsiTheme="minorHAnsi" w:cstheme="minorHAnsi"/>
          <w:b/>
          <w:color w:val="00000A"/>
          <w:sz w:val="24"/>
          <w:szCs w:val="24"/>
        </w:rPr>
        <w:t>1) os espaços sublinhados devem ser preenchidos pelo setor responsável pelas contratações do CAU/GO;</w:t>
      </w:r>
      <w:bookmarkEnd w:id="160"/>
    </w:p>
    <w:p w14:paraId="48417FBE" w14:textId="77777777" w:rsidR="00997E13" w:rsidRPr="00997E13" w:rsidRDefault="00997E13" w:rsidP="00997E13">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61" w:name="_Toc131146767"/>
      <w:r w:rsidRPr="00997E13">
        <w:rPr>
          <w:rFonts w:asciiTheme="minorHAnsi" w:hAnsiTheme="minorHAnsi" w:cstheme="minorHAnsi"/>
          <w:b/>
          <w:color w:val="00000A"/>
          <w:sz w:val="24"/>
          <w:szCs w:val="24"/>
        </w:rPr>
        <w:t>2) entre parênteses estão as informações que devem ser preenchidas;</w:t>
      </w:r>
      <w:bookmarkEnd w:id="161"/>
    </w:p>
    <w:p w14:paraId="13CE81C7" w14:textId="77777777" w:rsidR="00997E13" w:rsidRPr="00997E13" w:rsidRDefault="00997E13" w:rsidP="00997E13">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62" w:name="_Toc131146768"/>
      <w:r w:rsidRPr="00997E13">
        <w:rPr>
          <w:rFonts w:asciiTheme="minorHAnsi" w:hAnsiTheme="minorHAnsi" w:cstheme="minorHAnsi"/>
          <w:b/>
          <w:color w:val="00000A"/>
          <w:sz w:val="24"/>
          <w:szCs w:val="24"/>
        </w:rPr>
        <w:t>3) em alguns casos, foi incluída nota explicativa quanto a determinado ponto que merece atenção do setor responsável pelas contratações do CAU/GO.</w:t>
      </w:r>
      <w:bookmarkEnd w:id="162"/>
    </w:p>
    <w:p w14:paraId="74557C64" w14:textId="77777777" w:rsidR="00997E13" w:rsidRPr="00997E13" w:rsidRDefault="00997E13" w:rsidP="00997E13">
      <w:pPr>
        <w:pStyle w:val="Ttulo1"/>
        <w:spacing w:before="0"/>
        <w:rPr>
          <w:rFonts w:asciiTheme="minorHAnsi" w:hAnsiTheme="minorHAnsi" w:cstheme="minorHAnsi"/>
          <w:color w:val="00000A"/>
          <w:sz w:val="24"/>
          <w:szCs w:val="24"/>
          <w:u w:val="single"/>
        </w:rPr>
      </w:pPr>
    </w:p>
    <w:p w14:paraId="0E920503" w14:textId="77777777" w:rsidR="00997E13" w:rsidRPr="00997E13" w:rsidRDefault="00997E13" w:rsidP="00997E13">
      <w:pPr>
        <w:pStyle w:val="Ttulo1"/>
        <w:spacing w:before="0"/>
        <w:jc w:val="center"/>
        <w:rPr>
          <w:rFonts w:asciiTheme="minorHAnsi" w:hAnsiTheme="minorHAnsi" w:cstheme="minorHAnsi"/>
          <w:sz w:val="24"/>
          <w:szCs w:val="24"/>
        </w:rPr>
      </w:pPr>
      <w:bookmarkStart w:id="163" w:name="_Toc131146769"/>
      <w:r w:rsidRPr="00997E13">
        <w:rPr>
          <w:rFonts w:asciiTheme="minorHAnsi" w:hAnsiTheme="minorHAnsi" w:cstheme="minorHAnsi"/>
          <w:color w:val="00000A"/>
          <w:sz w:val="24"/>
          <w:szCs w:val="24"/>
          <w:u w:val="single"/>
        </w:rPr>
        <w:t>CONTRATO N°              / 20__.</w:t>
      </w:r>
      <w:bookmarkEnd w:id="163"/>
    </w:p>
    <w:p w14:paraId="12D70129" w14:textId="77777777" w:rsidR="00997E13" w:rsidRPr="00997E13" w:rsidRDefault="00997E13" w:rsidP="00997E13">
      <w:pPr>
        <w:pStyle w:val="Standard"/>
        <w:jc w:val="center"/>
        <w:rPr>
          <w:rFonts w:asciiTheme="minorHAnsi" w:hAnsiTheme="minorHAnsi" w:cstheme="minorHAnsi"/>
          <w:b/>
          <w:bCs/>
        </w:rPr>
      </w:pPr>
    </w:p>
    <w:p w14:paraId="5D5436CB" w14:textId="77777777" w:rsidR="00997E13" w:rsidRPr="00997E13" w:rsidRDefault="00997E13" w:rsidP="00997E13">
      <w:pPr>
        <w:pStyle w:val="Standard"/>
        <w:rPr>
          <w:rFonts w:asciiTheme="minorHAnsi" w:hAnsiTheme="minorHAnsi" w:cstheme="minorHAnsi"/>
        </w:rPr>
      </w:pPr>
    </w:p>
    <w:p w14:paraId="02C6ECBB"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Contrato de _________________, que entre si estabelecem o CONSELHO DE ARQUITETURA E URBANISMO DE GOIÁS – CAU/GO, e ____________________________________, consoante as cláusulas e condições ora dispostas.</w:t>
      </w:r>
    </w:p>
    <w:p w14:paraId="24747363" w14:textId="77777777" w:rsidR="00997E13" w:rsidRPr="00997E13" w:rsidRDefault="00997E13" w:rsidP="00997E13">
      <w:pPr>
        <w:pStyle w:val="Standard"/>
        <w:tabs>
          <w:tab w:val="left" w:pos="4395"/>
        </w:tabs>
        <w:ind w:right="18"/>
        <w:rPr>
          <w:rFonts w:asciiTheme="minorHAnsi" w:hAnsiTheme="minorHAnsi" w:cstheme="minorHAnsi"/>
        </w:rPr>
      </w:pPr>
    </w:p>
    <w:p w14:paraId="227B7250"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rPr>
        <w:t>DAS PARTES:</w:t>
      </w:r>
    </w:p>
    <w:p w14:paraId="74DD2D44" w14:textId="77777777" w:rsidR="00997E13" w:rsidRPr="00997E13" w:rsidRDefault="00997E13" w:rsidP="00997E13">
      <w:pPr>
        <w:pStyle w:val="Standard"/>
        <w:jc w:val="both"/>
        <w:rPr>
          <w:rFonts w:asciiTheme="minorHAnsi" w:eastAsia="Arial" w:hAnsiTheme="minorHAnsi" w:cstheme="minorHAnsi"/>
          <w:b/>
          <w:bCs/>
        </w:rPr>
      </w:pPr>
    </w:p>
    <w:p w14:paraId="641E9179"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bCs/>
        </w:rPr>
        <w:t>I. CONSELHO DE ARQUITETURA E URBANISMO DE GOIÁS – CAU/GO</w:t>
      </w:r>
      <w:r w:rsidRPr="00997E13">
        <w:rPr>
          <w:rFonts w:asciiTheme="minorHAnsi" w:eastAsia="Arial" w:hAnsiTheme="minorHAnsi" w:cstheme="minorHAnsi"/>
        </w:rPr>
        <w:t xml:space="preserve">, autarquia federal de fiscalização profissional, regida pela Lei nº 12.378, de 31 de dezembro de 2010, inscrito no CNPJ sob o nº 14.896.563/0001-14, sediada na </w:t>
      </w:r>
      <w:r w:rsidRPr="00997E13">
        <w:rPr>
          <w:rFonts w:asciiTheme="minorHAnsi" w:eastAsia="Arial" w:hAnsiTheme="minorHAnsi" w:cstheme="minorHAnsi"/>
          <w:spacing w:val="2"/>
        </w:rPr>
        <w:t>Av. Engenheiro Eurico Viana nº 25, Salas 301 a 309, Edifício Concept Office, CEP 74815-465 em Goiânia – Goiás</w:t>
      </w:r>
      <w:r w:rsidRPr="00997E13">
        <w:rPr>
          <w:rFonts w:asciiTheme="minorHAnsi" w:eastAsia="Arial" w:hAnsiTheme="minorHAnsi" w:cstheme="minorHAnsi"/>
        </w:rPr>
        <w:t xml:space="preserve">, neste ato representado por seu Presidente </w:t>
      </w:r>
      <w:r w:rsidRPr="00997E13">
        <w:rPr>
          <w:rFonts w:asciiTheme="minorHAnsi" w:eastAsia="Arial" w:hAnsiTheme="minorHAnsi" w:cstheme="minorHAnsi"/>
          <w:spacing w:val="3"/>
        </w:rPr>
        <w:t>XXXXXXX</w:t>
      </w:r>
      <w:r w:rsidRPr="00997E13">
        <w:rPr>
          <w:rFonts w:asciiTheme="minorHAnsi" w:eastAsia="Arial" w:hAnsiTheme="minorHAnsi" w:cstheme="minorHAnsi"/>
        </w:rPr>
        <w:t>,</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(nacionalidade),</w:t>
      </w:r>
      <w:r w:rsidRPr="00997E13">
        <w:rPr>
          <w:rFonts w:asciiTheme="minorHAnsi" w:eastAsia="Arial" w:hAnsiTheme="minorHAnsi" w:cstheme="minorHAnsi"/>
          <w:spacing w:val="3"/>
        </w:rPr>
        <w:t xml:space="preserve"> </w:t>
      </w:r>
      <w:r w:rsidRPr="00997E13">
        <w:rPr>
          <w:rFonts w:asciiTheme="minorHAnsi" w:eastAsia="Arial" w:hAnsiTheme="minorHAnsi" w:cstheme="minorHAnsi"/>
          <w:spacing w:val="1"/>
        </w:rPr>
        <w:t>(estado civil)</w:t>
      </w:r>
      <w:r w:rsidRPr="00997E13">
        <w:rPr>
          <w:rFonts w:asciiTheme="minorHAnsi" w:eastAsia="Arial" w:hAnsiTheme="minorHAnsi" w:cstheme="minorHAnsi"/>
        </w:rPr>
        <w:t>,</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po</w:t>
      </w:r>
      <w:r w:rsidRPr="00997E13">
        <w:rPr>
          <w:rFonts w:asciiTheme="minorHAnsi" w:eastAsia="Arial" w:hAnsiTheme="minorHAnsi" w:cstheme="minorHAnsi"/>
          <w:spacing w:val="1"/>
        </w:rPr>
        <w:t>r</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or</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0"/>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artei</w:t>
      </w:r>
      <w:r w:rsidRPr="00997E13">
        <w:rPr>
          <w:rFonts w:asciiTheme="minorHAnsi" w:eastAsia="Arial" w:hAnsiTheme="minorHAnsi" w:cstheme="minorHAnsi"/>
          <w:spacing w:val="3"/>
        </w:rPr>
        <w:t>r</w:t>
      </w:r>
      <w:r w:rsidRPr="00997E13">
        <w:rPr>
          <w:rFonts w:asciiTheme="minorHAnsi" w:eastAsia="Arial" w:hAnsiTheme="minorHAnsi" w:cstheme="minorHAnsi"/>
        </w:rPr>
        <w:t>a</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Iden</w:t>
      </w:r>
      <w:r w:rsidRPr="00997E13">
        <w:rPr>
          <w:rFonts w:asciiTheme="minorHAnsi" w:eastAsia="Arial" w:hAnsiTheme="minorHAnsi" w:cstheme="minorHAnsi"/>
          <w:spacing w:val="2"/>
        </w:rPr>
        <w:t>t</w:t>
      </w:r>
      <w:r w:rsidRPr="00997E13">
        <w:rPr>
          <w:rFonts w:asciiTheme="minorHAnsi" w:eastAsia="Arial" w:hAnsiTheme="minorHAnsi" w:cstheme="minorHAnsi"/>
        </w:rPr>
        <w:t>i</w:t>
      </w:r>
      <w:r w:rsidRPr="00997E13">
        <w:rPr>
          <w:rFonts w:asciiTheme="minorHAnsi" w:eastAsia="Arial" w:hAnsiTheme="minorHAnsi" w:cstheme="minorHAnsi"/>
          <w:spacing w:val="2"/>
        </w:rPr>
        <w:t>d</w:t>
      </w:r>
      <w:r w:rsidRPr="00997E13">
        <w:rPr>
          <w:rFonts w:asciiTheme="minorHAnsi" w:eastAsia="Arial" w:hAnsiTheme="minorHAnsi" w:cstheme="minorHAnsi"/>
        </w:rPr>
        <w:t>ade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nº</w:t>
      </w:r>
      <w:r w:rsidRPr="00997E13">
        <w:rPr>
          <w:rFonts w:asciiTheme="minorHAnsi" w:eastAsia="Arial" w:hAnsiTheme="minorHAnsi" w:cstheme="minorHAnsi"/>
          <w:spacing w:val="9"/>
        </w:rPr>
        <w:t xml:space="preserve"> </w:t>
      </w:r>
      <w:r w:rsidRPr="00997E13">
        <w:rPr>
          <w:rFonts w:asciiTheme="minorHAnsi" w:eastAsia="Arial" w:hAnsiTheme="minorHAnsi" w:cstheme="minorHAnsi"/>
          <w:spacing w:val="1"/>
        </w:rPr>
        <w:t>XXXXXX</w:t>
      </w:r>
      <w:r w:rsidRPr="00997E13">
        <w:rPr>
          <w:rFonts w:asciiTheme="minorHAnsi" w:eastAsia="Arial" w:hAnsiTheme="minorHAnsi" w:cstheme="minorHAnsi"/>
        </w:rPr>
        <w:t>, e</w:t>
      </w:r>
      <w:r w:rsidRPr="00997E13">
        <w:rPr>
          <w:rFonts w:asciiTheme="minorHAnsi" w:eastAsia="Arial" w:hAnsiTheme="minorHAnsi" w:cstheme="minorHAnsi"/>
          <w:spacing w:val="1"/>
        </w:rPr>
        <w:t>x</w:t>
      </w:r>
      <w:r w:rsidRPr="00997E13">
        <w:rPr>
          <w:rFonts w:asciiTheme="minorHAnsi" w:eastAsia="Arial" w:hAnsiTheme="minorHAnsi" w:cstheme="minorHAnsi"/>
        </w:rPr>
        <w:t>pe</w:t>
      </w:r>
      <w:r w:rsidRPr="00997E13">
        <w:rPr>
          <w:rFonts w:asciiTheme="minorHAnsi" w:eastAsia="Arial" w:hAnsiTheme="minorHAnsi" w:cstheme="minorHAnsi"/>
          <w:spacing w:val="2"/>
        </w:rPr>
        <w:t>d</w:t>
      </w:r>
      <w:r w:rsidRPr="00997E13">
        <w:rPr>
          <w:rFonts w:asciiTheme="minorHAnsi" w:eastAsia="Arial" w:hAnsiTheme="minorHAnsi" w:cstheme="minorHAnsi"/>
        </w:rPr>
        <w:t>ida</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pe</w:t>
      </w:r>
      <w:r w:rsidRPr="00997E13">
        <w:rPr>
          <w:rFonts w:asciiTheme="minorHAnsi" w:eastAsia="Arial" w:hAnsiTheme="minorHAnsi" w:cstheme="minorHAnsi"/>
          <w:spacing w:val="4"/>
        </w:rPr>
        <w:t>l</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XXXXXXXXXXXXXXX</w:t>
      </w:r>
      <w:r w:rsidRPr="00997E13">
        <w:rPr>
          <w:rFonts w:asciiTheme="minorHAnsi" w:eastAsia="Arial" w:hAnsiTheme="minorHAnsi" w:cstheme="minorHAnsi"/>
        </w:rPr>
        <w:t>, e in</w:t>
      </w:r>
      <w:r w:rsidRPr="00997E13">
        <w:rPr>
          <w:rFonts w:asciiTheme="minorHAnsi" w:eastAsia="Arial" w:hAnsiTheme="minorHAnsi" w:cstheme="minorHAnsi"/>
          <w:spacing w:val="1"/>
        </w:rPr>
        <w:t>s</w:t>
      </w:r>
      <w:r w:rsidRPr="00997E13">
        <w:rPr>
          <w:rFonts w:asciiTheme="minorHAnsi" w:eastAsia="Arial" w:hAnsiTheme="minorHAnsi" w:cstheme="minorHAnsi"/>
          <w:spacing w:val="3"/>
        </w:rPr>
        <w:t>c</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ito </w:t>
      </w:r>
      <w:r w:rsidRPr="00997E13">
        <w:rPr>
          <w:rFonts w:asciiTheme="minorHAnsi" w:eastAsia="Arial" w:hAnsiTheme="minorHAnsi" w:cstheme="minorHAnsi"/>
          <w:spacing w:val="8"/>
        </w:rPr>
        <w:t>n</w:t>
      </w:r>
      <w:r w:rsidRPr="00997E13">
        <w:rPr>
          <w:rFonts w:asciiTheme="minorHAnsi" w:eastAsia="Arial" w:hAnsiTheme="minorHAnsi" w:cstheme="minorHAnsi"/>
        </w:rPr>
        <w:t xml:space="preserve">o CPF </w:t>
      </w:r>
      <w:r w:rsidRPr="00997E13">
        <w:rPr>
          <w:rFonts w:asciiTheme="minorHAnsi" w:eastAsia="Arial" w:hAnsiTheme="minorHAnsi" w:cstheme="minorHAnsi"/>
          <w:spacing w:val="1"/>
        </w:rPr>
        <w:t>s</w:t>
      </w:r>
      <w:r w:rsidRPr="00997E13">
        <w:rPr>
          <w:rFonts w:asciiTheme="minorHAnsi" w:eastAsia="Arial" w:hAnsiTheme="minorHAnsi" w:cstheme="minorHAnsi"/>
          <w:spacing w:val="2"/>
        </w:rPr>
        <w:t>o</w:t>
      </w:r>
      <w:r w:rsidRPr="00997E13">
        <w:rPr>
          <w:rFonts w:asciiTheme="minorHAnsi" w:eastAsia="Arial" w:hAnsiTheme="minorHAnsi" w:cstheme="minorHAnsi"/>
        </w:rPr>
        <w:t>b o nú</w:t>
      </w:r>
      <w:r w:rsidRPr="00997E13">
        <w:rPr>
          <w:rFonts w:asciiTheme="minorHAnsi" w:eastAsia="Arial" w:hAnsiTheme="minorHAnsi" w:cstheme="minorHAnsi"/>
          <w:spacing w:val="4"/>
        </w:rPr>
        <w:t>m</w:t>
      </w:r>
      <w:r w:rsidRPr="00997E13">
        <w:rPr>
          <w:rFonts w:asciiTheme="minorHAnsi" w:eastAsia="Arial" w:hAnsiTheme="minorHAnsi" w:cstheme="minorHAnsi"/>
        </w:rPr>
        <w:t xml:space="preserve">ero </w:t>
      </w:r>
      <w:r w:rsidRPr="00997E13">
        <w:rPr>
          <w:rFonts w:asciiTheme="minorHAnsi" w:eastAsia="Arial" w:hAnsiTheme="minorHAnsi" w:cstheme="minorHAnsi"/>
          <w:spacing w:val="1"/>
        </w:rPr>
        <w:t>XXXXXXXX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iden</w:t>
      </w:r>
      <w:r w:rsidRPr="00997E13">
        <w:rPr>
          <w:rFonts w:asciiTheme="minorHAnsi" w:eastAsia="Arial" w:hAnsiTheme="minorHAnsi" w:cstheme="minorHAnsi"/>
          <w:spacing w:val="2"/>
        </w:rPr>
        <w:t>t</w:t>
      </w:r>
      <w:r w:rsidRPr="00997E13">
        <w:rPr>
          <w:rFonts w:asciiTheme="minorHAnsi" w:eastAsia="Arial" w:hAnsiTheme="minorHAnsi" w:cstheme="minorHAnsi"/>
        </w:rPr>
        <w:t>e</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ili</w:t>
      </w:r>
      <w:r w:rsidRPr="00997E13">
        <w:rPr>
          <w:rFonts w:asciiTheme="minorHAnsi" w:eastAsia="Arial" w:hAnsiTheme="minorHAnsi" w:cstheme="minorHAnsi"/>
          <w:spacing w:val="2"/>
        </w:rPr>
        <w:t>a</w:t>
      </w:r>
      <w:r w:rsidRPr="00997E13">
        <w:rPr>
          <w:rFonts w:asciiTheme="minorHAnsi" w:eastAsia="Arial" w:hAnsiTheme="minorHAnsi" w:cstheme="minorHAnsi"/>
        </w:rPr>
        <w:t>do</w:t>
      </w:r>
      <w:r w:rsidRPr="00997E13">
        <w:rPr>
          <w:rFonts w:asciiTheme="minorHAnsi" w:eastAsia="Arial" w:hAnsiTheme="minorHAnsi" w:cstheme="minorHAnsi"/>
          <w:spacing w:val="7"/>
        </w:rPr>
        <w:t xml:space="preserve"> no Município de </w:t>
      </w:r>
      <w:r w:rsidRPr="00997E13">
        <w:rPr>
          <w:rFonts w:asciiTheme="minorHAnsi" w:eastAsia="Arial" w:hAnsiTheme="minorHAnsi" w:cstheme="minorHAnsi"/>
          <w:spacing w:val="14"/>
        </w:rPr>
        <w:t>XXXXXX,</w:t>
      </w:r>
      <w:r w:rsidRPr="00997E13">
        <w:rPr>
          <w:rFonts w:asciiTheme="minorHAnsi" w:eastAsia="Arial" w:hAnsiTheme="minorHAnsi" w:cstheme="minorHAnsi"/>
        </w:rPr>
        <w:t xml:space="preserve"> doravante denominado </w:t>
      </w:r>
      <w:r w:rsidRPr="00997E13">
        <w:rPr>
          <w:rFonts w:asciiTheme="minorHAnsi" w:eastAsia="Arial" w:hAnsiTheme="minorHAnsi" w:cstheme="minorHAnsi"/>
          <w:b/>
          <w:bCs/>
        </w:rPr>
        <w:t>CONTRATANTE</w:t>
      </w:r>
      <w:r w:rsidRPr="00997E13">
        <w:rPr>
          <w:rFonts w:asciiTheme="minorHAnsi" w:hAnsiTheme="minorHAnsi" w:cstheme="minorHAnsi"/>
        </w:rPr>
        <w:t>.</w:t>
      </w:r>
    </w:p>
    <w:p w14:paraId="03BFADE5" w14:textId="77777777" w:rsidR="00997E13" w:rsidRPr="00997E13" w:rsidRDefault="00997E13" w:rsidP="00997E13">
      <w:pPr>
        <w:pStyle w:val="Standard"/>
        <w:jc w:val="both"/>
        <w:rPr>
          <w:rFonts w:asciiTheme="minorHAnsi" w:hAnsiTheme="minorHAnsi" w:cstheme="minorHAnsi"/>
        </w:rPr>
      </w:pPr>
    </w:p>
    <w:p w14:paraId="6B7EE2FC"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II.</w:t>
      </w:r>
      <w:r w:rsidRPr="00997E13">
        <w:rPr>
          <w:rFonts w:asciiTheme="minorHAnsi" w:eastAsia="Arial" w:hAnsiTheme="minorHAnsi" w:cstheme="minorHAnsi"/>
          <w:b/>
          <w:spacing w:val="2"/>
        </w:rPr>
        <w:t xml:space="preserve"> </w:t>
      </w:r>
      <w:proofErr w:type="spellStart"/>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spacing w:val="8"/>
          <w:w w:val="99"/>
        </w:rPr>
        <w:t>x</w:t>
      </w:r>
      <w:proofErr w:type="spellEnd"/>
      <w:r w:rsidRPr="00997E13">
        <w:rPr>
          <w:rFonts w:asciiTheme="minorHAnsi" w:eastAsia="Arial" w:hAnsiTheme="minorHAnsi" w:cstheme="minorHAnsi"/>
          <w:w w:val="99"/>
        </w:rPr>
        <w:t>,</w:t>
      </w:r>
      <w:r w:rsidRPr="00997E13">
        <w:rPr>
          <w:rFonts w:asciiTheme="minorHAnsi" w:eastAsia="Arial" w:hAnsiTheme="minorHAnsi" w:cstheme="minorHAnsi"/>
          <w:spacing w:val="4"/>
          <w:w w:val="99"/>
        </w:rPr>
        <w:t xml:space="preserve"> </w:t>
      </w:r>
      <w:r w:rsidRPr="00997E13">
        <w:rPr>
          <w:rFonts w:asciiTheme="minorHAnsi" w:eastAsia="Arial" w:hAnsiTheme="minorHAnsi" w:cstheme="minorHAnsi"/>
        </w:rPr>
        <w:t>in</w:t>
      </w:r>
      <w:r w:rsidRPr="00997E13">
        <w:rPr>
          <w:rFonts w:asciiTheme="minorHAnsi" w:eastAsia="Arial" w:hAnsiTheme="minorHAnsi" w:cstheme="minorHAnsi"/>
          <w:spacing w:val="1"/>
        </w:rPr>
        <w:t>scr</w:t>
      </w:r>
      <w:r w:rsidRPr="00997E13">
        <w:rPr>
          <w:rFonts w:asciiTheme="minorHAnsi" w:eastAsia="Arial" w:hAnsiTheme="minorHAnsi" w:cstheme="minorHAnsi"/>
        </w:rPr>
        <w:t>ita no</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 xml:space="preserve">NPJ </w:t>
      </w:r>
      <w:r w:rsidRPr="00997E13">
        <w:rPr>
          <w:rFonts w:asciiTheme="minorHAnsi" w:eastAsia="Arial" w:hAnsiTheme="minorHAnsi" w:cstheme="minorHAnsi"/>
          <w:spacing w:val="1"/>
        </w:rPr>
        <w:t>s</w:t>
      </w:r>
      <w:r w:rsidRPr="00997E13">
        <w:rPr>
          <w:rFonts w:asciiTheme="minorHAnsi" w:eastAsia="Arial" w:hAnsiTheme="minorHAnsi" w:cstheme="minorHAnsi"/>
        </w:rPr>
        <w:t>ob</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2"/>
        </w:rPr>
        <w:t xml:space="preserve"> n</w:t>
      </w:r>
      <w:r w:rsidRPr="00997E13">
        <w:rPr>
          <w:rFonts w:asciiTheme="minorHAnsi" w:eastAsia="Arial" w:hAnsiTheme="minorHAnsi" w:cstheme="minorHAnsi"/>
        </w:rPr>
        <w:t>º</w:t>
      </w:r>
      <w:r w:rsidRPr="00997E13">
        <w:rPr>
          <w:rFonts w:asciiTheme="minorHAnsi" w:eastAsia="Arial" w:hAnsiTheme="minorHAnsi" w:cstheme="minorHAnsi"/>
          <w:spacing w:val="1"/>
        </w:rPr>
        <w:t xml:space="preserve"> </w:t>
      </w:r>
      <w:proofErr w:type="spellStart"/>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w:t>
      </w:r>
      <w:proofErr w:type="spellEnd"/>
      <w:r w:rsidRPr="00997E13">
        <w:rPr>
          <w:rFonts w:asciiTheme="minorHAnsi" w:eastAsia="Arial" w:hAnsiTheme="minorHAnsi" w:cstheme="minorHAnsi"/>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om</w:t>
      </w:r>
      <w:r w:rsidRPr="00997E13">
        <w:rPr>
          <w:rFonts w:asciiTheme="minorHAnsi" w:eastAsia="Arial" w:hAnsiTheme="minorHAnsi" w:cstheme="minorHAnsi"/>
          <w:spacing w:val="29"/>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ede</w:t>
      </w:r>
      <w:r w:rsidRPr="00997E13">
        <w:rPr>
          <w:rFonts w:asciiTheme="minorHAnsi" w:eastAsia="Arial" w:hAnsiTheme="minorHAnsi" w:cstheme="minorHAnsi"/>
          <w:spacing w:val="24"/>
        </w:rPr>
        <w:t xml:space="preserve"> </w:t>
      </w:r>
      <w:proofErr w:type="spellStart"/>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xx</w:t>
      </w:r>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7"/>
        </w:rPr>
        <w:t>x</w:t>
      </w:r>
      <w:r w:rsidRPr="00997E13">
        <w:rPr>
          <w:rFonts w:asciiTheme="minorHAnsi" w:eastAsia="Arial" w:hAnsiTheme="minorHAnsi" w:cstheme="minorHAnsi"/>
          <w:spacing w:val="1"/>
        </w:rPr>
        <w:t>x</w:t>
      </w:r>
      <w:r w:rsidRPr="00997E13">
        <w:rPr>
          <w:rFonts w:asciiTheme="minorHAnsi" w:eastAsia="Arial" w:hAnsiTheme="minorHAnsi" w:cstheme="minorHAnsi"/>
        </w:rPr>
        <w:t>x</w:t>
      </w:r>
      <w:r w:rsidRPr="00997E13">
        <w:rPr>
          <w:rFonts w:asciiTheme="minorHAnsi" w:eastAsia="Arial" w:hAnsiTheme="minorHAnsi" w:cstheme="minorHAnsi"/>
          <w:spacing w:val="1"/>
        </w:rPr>
        <w:t>xx</w:t>
      </w:r>
      <w:proofErr w:type="spellEnd"/>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ep</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ent</w:t>
      </w:r>
      <w:r w:rsidRPr="00997E13">
        <w:rPr>
          <w:rFonts w:asciiTheme="minorHAnsi" w:eastAsia="Arial" w:hAnsiTheme="minorHAnsi" w:cstheme="minorHAnsi"/>
          <w:spacing w:val="2"/>
        </w:rPr>
        <w:t>a</w:t>
      </w:r>
      <w:r w:rsidRPr="00997E13">
        <w:rPr>
          <w:rFonts w:asciiTheme="minorHAnsi" w:eastAsia="Arial" w:hAnsiTheme="minorHAnsi" w:cstheme="minorHAnsi"/>
        </w:rPr>
        <w:t>da</w:t>
      </w:r>
      <w:r w:rsidRPr="00997E13">
        <w:rPr>
          <w:rFonts w:asciiTheme="minorHAnsi" w:eastAsia="Arial" w:hAnsiTheme="minorHAnsi" w:cstheme="minorHAnsi"/>
          <w:spacing w:val="19"/>
        </w:rPr>
        <w:t xml:space="preserve"> </w:t>
      </w:r>
      <w:r w:rsidRPr="00997E13">
        <w:rPr>
          <w:rFonts w:asciiTheme="minorHAnsi" w:eastAsia="Arial" w:hAnsiTheme="minorHAnsi" w:cstheme="minorHAnsi"/>
        </w:rPr>
        <w:t>ne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26"/>
        </w:rPr>
        <w:t xml:space="preserve"> </w:t>
      </w:r>
      <w:r w:rsidRPr="00997E13">
        <w:rPr>
          <w:rFonts w:asciiTheme="minorHAnsi" w:eastAsia="Arial" w:hAnsiTheme="minorHAnsi" w:cstheme="minorHAnsi"/>
        </w:rPr>
        <w:t>ato</w:t>
      </w:r>
      <w:r w:rsidRPr="00997E13">
        <w:rPr>
          <w:rFonts w:asciiTheme="minorHAnsi" w:eastAsia="Arial" w:hAnsiTheme="minorHAnsi" w:cstheme="minorHAnsi"/>
          <w:spacing w:val="28"/>
        </w:rPr>
        <w:t xml:space="preserve"> </w:t>
      </w:r>
      <w:r w:rsidRPr="00997E13">
        <w:rPr>
          <w:rFonts w:asciiTheme="minorHAnsi" w:eastAsia="Arial" w:hAnsiTheme="minorHAnsi" w:cstheme="minorHAnsi"/>
        </w:rPr>
        <w:t>por</w:t>
      </w:r>
      <w:r w:rsidRPr="00997E13">
        <w:rPr>
          <w:rFonts w:asciiTheme="minorHAnsi" w:eastAsia="Arial" w:hAnsiTheme="minorHAnsi" w:cstheme="minorHAnsi"/>
          <w:spacing w:val="27"/>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eu</w:t>
      </w:r>
      <w:r w:rsidRPr="00997E13">
        <w:rPr>
          <w:rFonts w:asciiTheme="minorHAnsi" w:eastAsia="Arial" w:hAnsiTheme="minorHAnsi" w:cstheme="minorHAnsi"/>
          <w:spacing w:val="1"/>
        </w:rPr>
        <w:t>(</w:t>
      </w:r>
      <w:r w:rsidRPr="00997E13">
        <w:rPr>
          <w:rFonts w:asciiTheme="minorHAnsi" w:eastAsia="Arial" w:hAnsiTheme="minorHAnsi" w:cstheme="minorHAnsi"/>
          <w:spacing w:val="2"/>
        </w:rPr>
        <w:t>a</w:t>
      </w:r>
      <w:r w:rsidRPr="00997E13">
        <w:rPr>
          <w:rFonts w:asciiTheme="minorHAnsi" w:eastAsia="Arial" w:hAnsiTheme="minorHAnsi" w:cstheme="minorHAnsi"/>
        </w:rPr>
        <w:t xml:space="preserve">) </w:t>
      </w:r>
      <w:proofErr w:type="spellStart"/>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xxx</w:t>
      </w:r>
      <w:proofErr w:type="spellEnd"/>
      <w:r w:rsidRPr="00997E13">
        <w:rPr>
          <w:rFonts w:asciiTheme="minorHAnsi" w:eastAsia="Arial" w:hAnsiTheme="minorHAnsi" w:cstheme="minorHAnsi"/>
        </w:rPr>
        <w:t>,</w:t>
      </w:r>
      <w:r w:rsidRPr="00997E13">
        <w:rPr>
          <w:rFonts w:asciiTheme="minorHAnsi" w:eastAsia="Arial" w:hAnsiTheme="minorHAnsi" w:cstheme="minorHAnsi"/>
          <w:spacing w:val="40"/>
        </w:rPr>
        <w:t xml:space="preserve"> </w:t>
      </w:r>
      <w:r w:rsidRPr="00997E13">
        <w:rPr>
          <w:rFonts w:asciiTheme="minorHAnsi" w:eastAsia="Arial" w:hAnsiTheme="minorHAnsi" w:cstheme="minorHAnsi"/>
        </w:rPr>
        <w:t>po</w:t>
      </w:r>
      <w:r w:rsidRPr="00997E13">
        <w:rPr>
          <w:rFonts w:asciiTheme="minorHAnsi" w:eastAsia="Arial" w:hAnsiTheme="minorHAnsi" w:cstheme="minorHAnsi"/>
          <w:spacing w:val="1"/>
        </w:rPr>
        <w:t>r</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or</w:t>
      </w:r>
      <w:r w:rsidRPr="00997E13">
        <w:rPr>
          <w:rFonts w:asciiTheme="minorHAnsi" w:eastAsia="Arial" w:hAnsiTheme="minorHAnsi" w:cstheme="minorHAnsi"/>
          <w:spacing w:val="1"/>
        </w:rPr>
        <w:t>(</w:t>
      </w:r>
      <w:r w:rsidRPr="00997E13">
        <w:rPr>
          <w:rFonts w:asciiTheme="minorHAnsi" w:eastAsia="Arial" w:hAnsiTheme="minorHAnsi" w:cstheme="minorHAnsi"/>
        </w:rPr>
        <w:t xml:space="preserve">a) da </w:t>
      </w:r>
      <w:r w:rsidRPr="00997E13">
        <w:rPr>
          <w:rFonts w:asciiTheme="minorHAnsi" w:eastAsia="Arial" w:hAnsiTheme="minorHAnsi" w:cstheme="minorHAnsi"/>
          <w:spacing w:val="2"/>
        </w:rPr>
        <w:t>C</w:t>
      </w:r>
      <w:r w:rsidRPr="00997E13">
        <w:rPr>
          <w:rFonts w:asciiTheme="minorHAnsi" w:eastAsia="Arial" w:hAnsiTheme="minorHAnsi" w:cstheme="minorHAnsi"/>
        </w:rPr>
        <w:t>art</w:t>
      </w:r>
      <w:r w:rsidRPr="00997E13">
        <w:rPr>
          <w:rFonts w:asciiTheme="minorHAnsi" w:eastAsia="Arial" w:hAnsiTheme="minorHAnsi" w:cstheme="minorHAnsi"/>
          <w:spacing w:val="2"/>
        </w:rPr>
        <w:t>e</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2"/>
        </w:rPr>
        <w:t>d</w:t>
      </w:r>
      <w:r w:rsidRPr="00997E13">
        <w:rPr>
          <w:rFonts w:asciiTheme="minorHAnsi" w:eastAsia="Arial" w:hAnsiTheme="minorHAnsi" w:cstheme="minorHAnsi"/>
        </w:rPr>
        <w:t>e Id</w:t>
      </w:r>
      <w:r w:rsidRPr="00997E13">
        <w:rPr>
          <w:rFonts w:asciiTheme="minorHAnsi" w:eastAsia="Arial" w:hAnsiTheme="minorHAnsi" w:cstheme="minorHAnsi"/>
          <w:spacing w:val="1"/>
        </w:rPr>
        <w:t>e</w:t>
      </w:r>
      <w:r w:rsidRPr="00997E13">
        <w:rPr>
          <w:rFonts w:asciiTheme="minorHAnsi" w:eastAsia="Arial" w:hAnsiTheme="minorHAnsi" w:cstheme="minorHAnsi"/>
        </w:rPr>
        <w:t>nt</w:t>
      </w:r>
      <w:r w:rsidRPr="00997E13">
        <w:rPr>
          <w:rFonts w:asciiTheme="minorHAnsi" w:eastAsia="Arial" w:hAnsiTheme="minorHAnsi" w:cstheme="minorHAnsi"/>
          <w:spacing w:val="1"/>
        </w:rPr>
        <w:t>i</w:t>
      </w:r>
      <w:r w:rsidRPr="00997E13">
        <w:rPr>
          <w:rFonts w:asciiTheme="minorHAnsi" w:eastAsia="Arial" w:hAnsiTheme="minorHAnsi" w:cstheme="minorHAnsi"/>
        </w:rPr>
        <w:t>da</w:t>
      </w:r>
      <w:r w:rsidRPr="00997E13">
        <w:rPr>
          <w:rFonts w:asciiTheme="minorHAnsi" w:eastAsia="Arial" w:hAnsiTheme="minorHAnsi" w:cstheme="minorHAnsi"/>
          <w:spacing w:val="2"/>
        </w:rPr>
        <w:t>d</w:t>
      </w:r>
      <w:r w:rsidRPr="00997E13">
        <w:rPr>
          <w:rFonts w:asciiTheme="minorHAnsi" w:eastAsia="Arial" w:hAnsiTheme="minorHAnsi" w:cstheme="minorHAnsi"/>
        </w:rPr>
        <w:t>e</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2"/>
        </w:rPr>
        <w:t>n</w:t>
      </w:r>
      <w:r w:rsidRPr="00997E13">
        <w:rPr>
          <w:rFonts w:asciiTheme="minorHAnsi" w:eastAsia="Arial" w:hAnsiTheme="minorHAnsi" w:cstheme="minorHAnsi"/>
        </w:rPr>
        <w:t xml:space="preserve">º </w:t>
      </w:r>
      <w:proofErr w:type="spellStart"/>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w:t>
      </w:r>
      <w:r w:rsidRPr="00997E13">
        <w:rPr>
          <w:rFonts w:asciiTheme="minorHAnsi" w:eastAsia="Arial" w:hAnsiTheme="minorHAnsi" w:cstheme="minorHAnsi"/>
        </w:rPr>
        <w:t>x</w:t>
      </w:r>
      <w:proofErr w:type="spellEnd"/>
      <w:r w:rsidRPr="00997E13">
        <w:rPr>
          <w:rFonts w:asciiTheme="minorHAnsi" w:eastAsia="Arial" w:hAnsiTheme="minorHAnsi" w:cstheme="minorHAnsi"/>
        </w:rPr>
        <w:t>, e</w:t>
      </w:r>
      <w:r w:rsidRPr="00997E13">
        <w:rPr>
          <w:rFonts w:asciiTheme="minorHAnsi" w:eastAsia="Arial" w:hAnsiTheme="minorHAnsi" w:cstheme="minorHAnsi"/>
          <w:spacing w:val="1"/>
        </w:rPr>
        <w:t>x</w:t>
      </w:r>
      <w:r w:rsidRPr="00997E13">
        <w:rPr>
          <w:rFonts w:asciiTheme="minorHAnsi" w:eastAsia="Arial" w:hAnsiTheme="minorHAnsi" w:cstheme="minorHAnsi"/>
        </w:rPr>
        <w:t>pe</w:t>
      </w:r>
      <w:r w:rsidRPr="00997E13">
        <w:rPr>
          <w:rFonts w:asciiTheme="minorHAnsi" w:eastAsia="Arial" w:hAnsiTheme="minorHAnsi" w:cstheme="minorHAnsi"/>
          <w:spacing w:val="2"/>
        </w:rPr>
        <w:t>d</w:t>
      </w:r>
      <w:r w:rsidRPr="00997E13">
        <w:rPr>
          <w:rFonts w:asciiTheme="minorHAnsi" w:eastAsia="Arial" w:hAnsiTheme="minorHAnsi" w:cstheme="minorHAnsi"/>
        </w:rPr>
        <w:t>i</w:t>
      </w:r>
      <w:r w:rsidRPr="00997E13">
        <w:rPr>
          <w:rFonts w:asciiTheme="minorHAnsi" w:eastAsia="Arial" w:hAnsiTheme="minorHAnsi" w:cstheme="minorHAnsi"/>
          <w:spacing w:val="2"/>
        </w:rPr>
        <w:t>d</w:t>
      </w:r>
      <w:r w:rsidRPr="00997E13">
        <w:rPr>
          <w:rFonts w:asciiTheme="minorHAnsi" w:eastAsia="Arial" w:hAnsiTheme="minorHAnsi" w:cstheme="minorHAnsi"/>
        </w:rPr>
        <w:t>a p</w:t>
      </w:r>
      <w:r w:rsidRPr="00997E13">
        <w:rPr>
          <w:rFonts w:asciiTheme="minorHAnsi" w:eastAsia="Arial" w:hAnsiTheme="minorHAnsi" w:cstheme="minorHAnsi"/>
          <w:spacing w:val="1"/>
        </w:rPr>
        <w:t>el</w:t>
      </w:r>
      <w:r w:rsidRPr="00997E13">
        <w:rPr>
          <w:rFonts w:asciiTheme="minorHAnsi" w:eastAsia="Arial" w:hAnsiTheme="minorHAnsi" w:cstheme="minorHAnsi"/>
        </w:rPr>
        <w:t xml:space="preserve">a </w:t>
      </w:r>
      <w:proofErr w:type="spellStart"/>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xxx</w:t>
      </w:r>
      <w:proofErr w:type="spellEnd"/>
      <w:r w:rsidRPr="00997E13">
        <w:rPr>
          <w:rFonts w:asciiTheme="minorHAnsi" w:eastAsia="Arial" w:hAnsiTheme="minorHAnsi" w:cstheme="minorHAnsi"/>
        </w:rPr>
        <w:t>,</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CPF</w:t>
      </w:r>
      <w:r w:rsidRPr="00997E13">
        <w:rPr>
          <w:rFonts w:asciiTheme="minorHAnsi" w:eastAsia="Arial" w:hAnsiTheme="minorHAnsi" w:cstheme="minorHAnsi"/>
          <w:spacing w:val="11"/>
        </w:rPr>
        <w:t xml:space="preserve"> </w:t>
      </w:r>
      <w:r w:rsidRPr="00997E13">
        <w:rPr>
          <w:rFonts w:asciiTheme="minorHAnsi" w:eastAsia="Arial" w:hAnsiTheme="minorHAnsi" w:cstheme="minorHAnsi"/>
        </w:rPr>
        <w:t>nº</w:t>
      </w:r>
      <w:r w:rsidRPr="00997E13">
        <w:rPr>
          <w:rFonts w:asciiTheme="minorHAnsi" w:eastAsia="Arial" w:hAnsiTheme="minorHAnsi" w:cstheme="minorHAnsi"/>
          <w:spacing w:val="14"/>
        </w:rPr>
        <w:t xml:space="preserve"> </w:t>
      </w:r>
      <w:proofErr w:type="spellStart"/>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w:t>
      </w:r>
      <w:proofErr w:type="spellEnd"/>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idente</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5"/>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ili</w:t>
      </w:r>
      <w:r w:rsidRPr="00997E13">
        <w:rPr>
          <w:rFonts w:asciiTheme="minorHAnsi" w:eastAsia="Arial" w:hAnsiTheme="minorHAnsi" w:cstheme="minorHAnsi"/>
          <w:spacing w:val="2"/>
        </w:rPr>
        <w:t>a</w:t>
      </w:r>
      <w:r w:rsidRPr="00997E13">
        <w:rPr>
          <w:rFonts w:asciiTheme="minorHAnsi" w:eastAsia="Arial" w:hAnsiTheme="minorHAnsi" w:cstheme="minorHAnsi"/>
        </w:rPr>
        <w:t>do</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 xml:space="preserve">à </w:t>
      </w:r>
      <w:proofErr w:type="spellStart"/>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xxxx</w:t>
      </w:r>
      <w:proofErr w:type="spellEnd"/>
      <w:r w:rsidRPr="00997E13">
        <w:rPr>
          <w:rFonts w:asciiTheme="minorHAnsi" w:eastAsia="Arial" w:hAnsiTheme="minorHAnsi" w:cstheme="minorHAnsi"/>
        </w:rPr>
        <w:t>,</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
        </w:rPr>
        <w:t>r</w:t>
      </w:r>
      <w:r w:rsidRPr="00997E13">
        <w:rPr>
          <w:rFonts w:asciiTheme="minorHAnsi" w:eastAsia="Arial" w:hAnsiTheme="minorHAnsi" w:cstheme="minorHAnsi"/>
        </w:rPr>
        <w:t>avan</w:t>
      </w:r>
      <w:r w:rsidRPr="00997E13">
        <w:rPr>
          <w:rFonts w:asciiTheme="minorHAnsi" w:eastAsia="Arial" w:hAnsiTheme="minorHAnsi" w:cstheme="minorHAnsi"/>
          <w:spacing w:val="2"/>
        </w:rPr>
        <w:t>t</w:t>
      </w:r>
      <w:r w:rsidRPr="00997E13">
        <w:rPr>
          <w:rFonts w:asciiTheme="minorHAnsi" w:eastAsia="Arial" w:hAnsiTheme="minorHAnsi" w:cstheme="minorHAnsi"/>
        </w:rPr>
        <w:t>e de</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2"/>
        </w:rPr>
        <w:t>g</w:t>
      </w:r>
      <w:r w:rsidRPr="00997E13">
        <w:rPr>
          <w:rFonts w:asciiTheme="minorHAnsi" w:eastAsia="Arial" w:hAnsiTheme="minorHAnsi" w:cstheme="minorHAnsi"/>
        </w:rPr>
        <w:t>na</w:t>
      </w:r>
      <w:r w:rsidRPr="00997E13">
        <w:rPr>
          <w:rFonts w:asciiTheme="minorHAnsi" w:eastAsia="Arial" w:hAnsiTheme="minorHAnsi" w:cstheme="minorHAnsi"/>
          <w:spacing w:val="2"/>
        </w:rPr>
        <w:t>d</w:t>
      </w:r>
      <w:r w:rsidRPr="00997E13">
        <w:rPr>
          <w:rFonts w:asciiTheme="minorHAnsi" w:eastAsia="Arial" w:hAnsiTheme="minorHAnsi" w:cstheme="minorHAnsi"/>
        </w:rPr>
        <w:t xml:space="preserve">a </w:t>
      </w:r>
      <w:r w:rsidRPr="00997E13">
        <w:rPr>
          <w:rFonts w:asciiTheme="minorHAnsi" w:eastAsia="Arial" w:hAnsiTheme="minorHAnsi" w:cstheme="minorHAnsi"/>
          <w:b/>
        </w:rPr>
        <w:t>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rPr>
        <w:t>A</w:t>
      </w:r>
      <w:r w:rsidRPr="00997E13">
        <w:rPr>
          <w:rFonts w:asciiTheme="minorHAnsi" w:eastAsia="Arial" w:hAnsiTheme="minorHAnsi" w:cstheme="minorHAnsi"/>
          <w:b/>
          <w:spacing w:val="8"/>
        </w:rPr>
        <w:t>T</w:t>
      </w:r>
      <w:r w:rsidRPr="00997E13">
        <w:rPr>
          <w:rFonts w:asciiTheme="minorHAnsi" w:eastAsia="Arial" w:hAnsiTheme="minorHAnsi" w:cstheme="minorHAnsi"/>
          <w:b/>
        </w:rPr>
        <w:t>A</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 </w:t>
      </w:r>
      <w:r w:rsidRPr="00997E13">
        <w:rPr>
          <w:rFonts w:asciiTheme="minorHAnsi" w:eastAsia="Arial" w:hAnsiTheme="minorHAnsi" w:cstheme="minorHAnsi"/>
          <w:bCs/>
        </w:rPr>
        <w:t xml:space="preserve">conforme atos constitutivos da empresa, tendo em vista o constante no Processo nº ......................... e em observância às disposições da Lei nº 14.133, de 2021 e da Instrução Normativa SEGES/ME nº 75, de 2021, resolvem celebrar o presente Termo de Contrato, decorrente da DISPENSA DE LICITAÇÃO nº .../...., conforme disposto no art. 75, inciso I OU II/ INEXIGIBILIDADE DE LICITAÇÃO Nº </w:t>
      </w:r>
      <w:proofErr w:type="gramStart"/>
      <w:r w:rsidRPr="00997E13">
        <w:rPr>
          <w:rFonts w:asciiTheme="minorHAnsi" w:eastAsia="Arial" w:hAnsiTheme="minorHAnsi" w:cstheme="minorHAnsi"/>
          <w:bCs/>
        </w:rPr>
        <w:t>..../</w:t>
      </w:r>
      <w:proofErr w:type="gramEnd"/>
      <w:r w:rsidRPr="00997E13">
        <w:rPr>
          <w:rFonts w:asciiTheme="minorHAnsi" w:eastAsia="Arial" w:hAnsiTheme="minorHAnsi" w:cstheme="minorHAnsi"/>
          <w:bCs/>
        </w:rPr>
        <w:t>...., conforme disposto no art. 74, mediante as cláusulas e condições a seguir enunciadas.</w:t>
      </w:r>
    </w:p>
    <w:p w14:paraId="7DD6D19B" w14:textId="77777777" w:rsidR="00997E13" w:rsidRPr="00997E13" w:rsidRDefault="00997E13" w:rsidP="00997E13">
      <w:pPr>
        <w:pStyle w:val="Standard"/>
        <w:jc w:val="both"/>
        <w:rPr>
          <w:rFonts w:asciiTheme="minorHAnsi" w:hAnsiTheme="minorHAnsi" w:cstheme="minorHAnsi"/>
        </w:rPr>
      </w:pPr>
    </w:p>
    <w:p w14:paraId="35343573" w14:textId="77777777" w:rsidR="00997E13" w:rsidRPr="00997E13" w:rsidRDefault="00997E13" w:rsidP="00997E13">
      <w:pPr>
        <w:pStyle w:val="Textbody"/>
        <w:pBdr>
          <w:top w:val="single" w:sz="4" w:space="1" w:color="00000A"/>
          <w:left w:val="single" w:sz="4" w:space="4" w:color="00000A"/>
          <w:bottom w:val="single" w:sz="4" w:space="1" w:color="00000A"/>
          <w:right w:val="single" w:sz="4" w:space="4" w:color="00000A"/>
        </w:pBdr>
        <w:tabs>
          <w:tab w:val="left" w:pos="567"/>
        </w:tabs>
        <w:spacing w:after="0"/>
        <w:rPr>
          <w:rFonts w:asciiTheme="minorHAnsi" w:hAnsiTheme="minorHAnsi" w:cstheme="minorHAnsi"/>
        </w:rPr>
      </w:pPr>
      <w:r w:rsidRPr="00997E13">
        <w:rPr>
          <w:rFonts w:asciiTheme="minorHAnsi" w:hAnsiTheme="minorHAnsi" w:cstheme="minorHAnsi"/>
          <w:b/>
          <w:bCs/>
        </w:rPr>
        <w:t>1. CLÁUSULA PRIMEIRA – DO OBJETO</w:t>
      </w:r>
    </w:p>
    <w:p w14:paraId="2EF34649" w14:textId="77777777" w:rsidR="00997E13" w:rsidRPr="00997E13" w:rsidRDefault="00997E13" w:rsidP="00997E13">
      <w:pPr>
        <w:pStyle w:val="Textbody"/>
        <w:tabs>
          <w:tab w:val="left" w:pos="567"/>
        </w:tabs>
        <w:spacing w:after="0"/>
        <w:rPr>
          <w:rFonts w:asciiTheme="minorHAnsi" w:hAnsiTheme="minorHAnsi" w:cstheme="minorHAnsi"/>
          <w:b/>
          <w:bCs/>
          <w:u w:val="single"/>
        </w:rPr>
      </w:pPr>
    </w:p>
    <w:p w14:paraId="45DC1943" w14:textId="77777777" w:rsidR="00997E13" w:rsidRPr="00997E13" w:rsidRDefault="00997E13" w:rsidP="00997E13">
      <w:pPr>
        <w:pStyle w:val="Standard"/>
        <w:widowControl/>
        <w:numPr>
          <w:ilvl w:val="1"/>
          <w:numId w:val="4"/>
        </w:numPr>
        <w:tabs>
          <w:tab w:val="left" w:pos="284"/>
          <w:tab w:val="left" w:pos="450"/>
          <w:tab w:val="left" w:pos="471"/>
          <w:tab w:val="left" w:pos="2448"/>
          <w:tab w:val="left" w:pos="3168"/>
          <w:tab w:val="left" w:pos="3888"/>
          <w:tab w:val="left" w:pos="4608"/>
          <w:tab w:val="left" w:pos="5328"/>
          <w:tab w:val="left" w:pos="6048"/>
          <w:tab w:val="left" w:pos="6768"/>
        </w:tabs>
        <w:ind w:left="0" w:firstLine="0"/>
        <w:jc w:val="both"/>
        <w:rPr>
          <w:rFonts w:asciiTheme="minorHAnsi" w:hAnsiTheme="minorHAnsi" w:cstheme="minorHAnsi"/>
        </w:rPr>
      </w:pPr>
      <w:r w:rsidRPr="00997E13">
        <w:rPr>
          <w:rFonts w:asciiTheme="minorHAnsi" w:hAnsiTheme="minorHAnsi" w:cstheme="minorHAnsi"/>
        </w:rPr>
        <w:lastRenderedPageBreak/>
        <w:t>Constitui objeto do presente contrato _________________________________, conforme especificações e quantitativos previstos no Termo de Referência e na proposta da CONTRATADA.</w:t>
      </w:r>
    </w:p>
    <w:p w14:paraId="27C208C4" w14:textId="77777777" w:rsidR="00997E13" w:rsidRPr="00997E13" w:rsidRDefault="00997E13" w:rsidP="00997E13">
      <w:pPr>
        <w:pStyle w:val="Standard"/>
        <w:widowControl/>
        <w:numPr>
          <w:ilvl w:val="1"/>
          <w:numId w:val="4"/>
        </w:numPr>
        <w:tabs>
          <w:tab w:val="left" w:pos="284"/>
          <w:tab w:val="left" w:pos="450"/>
          <w:tab w:val="left" w:pos="471"/>
          <w:tab w:val="left" w:pos="2448"/>
          <w:tab w:val="left" w:pos="3168"/>
          <w:tab w:val="left" w:pos="3888"/>
          <w:tab w:val="left" w:pos="4608"/>
          <w:tab w:val="left" w:pos="5328"/>
          <w:tab w:val="left" w:pos="6048"/>
          <w:tab w:val="left" w:pos="6768"/>
        </w:tabs>
        <w:ind w:left="0" w:firstLine="0"/>
        <w:jc w:val="both"/>
        <w:rPr>
          <w:rFonts w:asciiTheme="minorHAnsi" w:hAnsiTheme="minorHAnsi" w:cstheme="minorHAnsi"/>
        </w:rPr>
      </w:pPr>
      <w:r w:rsidRPr="00997E13">
        <w:rPr>
          <w:rFonts w:asciiTheme="minorHAnsi" w:hAnsiTheme="minorHAnsi" w:cstheme="minorHAnsi"/>
        </w:rPr>
        <w:t>Objeto da contratação:</w:t>
      </w:r>
    </w:p>
    <w:tbl>
      <w:tblPr>
        <w:tblW w:w="9339" w:type="dxa"/>
        <w:tblInd w:w="-108" w:type="dxa"/>
        <w:tblLayout w:type="fixed"/>
        <w:tblCellMar>
          <w:left w:w="10" w:type="dxa"/>
          <w:right w:w="10" w:type="dxa"/>
        </w:tblCellMar>
        <w:tblLook w:val="0000" w:firstRow="0" w:lastRow="0" w:firstColumn="0" w:lastColumn="0" w:noHBand="0" w:noVBand="0"/>
      </w:tblPr>
      <w:tblGrid>
        <w:gridCol w:w="1294"/>
        <w:gridCol w:w="1550"/>
        <w:gridCol w:w="1294"/>
        <w:gridCol w:w="1293"/>
        <w:gridCol w:w="1317"/>
        <w:gridCol w:w="1294"/>
        <w:gridCol w:w="1297"/>
      </w:tblGrid>
      <w:tr w:rsidR="00997E13" w:rsidRPr="00997E13" w14:paraId="2A1EDCEA" w14:textId="77777777" w:rsidTr="00040A8B">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D7107B" w14:textId="77777777" w:rsidR="00997E13" w:rsidRPr="00997E13" w:rsidRDefault="00997E13" w:rsidP="00997E13">
            <w:pPr>
              <w:pStyle w:val="Standard"/>
              <w:jc w:val="center"/>
              <w:rPr>
                <w:rFonts w:asciiTheme="minorHAnsi" w:hAnsiTheme="minorHAnsi" w:cstheme="minorHAnsi"/>
              </w:rPr>
            </w:pPr>
            <w:r w:rsidRPr="00997E13">
              <w:rPr>
                <w:rFonts w:asciiTheme="minorHAnsi" w:hAnsiTheme="minorHAnsi" w:cstheme="minorHAnsi"/>
                <w:b/>
                <w:bCs/>
                <w:color w:val="000000"/>
              </w:rPr>
              <w:t>Item</w:t>
            </w:r>
          </w:p>
          <w:p w14:paraId="2AA03140"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8E33AC"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Especificação</w:t>
            </w: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613C02"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CATSER</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7C920"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Unidade de medida</w:t>
            </w: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FBDDDD"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Quantidade</w:t>
            </w: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7B5042"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Valor Unitário</w:t>
            </w: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C2E02D"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Valor Total</w:t>
            </w:r>
          </w:p>
        </w:tc>
      </w:tr>
      <w:tr w:rsidR="00997E13" w:rsidRPr="00997E13" w14:paraId="49F29EDA" w14:textId="77777777" w:rsidTr="00040A8B">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0DCA2E"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1.</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124A5D"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BB8ACD"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C8E371"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CA4163"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3B5CEA"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850DA"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997E13" w:rsidRPr="00997E13" w14:paraId="2662AA95" w14:textId="77777777" w:rsidTr="00040A8B">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4DB25"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2.</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8255C"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5E0B46"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E32F89"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A3499B"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4B6095"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C4F11D"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997E13" w:rsidRPr="00997E13" w14:paraId="2D3C49F5" w14:textId="77777777" w:rsidTr="00040A8B">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36EB70"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3.</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F2E696"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850836"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98B74B"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BC6A26"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410C98"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8D066D"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997E13" w:rsidRPr="00997E13" w14:paraId="694A3F93" w14:textId="77777777" w:rsidTr="00040A8B">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EE04FB"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420E3D"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291A25"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DCCB12"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72BE8"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0C503A"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6EB609" w14:textId="77777777" w:rsidR="00997E13" w:rsidRPr="00997E13" w:rsidRDefault="00997E13" w:rsidP="00997E13">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bl>
    <w:p w14:paraId="6075CF1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tabela acima é meramente ilustrativa, devendo ser ajustada conforme o caso concreto.</w:t>
      </w:r>
    </w:p>
    <w:p w14:paraId="22971D72"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1.3. São anexos a este instrumento e vinculam esta contratação, independentemente de transcrição:</w:t>
      </w:r>
    </w:p>
    <w:p w14:paraId="1A5161B4"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1.3.1.O Termo de Referência que embasou a contratação;</w:t>
      </w:r>
    </w:p>
    <w:p w14:paraId="3F1DEE3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1.3.2 O Edital de Licitação, a Autorização de Contratação Direta e/ou o Aviso de Dispensa Eletrônica, caso existentes;</w:t>
      </w:r>
    </w:p>
    <w:p w14:paraId="7A4873D1" w14:textId="77777777" w:rsidR="00997E13" w:rsidRPr="00997E13" w:rsidRDefault="00997E13" w:rsidP="00997E13">
      <w:pPr>
        <w:pStyle w:val="PargrafodaLista"/>
        <w:numPr>
          <w:ilvl w:val="2"/>
          <w:numId w:val="42"/>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A Proposta do Contratado;</w:t>
      </w:r>
    </w:p>
    <w:p w14:paraId="48900FD6" w14:textId="77777777" w:rsidR="00997E13" w:rsidRPr="00997E13" w:rsidRDefault="00997E13" w:rsidP="00997E13">
      <w:pPr>
        <w:pStyle w:val="PargrafodaLista"/>
        <w:numPr>
          <w:ilvl w:val="2"/>
          <w:numId w:val="42"/>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Eventuais anexos dos documentos supracitados.</w:t>
      </w:r>
    </w:p>
    <w:p w14:paraId="59BC68C5" w14:textId="77777777" w:rsidR="00997E13" w:rsidRPr="00997E13" w:rsidRDefault="00997E13" w:rsidP="00997E13">
      <w:pPr>
        <w:pStyle w:val="Standard"/>
        <w:widowControl/>
        <w:suppressAutoHyphens w:val="0"/>
        <w:jc w:val="both"/>
        <w:rPr>
          <w:rFonts w:asciiTheme="minorHAnsi" w:hAnsiTheme="minorHAnsi" w:cstheme="minorHAnsi"/>
          <w:b/>
          <w:bCs/>
          <w:color w:val="0070C0"/>
          <w:lang w:val="en-US"/>
        </w:rPr>
      </w:pPr>
    </w:p>
    <w:p w14:paraId="2C0C3A37"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2. CLÁUSULA SEGUNDA – DAS OBRIGAÇÕES DAS PARTES</w:t>
      </w:r>
    </w:p>
    <w:p w14:paraId="6C2211FD"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 As obrigações do CONTRATADO são: (art. 92, XIV, XVI e XVII)</w:t>
      </w:r>
    </w:p>
    <w:p w14:paraId="7219181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2.1.1. O Contratado deve cumprir todas as obrigações constantes deste Contrato e em seus anexos, assumindo como exclusivamente seus os riscos e as despesas decorrentes da boa e perfeita execução do objeto, observando, ainda, as obrigações a seguir dispostas:</w:t>
      </w:r>
    </w:p>
    <w:p w14:paraId="47BDE387"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2.1.1.1 </w:t>
      </w:r>
      <w:r w:rsidRPr="00997E13">
        <w:rPr>
          <w:rFonts w:asciiTheme="minorHAnsi" w:hAnsiTheme="minorHAnsi" w:cstheme="minorHAnsi"/>
          <w:iCs/>
        </w:rPr>
        <w:t>manter preposto aceito pelo CAU/GO no local da obra ou serviço para representa-lo na execução do contrato.</w:t>
      </w:r>
    </w:p>
    <w:p w14:paraId="5ACE7C4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2.1.1.1.1 A indicação ou a manutenção do preposto da empresa poderá ser recusada pelo órgão ou entidade, desde que devidamente justificada, devendo a empresa designar outro para o exercício da atividade.</w:t>
      </w:r>
    </w:p>
    <w:p w14:paraId="3E8349A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2.1.1.2. </w:t>
      </w:r>
      <w:r w:rsidRPr="00997E13">
        <w:rPr>
          <w:rFonts w:asciiTheme="minorHAnsi" w:hAnsiTheme="minorHAnsi" w:cstheme="minorHAnsi"/>
          <w:color w:val="000000"/>
        </w:rPr>
        <w:t>Atender às determinações regulares emitidas pelo fiscal do contrato ou autoridade superior (art. 137, II);</w:t>
      </w:r>
    </w:p>
    <w:p w14:paraId="4DAE3210"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2.1.1.3. </w:t>
      </w:r>
      <w:r w:rsidRPr="00997E13">
        <w:rPr>
          <w:rFonts w:asciiTheme="minorHAnsi" w:hAnsiTheme="minorHAnsi" w:cstheme="minorHAnsi"/>
          <w:color w:val="00000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EC35CD7" w14:textId="77777777" w:rsidR="00997E13" w:rsidRPr="00997E13" w:rsidRDefault="00997E13" w:rsidP="00997E13">
      <w:pPr>
        <w:pStyle w:val="Standard"/>
        <w:widowControl/>
        <w:suppressAutoHyphens w:val="0"/>
        <w:jc w:val="both"/>
        <w:rPr>
          <w:rFonts w:asciiTheme="minorHAnsi" w:hAnsiTheme="minorHAnsi" w:cstheme="minorHAnsi"/>
          <w:color w:val="000000"/>
        </w:rPr>
      </w:pPr>
      <w:r w:rsidRPr="00997E13">
        <w:rPr>
          <w:rFonts w:asciiTheme="minorHAnsi" w:hAnsiTheme="minorHAnsi" w:cstheme="minorHAnsi"/>
        </w:rPr>
        <w:t xml:space="preserve">2.1.1.4. </w:t>
      </w:r>
      <w:r w:rsidRPr="00997E13">
        <w:rPr>
          <w:rFonts w:asciiTheme="minorHAnsi" w:hAnsiTheme="minorHAnsi" w:cstheme="minorHAnsi"/>
          <w:color w:val="000000"/>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17CD737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FD310B1" w14:textId="77777777" w:rsidR="00997E13" w:rsidRPr="00997E13" w:rsidRDefault="00997E13" w:rsidP="00997E13">
      <w:pPr>
        <w:pStyle w:val="Standard"/>
        <w:widowControl/>
        <w:suppressAutoHyphens w:val="0"/>
        <w:jc w:val="both"/>
        <w:rPr>
          <w:rFonts w:asciiTheme="minorHAnsi" w:hAnsiTheme="minorHAnsi" w:cstheme="minorHAnsi"/>
        </w:rPr>
      </w:pPr>
    </w:p>
    <w:p w14:paraId="1F34313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2.1.1.5. </w:t>
      </w:r>
      <w:r w:rsidRPr="00997E13">
        <w:rPr>
          <w:rFonts w:asciiTheme="minorHAnsi" w:hAnsiTheme="minorHAnsi" w:cstheme="minorHAnsi"/>
          <w:color w:val="00000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304FE4F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2.1.1.6. </w:t>
      </w:r>
      <w:r w:rsidRPr="00997E13">
        <w:rPr>
          <w:rFonts w:asciiTheme="minorHAnsi" w:hAnsiTheme="minorHAnsi" w:cstheme="minorHAnsi"/>
          <w:color w:val="00000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040EB79D" w14:textId="77777777" w:rsidR="00997E13" w:rsidRPr="00997E13" w:rsidRDefault="00997E13" w:rsidP="00997E13">
      <w:pPr>
        <w:pStyle w:val="Standard"/>
        <w:widowControl/>
        <w:suppressAutoHyphens w:val="0"/>
        <w:jc w:val="both"/>
        <w:rPr>
          <w:rFonts w:asciiTheme="minorHAnsi" w:hAnsiTheme="minorHAnsi" w:cstheme="minorHAnsi"/>
          <w:iCs/>
        </w:rPr>
      </w:pPr>
      <w:r w:rsidRPr="00997E13">
        <w:rPr>
          <w:rFonts w:asciiTheme="minorHAnsi" w:hAnsiTheme="minorHAnsi" w:cstheme="minorHAnsi"/>
        </w:rPr>
        <w:t xml:space="preserve">2.1.1.7. </w:t>
      </w:r>
      <w:r w:rsidRPr="00997E13">
        <w:rPr>
          <w:rFonts w:asciiTheme="minorHAnsi" w:hAnsiTheme="minorHAnsi" w:cstheme="minorHAnsi"/>
          <w:iCs/>
          <w:color w:val="000000"/>
        </w:rPr>
        <w:t xml:space="preserve">Quando não for possível a verificação da regularidade no Sistema de Cadastro </w:t>
      </w:r>
      <w:r w:rsidRPr="00997E13">
        <w:rPr>
          <w:rFonts w:asciiTheme="minorHAnsi" w:hAnsiTheme="minorHAnsi" w:cstheme="minorHAnsi"/>
          <w:iCs/>
        </w:rPr>
        <w:t xml:space="preserve">de Fornecedores – SICAF, a empresa contratada deverá entregar ao setor responsável pela fiscalização do contrato, até o dia trinta do mês seguinte ao da prestação dos serviços, os seguintes documentos: 1) prova de regularidade relativa à Seguridade </w:t>
      </w:r>
      <w:r w:rsidRPr="00997E13">
        <w:rPr>
          <w:rFonts w:asciiTheme="minorHAnsi" w:hAnsiTheme="minorHAnsi" w:cstheme="minorHAnsi"/>
        </w:rPr>
        <w:t>Social</w:t>
      </w:r>
      <w:r w:rsidRPr="00997E13">
        <w:rPr>
          <w:rFonts w:asciiTheme="minorHAnsi" w:hAnsiTheme="minorHAnsi" w:cstheme="minorHAnsi"/>
          <w:iCs/>
        </w:rPr>
        <w:t>;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14:paraId="43A6AF2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1:</w:t>
      </w:r>
      <w:r w:rsidRPr="00997E13">
        <w:rPr>
          <w:rFonts w:asciiTheme="minorHAnsi" w:hAnsiTheme="minorHAnsi" w:cstheme="minorHAnsi"/>
          <w:szCs w:val="24"/>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C99DF41"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Via de regra, a prestação de serviços de modo geral é hipótese de incidência de tributação municipal (Imposto Sobre Serviços de Qualquer Natureza - ISSQN), conforme lista anexa à Lei Complementar nº 116/2003.  </w:t>
      </w:r>
    </w:p>
    <w:p w14:paraId="66169F0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w:t>
      </w:r>
    </w:p>
    <w:p w14:paraId="0CDF7DED"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2.1.1.8. </w:t>
      </w:r>
      <w:r w:rsidRPr="00997E13">
        <w:rPr>
          <w:rFonts w:asciiTheme="minorHAnsi" w:hAnsiTheme="minorHAnsi" w:cstheme="minorHAnsi"/>
          <w:iC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74EEB148"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Comunicar ao Fiscal do contrato, no prazo de 24 (vinte e quatro) horas, qualquer ocorrência anormal ou </w:t>
      </w:r>
      <w:r w:rsidRPr="00997E13">
        <w:rPr>
          <w:rFonts w:asciiTheme="minorHAnsi" w:hAnsiTheme="minorHAnsi" w:cstheme="minorHAnsi"/>
          <w:color w:val="000000"/>
          <w:sz w:val="24"/>
          <w:szCs w:val="24"/>
        </w:rPr>
        <w:t>acidente</w:t>
      </w:r>
      <w:r w:rsidRPr="00997E13">
        <w:rPr>
          <w:rFonts w:asciiTheme="minorHAnsi" w:hAnsiTheme="minorHAnsi" w:cstheme="minorHAnsi"/>
          <w:sz w:val="24"/>
          <w:szCs w:val="24"/>
        </w:rPr>
        <w:t xml:space="preserve"> que se verifique no local dos serviços.</w:t>
      </w:r>
    </w:p>
    <w:p w14:paraId="0413FC3D"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 Prestar todo esclarecimento ou informação solicitada pelo Contratante ou por seus prepostos, garantindo-lhes o acesso, a qualquer tempo, ao local dos trabalhos, bem como aos documentos relativos à execução do empreendimento.</w:t>
      </w:r>
    </w:p>
    <w:p w14:paraId="0DC064FD"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 Paralisar, por determinação do Contratante, qualquer atividade que não esteja sendo executada de acordo com a boa técnica ou que ponha em risco a segurança de pessoas ou bens de terceiros.</w:t>
      </w:r>
    </w:p>
    <w:p w14:paraId="28EEF390"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 Promover a guarda, manutenção e vigilância de materiais, ferramentas, e tudo o que for necessário à execução do objeto, durante a vigência do contrato.</w:t>
      </w:r>
    </w:p>
    <w:p w14:paraId="720290E2"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lastRenderedPageBreak/>
        <w:t xml:space="preserve"> Conduzir os trabalhos com estrita observância às normas da legislação pertinente, cumprindo as determinações dos Poderes Públicos, mantendo sempre limpo o local dos serviços e nas melhores condições de segurança, higiene e disciplina.</w:t>
      </w:r>
    </w:p>
    <w:p w14:paraId="677D296E"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Submeter previamente, por escrito, ao Contratante, para análise e aprovação, quaisquer mudanças nos métodos executivos que fujam às especificações do memorial descritivo ou instrumento congênere.</w:t>
      </w:r>
    </w:p>
    <w:p w14:paraId="47AB6090"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000000"/>
          <w:sz w:val="24"/>
          <w:szCs w:val="24"/>
        </w:rPr>
        <w:t xml:space="preserve"> Não permitir a utilização de qualquer trabalho do menor de dezesseis anos, </w:t>
      </w:r>
      <w:r w:rsidRPr="00997E13">
        <w:rPr>
          <w:rFonts w:asciiTheme="minorHAnsi" w:hAnsiTheme="minorHAnsi" w:cstheme="minorHAnsi"/>
          <w:sz w:val="24"/>
          <w:szCs w:val="24"/>
        </w:rPr>
        <w:t>exceto na condição de aprendiz para os maiores de quatorze anos, nem permitir a utilização do trabalho do menor de dezoito anos em trabalho noturno, perigoso ou insalubre;</w:t>
      </w:r>
    </w:p>
    <w:p w14:paraId="14A45AF8"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 Manter durante toda a vigência do contrato, em compatibilidade com as obrigações assumidas, todas as condições exigidas para habilitação na licitação, ou para qualificação, na contratação direta;</w:t>
      </w:r>
    </w:p>
    <w:p w14:paraId="004289BB"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 Cumprir, durante todo o período de execução do contrato, a reserva de cargos prevista em lei para pessoa com deficiência, para reabilitado da Previdência Social ou para aprendiz, bem como as reservas de cargos previstas na legislação (art. 116);</w:t>
      </w:r>
    </w:p>
    <w:p w14:paraId="13AA6FCD"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 Comprovar a reserva de cargos a que se refere a cláusula acima, no prazo fixado pelo fiscal do contrato, com a indicação dos empregados que preencheram as referidas vagas (art. 116, parágrafo único);</w:t>
      </w:r>
    </w:p>
    <w:p w14:paraId="0C8FCD0A"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 Guardar sigilo sobre todas as informações obtidas em decorrência do cumprimento do contrato;</w:t>
      </w:r>
    </w:p>
    <w:p w14:paraId="03B9B802"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06D4D351"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 Cumprir, além dos postulados legais vigentes de âmbito federal, estadual ou municipal, as normas de segurança do Contratante;</w:t>
      </w:r>
    </w:p>
    <w:p w14:paraId="2DBB8501" w14:textId="77777777" w:rsidR="00997E13" w:rsidRPr="00997E13" w:rsidRDefault="00997E13" w:rsidP="00997E13">
      <w:pPr>
        <w:pStyle w:val="PargrafodaLista"/>
        <w:numPr>
          <w:ilvl w:val="3"/>
          <w:numId w:val="4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i/>
          <w:iCs/>
          <w:color w:val="FF0000"/>
          <w:sz w:val="24"/>
          <w:szCs w:val="24"/>
        </w:rPr>
        <w:t xml:space="preserve"> </w:t>
      </w:r>
      <w:r w:rsidRPr="00997E13">
        <w:rPr>
          <w:rFonts w:asciiTheme="minorHAnsi" w:hAnsiTheme="minorHAnsi" w:cstheme="minorHAnsi"/>
          <w:color w:val="FF0000"/>
          <w:sz w:val="24"/>
          <w:szCs w:val="24"/>
        </w:rPr>
        <w:t>Realizar os serviços de manutenção e assistência técnica no(s) seguinte(s) local(</w:t>
      </w:r>
      <w:proofErr w:type="spellStart"/>
      <w:r w:rsidRPr="00997E13">
        <w:rPr>
          <w:rFonts w:asciiTheme="minorHAnsi" w:hAnsiTheme="minorHAnsi" w:cstheme="minorHAnsi"/>
          <w:color w:val="FF0000"/>
          <w:sz w:val="24"/>
          <w:szCs w:val="24"/>
        </w:rPr>
        <w:t>is</w:t>
      </w:r>
      <w:proofErr w:type="spellEnd"/>
      <w:r w:rsidRPr="00997E13">
        <w:rPr>
          <w:rFonts w:asciiTheme="minorHAnsi" w:hAnsiTheme="minorHAnsi" w:cstheme="minorHAnsi"/>
          <w:color w:val="FF0000"/>
          <w:sz w:val="24"/>
          <w:szCs w:val="24"/>
        </w:rPr>
        <w:t>) ... (inserir endereço(s));</w:t>
      </w:r>
    </w:p>
    <w:p w14:paraId="0DEA345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No caso de contratações de serviços de manutenção e assistência técnica, recomenda-se incluir a cláusula abaixo e o subitem respectivo, a luz do art. 47, §2º da lei nº 14.133/21:</w:t>
      </w:r>
    </w:p>
    <w:p w14:paraId="6CE6A367"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2.1.1.22.1. O técnico deverá se deslocar ao local da repartição, salvo se o contratado tiver unidade de prestação de serviços em distância de [....] (inserir distância conforme avaliação técnica) do local demandado.</w:t>
      </w:r>
    </w:p>
    <w:p w14:paraId="6717904A" w14:textId="77777777" w:rsidR="00997E13" w:rsidRPr="00997E13" w:rsidRDefault="00997E13" w:rsidP="00997E13">
      <w:pPr>
        <w:pStyle w:val="Standard"/>
        <w:widowControl/>
        <w:numPr>
          <w:ilvl w:val="3"/>
          <w:numId w:val="43"/>
        </w:numPr>
        <w:suppressAutoHyphens w:val="0"/>
        <w:ind w:left="0" w:firstLine="0"/>
        <w:jc w:val="both"/>
        <w:rPr>
          <w:rFonts w:asciiTheme="minorHAnsi" w:hAnsiTheme="minorHAnsi" w:cstheme="minorHAnsi"/>
        </w:rPr>
      </w:pPr>
      <w:r w:rsidRPr="00997E13">
        <w:rPr>
          <w:rFonts w:asciiTheme="minorHAnsi" w:hAnsiTheme="minorHAnsi" w:cstheme="minorHAnsi"/>
          <w:color w:val="FF0000"/>
        </w:rPr>
        <w:t xml:space="preserve">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0E075A0D" w14:textId="77777777" w:rsidR="00997E13" w:rsidRPr="00997E13" w:rsidRDefault="00997E13" w:rsidP="00997E13">
      <w:pPr>
        <w:pStyle w:val="Standard"/>
        <w:widowControl/>
        <w:numPr>
          <w:ilvl w:val="3"/>
          <w:numId w:val="43"/>
        </w:numPr>
        <w:suppressAutoHyphens w:val="0"/>
        <w:ind w:left="0" w:firstLine="0"/>
        <w:jc w:val="both"/>
        <w:rPr>
          <w:rFonts w:asciiTheme="minorHAnsi" w:hAnsiTheme="minorHAnsi" w:cstheme="minorHAnsi"/>
        </w:rPr>
      </w:pPr>
      <w:r w:rsidRPr="00997E13">
        <w:rPr>
          <w:rFonts w:asciiTheme="minorHAnsi" w:hAnsiTheme="minorHAnsi" w:cstheme="minorHAnsi"/>
          <w:color w:val="FF0000"/>
        </w:rPr>
        <w:t xml:space="preserve"> </w:t>
      </w:r>
      <w:r w:rsidRPr="00997E13">
        <w:rPr>
          <w:rFonts w:asciiTheme="minorHAnsi" w:hAnsiTheme="minorHAnsi" w:cstheme="minorHAnsi"/>
          <w:iCs/>
          <w:color w:val="FF0000"/>
        </w:rPr>
        <w:t>Ceder ao Contratante todos os direitos patrimoniais relativos ao objeto contratado, o qual poderá ser livremente utilizado e/ou alterado em outras ocasiões, sem necessidade de nova autorização do Contratado.</w:t>
      </w:r>
    </w:p>
    <w:p w14:paraId="4B165F2B" w14:textId="77777777" w:rsidR="00997E13" w:rsidRPr="00997E13" w:rsidRDefault="00997E13" w:rsidP="00997E13">
      <w:pPr>
        <w:pStyle w:val="Notaexplicativa"/>
        <w:spacing w:before="0"/>
        <w:rPr>
          <w:rFonts w:asciiTheme="minorHAnsi" w:hAnsiTheme="minorHAnsi" w:cstheme="minorHAnsi"/>
          <w:color w:val="auto"/>
          <w:szCs w:val="24"/>
        </w:rPr>
      </w:pPr>
      <w:r w:rsidRPr="00997E13">
        <w:rPr>
          <w:rFonts w:asciiTheme="minorHAnsi" w:hAnsiTheme="minorHAnsi" w:cstheme="minorHAnsi"/>
          <w:b/>
          <w:szCs w:val="24"/>
        </w:rPr>
        <w:lastRenderedPageBreak/>
        <w:t>Nota explicativa 1:</w:t>
      </w:r>
      <w:r w:rsidRPr="00997E13">
        <w:rPr>
          <w:rFonts w:asciiTheme="minorHAnsi" w:hAnsiTheme="minorHAnsi" w:cstheme="minorHAnsi"/>
          <w:szCs w:val="24"/>
        </w:rPr>
        <w:t xml:space="preserve"> As cláusulas acima são meramente indicativas. Pode ser necessário que se suprimam algumas das obrigações ou se arrolem outras, conforme as peculiaridades do órgão e as especificações do serviço a ser executado</w:t>
      </w:r>
    </w:p>
    <w:p w14:paraId="344DC22C" w14:textId="77777777" w:rsidR="00997E13" w:rsidRPr="00997E13" w:rsidRDefault="00997E13" w:rsidP="00997E13">
      <w:pPr>
        <w:pStyle w:val="Standard"/>
        <w:widowControl/>
        <w:suppressAutoHyphens w:val="0"/>
        <w:jc w:val="both"/>
        <w:rPr>
          <w:rFonts w:asciiTheme="minorHAnsi" w:hAnsiTheme="minorHAnsi" w:cstheme="minorHAnsi"/>
          <w:iCs/>
          <w:color w:val="FF0000"/>
        </w:rPr>
      </w:pPr>
    </w:p>
    <w:p w14:paraId="261EEBC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1: </w:t>
      </w:r>
      <w:r w:rsidRPr="00997E13">
        <w:rPr>
          <w:rFonts w:asciiTheme="minorHAnsi" w:hAnsiTheme="minorHAnsi" w:cstheme="minorHAnsi"/>
          <w:szCs w:val="24"/>
        </w:rPr>
        <w:t>Incluir o subitem acima caso o contrato tenha por objeto a elaboração de 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w:t>
      </w:r>
    </w:p>
    <w:p w14:paraId="0B46EF75"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2:</w:t>
      </w:r>
      <w:r w:rsidRPr="00997E13">
        <w:rPr>
          <w:rFonts w:asciiTheme="minorHAnsi" w:hAnsiTheme="minorHAnsi" w:cstheme="minorHAnsi"/>
          <w:szCs w:val="24"/>
        </w:rPr>
        <w:t xml:space="preserve"> Vale registrar que o §2º do art.93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p w14:paraId="3B5D12A7"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Nota Explicativa 3:</w:t>
      </w:r>
      <w:r w:rsidRPr="00997E13">
        <w:rPr>
          <w:rFonts w:asciiTheme="minorHAnsi" w:hAnsiTheme="minorHAnsi" w:cstheme="minorHAnsi"/>
          <w:szCs w:val="24"/>
        </w:rPr>
        <w:t xml:space="preserve"> Acrescentar o subitem a seguir caso o objeto consista na elaboração de projeto relativo </w:t>
      </w:r>
      <w:proofErr w:type="gramStart"/>
      <w:r w:rsidRPr="00997E13">
        <w:rPr>
          <w:rFonts w:asciiTheme="minorHAnsi" w:hAnsiTheme="minorHAnsi" w:cstheme="minorHAnsi"/>
          <w:szCs w:val="24"/>
        </w:rPr>
        <w:t>a</w:t>
      </w:r>
      <w:proofErr w:type="gramEnd"/>
      <w:r w:rsidRPr="00997E13">
        <w:rPr>
          <w:rFonts w:asciiTheme="minorHAnsi" w:hAnsiTheme="minorHAnsi" w:cstheme="minorHAnsi"/>
          <w:szCs w:val="24"/>
        </w:rPr>
        <w:t xml:space="preserve"> obra imaterial de caráter tecnológico, insuscetível de privilégio, nos termos do art. 93, § 1º, da Lei n.º 14.133/2021.</w:t>
      </w:r>
    </w:p>
    <w:p w14:paraId="7CA15E84" w14:textId="77777777" w:rsidR="00997E13" w:rsidRPr="00997E13" w:rsidRDefault="00997E13" w:rsidP="00997E13">
      <w:pPr>
        <w:pStyle w:val="Standard"/>
        <w:widowControl/>
        <w:suppressAutoHyphens w:val="0"/>
        <w:jc w:val="both"/>
        <w:rPr>
          <w:rFonts w:asciiTheme="minorHAnsi" w:hAnsiTheme="minorHAnsi" w:cstheme="minorHAnsi"/>
        </w:rPr>
      </w:pPr>
    </w:p>
    <w:p w14:paraId="55B3E397"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iCs/>
          <w:color w:val="FF0000"/>
          <w:sz w:val="24"/>
          <w:szCs w:val="24"/>
        </w:rPr>
        <w:t>2.1.1.24.1. 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712EF896" w14:textId="77777777" w:rsidR="00997E13" w:rsidRPr="00997E13" w:rsidRDefault="00997E13" w:rsidP="00997E13">
      <w:pPr>
        <w:pStyle w:val="Standard"/>
        <w:jc w:val="both"/>
        <w:rPr>
          <w:rFonts w:asciiTheme="minorHAnsi" w:hAnsiTheme="minorHAnsi" w:cstheme="minorHAnsi"/>
        </w:rPr>
      </w:pPr>
    </w:p>
    <w:p w14:paraId="32037F70"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2.2. </w:t>
      </w:r>
      <w:r w:rsidRPr="00997E13">
        <w:rPr>
          <w:rFonts w:asciiTheme="minorHAnsi" w:hAnsiTheme="minorHAnsi" w:cstheme="minorHAnsi"/>
          <w:b/>
          <w:bCs/>
        </w:rPr>
        <w:t>As obrigações do CONTRATANTE são: (art. 92, X, XI e XIV)</w:t>
      </w:r>
    </w:p>
    <w:p w14:paraId="4B3CC9B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2.2.1. Exigir o cumprimento de todas as obrigações assumidas pelo Contratado, de acordo com o contrato e seus anexos;</w:t>
      </w:r>
    </w:p>
    <w:p w14:paraId="76139678"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2.1.2. Receber o objeto no prazo e condições estabelecidas no Termo de Referência;</w:t>
      </w:r>
    </w:p>
    <w:p w14:paraId="688078BF"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2.1.3. Notificar o Contratado, por escrito, sobre vícios, defeitos ou incorreções verificadas no objeto fornecido, para que seja por ele substituído, reparado ou corrigido, no total ou em parte, às suas expensas;</w:t>
      </w:r>
    </w:p>
    <w:p w14:paraId="23A51AAB"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2.1.4. Acompanhar e fiscalizar a execução do contrato e o cumprimento das obrigações pelo Contratado;</w:t>
      </w:r>
    </w:p>
    <w:p w14:paraId="0FFCDF73"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2.1.5. Efetuar o pagamento ao Contratado</w:t>
      </w:r>
      <w:r w:rsidRPr="00997E13">
        <w:rPr>
          <w:rFonts w:asciiTheme="minorHAnsi" w:hAnsiTheme="minorHAnsi" w:cstheme="minorHAnsi"/>
          <w:b/>
        </w:rPr>
        <w:t xml:space="preserve"> </w:t>
      </w:r>
      <w:r w:rsidRPr="00997E13">
        <w:rPr>
          <w:rFonts w:asciiTheme="minorHAnsi" w:hAnsiTheme="minorHAnsi" w:cstheme="minorHAnsi"/>
        </w:rPr>
        <w:t>do valor correspondente ao fornecimento do objeto, no prazo, forma e condições estabelecidos no presente Contrato;</w:t>
      </w:r>
    </w:p>
    <w:p w14:paraId="731503A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2.1.6. </w:t>
      </w:r>
      <w:r w:rsidRPr="00997E13">
        <w:rPr>
          <w:rFonts w:asciiTheme="minorHAnsi" w:hAnsiTheme="minorHAnsi" w:cstheme="minorHAnsi"/>
          <w:bCs/>
        </w:rPr>
        <w:t>Aplicar ao Contratado sanções motivadas pela inexecução total ou parcial do Contrato;</w:t>
      </w:r>
    </w:p>
    <w:p w14:paraId="08395B4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rPr>
        <w:t xml:space="preserve">2.1.7. </w:t>
      </w:r>
      <w:r w:rsidRPr="00997E13">
        <w:rPr>
          <w:rFonts w:asciiTheme="minorHAnsi" w:hAnsiTheme="minorHAnsi" w:cstheme="minorHAnsi"/>
        </w:rPr>
        <w:t>Cientificar a autoridade competente para adoção das medidas cabíveis quando do descumprimento de obrigações pelo Contratado;</w:t>
      </w:r>
    </w:p>
    <w:p w14:paraId="1B6FB5B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2.1.8. </w:t>
      </w:r>
      <w:r w:rsidRPr="00997E13">
        <w:rPr>
          <w:rFonts w:asciiTheme="minorHAnsi" w:hAnsiTheme="minorHAnsi" w:cstheme="minorHAnsi"/>
          <w:bC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79A2DA8"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rPr>
        <w:t xml:space="preserve">2.1.8.1. Concluída a instrução do requerimento, a Administração terá o prazo de </w:t>
      </w:r>
      <w:r w:rsidRPr="00997E13">
        <w:rPr>
          <w:rFonts w:asciiTheme="minorHAnsi" w:hAnsiTheme="minorHAnsi" w:cstheme="minorHAnsi"/>
          <w:bCs/>
          <w:i/>
          <w:color w:val="FF0000"/>
        </w:rPr>
        <w:lastRenderedPageBreak/>
        <w:t>XXXXXXX</w:t>
      </w:r>
      <w:r w:rsidRPr="00997E13">
        <w:rPr>
          <w:rFonts w:asciiTheme="minorHAnsi" w:hAnsiTheme="minorHAnsi" w:cstheme="minorHAnsi"/>
          <w:bCs/>
          <w:color w:val="000000"/>
        </w:rPr>
        <w:t xml:space="preserve"> </w:t>
      </w:r>
      <w:r w:rsidRPr="00997E13">
        <w:rPr>
          <w:rFonts w:asciiTheme="minorHAnsi" w:hAnsiTheme="minorHAnsi" w:cstheme="minorHAnsi"/>
          <w:bCs/>
        </w:rPr>
        <w:t>para decidir, admitida a prorrogação motivada por igual período</w:t>
      </w:r>
      <w:r w:rsidRPr="00997E13">
        <w:rPr>
          <w:rFonts w:asciiTheme="minorHAnsi" w:hAnsiTheme="minorHAnsi" w:cstheme="minorHAnsi"/>
          <w:bCs/>
          <w:color w:val="4472C4"/>
        </w:rPr>
        <w:t>.</w:t>
      </w:r>
    </w:p>
    <w:p w14:paraId="60D63E2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1: </w:t>
      </w:r>
      <w:r w:rsidRPr="00997E13">
        <w:rPr>
          <w:rFonts w:asciiTheme="minorHAnsi" w:hAnsiTheme="minorHAnsi" w:cstheme="minorHAnsi"/>
          <w:szCs w:val="24"/>
        </w:rPr>
        <w:t>Nos termos do art. 123 da Lei nº 14.133/21,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será de um mês.</w:t>
      </w:r>
    </w:p>
    <w:p w14:paraId="161B39E2"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2: </w:t>
      </w:r>
      <w:r w:rsidRPr="00997E13">
        <w:rPr>
          <w:rFonts w:asciiTheme="minorHAnsi" w:hAnsiTheme="minorHAnsi" w:cstheme="minorHAnsi"/>
          <w:szCs w:val="24"/>
        </w:rPr>
        <w:t>O art. 92, XI, da Lei nº 14.133/21 prevê a necessidade/possibilidade de dispor de um prazo de resposta a pedidos de reequilíbrio econômico-financeiro. No caso de omissão, o prazo seria o geral constante no item acima. Caso o órgão contratante entenda ser relevante trazer um prazo específico para tal pleito, deve prevê-lo em cláusula apartada.</w:t>
      </w:r>
    </w:p>
    <w:p w14:paraId="2D88532B" w14:textId="77777777" w:rsidR="00997E13" w:rsidRPr="00997E13" w:rsidRDefault="00997E13" w:rsidP="00997E13">
      <w:pPr>
        <w:pStyle w:val="Standard"/>
        <w:widowControl/>
        <w:suppressAutoHyphens w:val="0"/>
        <w:jc w:val="both"/>
        <w:rPr>
          <w:rFonts w:asciiTheme="minorHAnsi" w:hAnsiTheme="minorHAnsi" w:cstheme="minorHAnsi"/>
        </w:rPr>
      </w:pPr>
    </w:p>
    <w:p w14:paraId="61EB57B5"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2.1.9. </w:t>
      </w:r>
      <w:r w:rsidRPr="00997E13">
        <w:rPr>
          <w:rFonts w:asciiTheme="minorHAnsi" w:hAnsiTheme="minorHAnsi" w:cstheme="minorHAnsi"/>
          <w:bCs/>
          <w:iCs/>
          <w:color w:val="FF0000"/>
        </w:rPr>
        <w:t>Notificar os emitentes das garantias quanto ao início de processo administrativo para apuração de descumprimento de cláusulas contratuais</w:t>
      </w:r>
      <w:r w:rsidRPr="00997E13">
        <w:rPr>
          <w:rFonts w:asciiTheme="minorHAnsi" w:hAnsiTheme="minorHAnsi" w:cstheme="minorHAnsi"/>
          <w:bCs/>
          <w:i/>
          <w:color w:val="FF0000"/>
        </w:rPr>
        <w:t>.</w:t>
      </w:r>
    </w:p>
    <w:p w14:paraId="1C90B8B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2.3. O CAU/GO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70ADE8D"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3. CLÁUSULA TERCEIRA – DO PRAZO DE VIGÊNCIA E PRORROGAÇÃO</w:t>
      </w:r>
    </w:p>
    <w:p w14:paraId="7708CF84" w14:textId="77777777" w:rsidR="00997E13" w:rsidRPr="00997E13" w:rsidRDefault="00997E13" w:rsidP="00997E13">
      <w:pPr>
        <w:pStyle w:val="Standard"/>
        <w:rPr>
          <w:rFonts w:asciiTheme="minorHAnsi" w:eastAsia="Times New Roman" w:hAnsiTheme="minorHAnsi" w:cstheme="minorHAnsi"/>
          <w:lang w:eastAsia="ar-SA"/>
        </w:rPr>
      </w:pPr>
    </w:p>
    <w:p w14:paraId="280DE46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3.1. </w:t>
      </w:r>
      <w:r w:rsidRPr="00997E13">
        <w:rPr>
          <w:rFonts w:asciiTheme="minorHAnsi" w:hAnsiTheme="minorHAnsi" w:cstheme="minorHAnsi"/>
          <w:color w:val="FF0000"/>
        </w:rPr>
        <w:t>O prazo de vigência deste Contrato é de _______________, contados do(a) ........................., na forma do artigo 105 da Lei nº 14.133/2021.</w:t>
      </w:r>
    </w:p>
    <w:p w14:paraId="37FF2698" w14:textId="77777777" w:rsidR="00997E13" w:rsidRPr="00997E13" w:rsidRDefault="00997E13" w:rsidP="00997E13">
      <w:pPr>
        <w:pStyle w:val="Standard"/>
        <w:jc w:val="both"/>
        <w:rPr>
          <w:rFonts w:asciiTheme="minorHAnsi" w:hAnsiTheme="minorHAnsi" w:cstheme="minorHAnsi"/>
          <w:color w:val="FF0000"/>
        </w:rPr>
      </w:pPr>
    </w:p>
    <w:p w14:paraId="52786863"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Utilizar a redação abaixo para contratos de escopo, cuja vigência se fundamenta no art. 105 da lei.</w:t>
      </w:r>
    </w:p>
    <w:p w14:paraId="70498FA1" w14:textId="77777777" w:rsidR="00997E13" w:rsidRPr="00997E13" w:rsidRDefault="00997E13" w:rsidP="00997E13">
      <w:pPr>
        <w:pStyle w:val="Standard"/>
        <w:jc w:val="both"/>
        <w:rPr>
          <w:rFonts w:asciiTheme="minorHAnsi" w:hAnsiTheme="minorHAnsi" w:cstheme="minorHAnsi"/>
          <w:color w:val="FF0000"/>
        </w:rPr>
      </w:pPr>
    </w:p>
    <w:p w14:paraId="5118026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color w:val="FF0000"/>
        </w:rPr>
        <w:t>3.2</w:t>
      </w:r>
      <w:r w:rsidRPr="00997E13">
        <w:rPr>
          <w:rFonts w:asciiTheme="minorHAnsi" w:hAnsiTheme="minorHAnsi" w:cstheme="minorHAnsi"/>
          <w:color w:val="FF0000"/>
        </w:rPr>
        <w:t xml:space="preserve">.  O prazo de vigência será automaticamente prorrogado, independentemente de termo aditivo, quando </w:t>
      </w:r>
      <w:r w:rsidRPr="00997E13">
        <w:rPr>
          <w:rFonts w:asciiTheme="minorHAnsi" w:hAnsiTheme="minorHAnsi" w:cstheme="minorHAnsi"/>
          <w:i/>
          <w:color w:val="FF0000"/>
        </w:rPr>
        <w:t>o objeto não for concluído no período firmado acima, ressalvadas as providências cabíveis no caso de culpa do contratado, previstas neste instrumento.</w:t>
      </w:r>
    </w:p>
    <w:p w14:paraId="21203CD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i/>
          <w:color w:val="FF0000"/>
          <w:u w:val="single"/>
        </w:rPr>
        <w:t>OU</w:t>
      </w:r>
    </w:p>
    <w:p w14:paraId="6CCB231A"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3.3. </w:t>
      </w:r>
      <w:r w:rsidRPr="00997E13">
        <w:rPr>
          <w:rFonts w:asciiTheme="minorHAnsi" w:hAnsiTheme="minorHAnsi" w:cstheme="minorHAnsi"/>
          <w:i/>
          <w:color w:val="FF0000"/>
        </w:rPr>
        <w:t>O prazo de vigência da contratação é de .............................. contados do(a) ............................., prorrogável por até 10 anos, na forma dos artigos 106 e 107 da Lei n° 14.133/2021.</w:t>
      </w:r>
    </w:p>
    <w:p w14:paraId="480E8738"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Utilizar a redação abaixo para contratações de serviços contínuos, conforme </w:t>
      </w:r>
      <w:proofErr w:type="spellStart"/>
      <w:r w:rsidRPr="00997E13">
        <w:rPr>
          <w:rFonts w:asciiTheme="minorHAnsi" w:hAnsiTheme="minorHAnsi" w:cstheme="minorHAnsi"/>
          <w:szCs w:val="24"/>
        </w:rPr>
        <w:t>arts</w:t>
      </w:r>
      <w:proofErr w:type="spellEnd"/>
      <w:r w:rsidRPr="00997E13">
        <w:rPr>
          <w:rFonts w:asciiTheme="minorHAnsi" w:hAnsiTheme="minorHAnsi" w:cstheme="minorHAnsi"/>
          <w:szCs w:val="24"/>
        </w:rPr>
        <w:t>. 106 e 107 da lei, considerando a definição do art. 6º, XV do mesmo normativo</w:t>
      </w:r>
    </w:p>
    <w:p w14:paraId="7066430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i/>
          <w:color w:val="FF0000"/>
        </w:rPr>
        <w:t>3.1.1. A prorrogação de que trata este item é condicionada ao ateste, pela autoridade competente, de que as condições e os preços permanecem vantajosos para a Administração, permitida a negociação com o contratado.</w:t>
      </w:r>
    </w:p>
    <w:p w14:paraId="1E26AC5A" w14:textId="77777777" w:rsidR="00997E13" w:rsidRPr="00997E13" w:rsidRDefault="00997E13" w:rsidP="00997E13">
      <w:pPr>
        <w:pStyle w:val="Standard"/>
        <w:jc w:val="both"/>
        <w:rPr>
          <w:rFonts w:asciiTheme="minorHAnsi" w:hAnsiTheme="minorHAnsi" w:cstheme="minorHAnsi"/>
          <w:i/>
          <w:color w:val="0070C0"/>
        </w:rPr>
      </w:pPr>
    </w:p>
    <w:p w14:paraId="4CAECABE"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i/>
          <w:color w:val="FF0000"/>
          <w:u w:val="single"/>
        </w:rPr>
        <w:t>OU</w:t>
      </w:r>
    </w:p>
    <w:p w14:paraId="68A4B0E4"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3.4. </w:t>
      </w:r>
      <w:r w:rsidRPr="00997E13">
        <w:rPr>
          <w:rFonts w:asciiTheme="minorHAnsi" w:hAnsiTheme="minorHAnsi" w:cstheme="minorHAnsi"/>
          <w:i/>
          <w:color w:val="FF0000"/>
        </w:rPr>
        <w:t>O prazo de vigência da contratação é de ..............................(máximo de um ano) contados do(a) ............................., improrrogável, na forma do art. 75, VIII da Lei n° 14.133/2021.</w:t>
      </w:r>
    </w:p>
    <w:p w14:paraId="1122FAD0" w14:textId="77777777" w:rsidR="00997E13" w:rsidRPr="00997E13" w:rsidRDefault="00997E13" w:rsidP="00997E13">
      <w:pPr>
        <w:pStyle w:val="Standard"/>
        <w:widowControl/>
        <w:suppressAutoHyphens w:val="0"/>
        <w:jc w:val="both"/>
        <w:rPr>
          <w:rFonts w:asciiTheme="minorHAnsi" w:hAnsiTheme="minorHAnsi" w:cstheme="minorHAnsi"/>
          <w:b/>
          <w:bCs/>
          <w:i/>
          <w:color w:val="0070C0"/>
        </w:rPr>
      </w:pPr>
    </w:p>
    <w:p w14:paraId="05FCCB31" w14:textId="77777777" w:rsidR="00997E13" w:rsidRPr="00997E13" w:rsidRDefault="00997E13" w:rsidP="00997E13">
      <w:pPr>
        <w:pStyle w:val="Notaexplicativa"/>
        <w:spacing w:before="0"/>
        <w:rPr>
          <w:rFonts w:asciiTheme="minorHAnsi" w:hAnsiTheme="minorHAnsi" w:cstheme="minorHAnsi"/>
          <w:b/>
          <w:bCs/>
          <w:color w:val="0070C0"/>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Utilizar a redação abaixo para contratações emergenciais, fundadas no art. 75, VIII da Lei, independentemente de sua natureza ser de escopo ou, em tese, continuada.</w:t>
      </w:r>
    </w:p>
    <w:p w14:paraId="4E0BD12B" w14:textId="77777777" w:rsidR="00997E13" w:rsidRPr="00997E13" w:rsidRDefault="00997E13" w:rsidP="00997E13">
      <w:pPr>
        <w:pStyle w:val="Standard"/>
        <w:widowControl/>
        <w:suppressAutoHyphens w:val="0"/>
        <w:jc w:val="both"/>
        <w:rPr>
          <w:rFonts w:asciiTheme="minorHAnsi" w:hAnsiTheme="minorHAnsi" w:cstheme="minorHAnsi"/>
          <w:b/>
          <w:bCs/>
          <w:i/>
          <w:color w:val="0070C0"/>
        </w:rPr>
      </w:pPr>
    </w:p>
    <w:p w14:paraId="36644B91"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4. CLÁUSULA QUARTA – MODELOS DE EXECUÇÃO E GESTÃO CONTRATUAIS (ART. 92, IV, VII e XVIII)</w:t>
      </w:r>
    </w:p>
    <w:p w14:paraId="40B3D790" w14:textId="77777777" w:rsidR="00997E13" w:rsidRPr="00997E13" w:rsidRDefault="00997E13" w:rsidP="00997E13">
      <w:pPr>
        <w:pStyle w:val="Standard"/>
        <w:jc w:val="both"/>
        <w:rPr>
          <w:rFonts w:asciiTheme="minorHAnsi" w:hAnsiTheme="minorHAnsi" w:cstheme="minorHAnsi"/>
          <w:b/>
        </w:rPr>
      </w:pPr>
    </w:p>
    <w:p w14:paraId="4E6179A4"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 xml:space="preserve">4.1. </w:t>
      </w:r>
      <w:r w:rsidRPr="00997E13">
        <w:rPr>
          <w:rFonts w:asciiTheme="minorHAnsi" w:hAnsiTheme="minorHAnsi" w:cstheme="minorHAnsi"/>
        </w:rPr>
        <w:t>O regime de execução contratual, o modelo de gestão, assim como os prazos e condições de conclusão, entrega, observação e recebimento definitivo constam no Termo de Referência, anexo a este Contrato.</w:t>
      </w:r>
    </w:p>
    <w:p w14:paraId="0C84699D" w14:textId="77777777" w:rsidR="00997E13" w:rsidRPr="00997E13" w:rsidRDefault="00997E13" w:rsidP="00997E13">
      <w:pPr>
        <w:pStyle w:val="Standard"/>
        <w:jc w:val="both"/>
        <w:rPr>
          <w:rFonts w:asciiTheme="minorHAnsi" w:hAnsiTheme="minorHAnsi" w:cstheme="minorHAnsi"/>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997E13" w:rsidRPr="00997E13" w14:paraId="45AB8764" w14:textId="77777777" w:rsidTr="00040A8B">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D4682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5. CLÁUSULA QUINTA - SUBCONTRATAÇÃO</w:t>
            </w:r>
          </w:p>
        </w:tc>
      </w:tr>
    </w:tbl>
    <w:p w14:paraId="6075D327" w14:textId="77777777" w:rsidR="00997E13" w:rsidRPr="00997E13" w:rsidRDefault="00997E13" w:rsidP="00997E13">
      <w:pPr>
        <w:pStyle w:val="Standard"/>
        <w:jc w:val="both"/>
        <w:rPr>
          <w:rFonts w:asciiTheme="minorHAnsi" w:hAnsiTheme="minorHAnsi" w:cstheme="minorHAnsi"/>
          <w:b/>
        </w:rPr>
      </w:pPr>
    </w:p>
    <w:p w14:paraId="2332787B"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5.1. Não será admitida a subcontratação do objeto contratual.</w:t>
      </w:r>
    </w:p>
    <w:p w14:paraId="6244BD14" w14:textId="77777777" w:rsidR="00997E13" w:rsidRPr="00997E13" w:rsidRDefault="00997E13" w:rsidP="00997E13">
      <w:pPr>
        <w:pStyle w:val="Standard"/>
        <w:jc w:val="both"/>
        <w:rPr>
          <w:rFonts w:asciiTheme="minorHAnsi" w:hAnsiTheme="minorHAnsi" w:cstheme="minorHAnsi"/>
        </w:rPr>
      </w:pPr>
      <w:r w:rsidRPr="00997E13">
        <w:rPr>
          <w:rFonts w:asciiTheme="minorHAnsi" w:eastAsia="NSimSun" w:hAnsiTheme="minorHAnsi" w:cstheme="minorHAnsi"/>
          <w:b/>
          <w:bCs/>
          <w:iCs/>
          <w:color w:val="FF0000"/>
          <w:u w:val="single"/>
          <w:lang w:bidi="hi-IN"/>
        </w:rPr>
        <w:t>OU</w:t>
      </w:r>
    </w:p>
    <w:p w14:paraId="0216A387" w14:textId="77777777" w:rsidR="00997E13" w:rsidRPr="00997E13" w:rsidRDefault="00997E13" w:rsidP="00997E13">
      <w:pPr>
        <w:pStyle w:val="Standard"/>
        <w:jc w:val="both"/>
        <w:rPr>
          <w:rFonts w:asciiTheme="minorHAnsi" w:hAnsiTheme="minorHAnsi" w:cstheme="minorHAnsi"/>
          <w:iCs/>
          <w:color w:val="FF0000"/>
        </w:rPr>
      </w:pPr>
    </w:p>
    <w:p w14:paraId="398C1DCD" w14:textId="77777777" w:rsidR="00997E13" w:rsidRPr="00997E13" w:rsidRDefault="00997E13" w:rsidP="00997E13">
      <w:pPr>
        <w:pStyle w:val="PargrafodaLista"/>
        <w:spacing w:after="0" w:line="240" w:lineRule="auto"/>
        <w:ind w:left="0"/>
        <w:jc w:val="both"/>
        <w:rPr>
          <w:rFonts w:asciiTheme="minorHAnsi" w:hAnsiTheme="minorHAnsi" w:cstheme="minorHAnsi"/>
          <w:iCs/>
          <w:color w:val="FF0000"/>
          <w:sz w:val="24"/>
          <w:szCs w:val="24"/>
        </w:rPr>
      </w:pPr>
      <w:r w:rsidRPr="00997E13">
        <w:rPr>
          <w:rFonts w:asciiTheme="minorHAnsi" w:hAnsiTheme="minorHAnsi" w:cstheme="minorHAnsi"/>
          <w:iCs/>
          <w:color w:val="FF0000"/>
          <w:sz w:val="24"/>
          <w:szCs w:val="24"/>
        </w:rPr>
        <w:t>5.1. É permitida a subcontratação parcial do objeto, até o limite de ......% (.... por cento) do valor total do contrato, nas seguintes condições:</w:t>
      </w:r>
    </w:p>
    <w:p w14:paraId="4F601E4F"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p w14:paraId="3577AF91"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iCs/>
          <w:color w:val="FF0000"/>
          <w:sz w:val="24"/>
          <w:szCs w:val="24"/>
        </w:rPr>
        <w:t>5.1.1. É vedada a subcontratação completa ou da parcela principal da obrigação:</w:t>
      </w:r>
    </w:p>
    <w:p w14:paraId="4B97129C"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iCs/>
          <w:color w:val="FF0000"/>
        </w:rPr>
        <w:t>5.1.1.1. ...........</w:t>
      </w:r>
    </w:p>
    <w:p w14:paraId="7DB1C8B4"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iCs/>
          <w:color w:val="FF0000"/>
        </w:rPr>
        <w:t>5.1.1.2. ...........</w:t>
      </w:r>
    </w:p>
    <w:p w14:paraId="286DA00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5.1.2. Poderão ser subcontratadas as seguintes parcelas do objeto:</w:t>
      </w:r>
    </w:p>
    <w:p w14:paraId="10A0B8C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5.1.2.1. ........</w:t>
      </w:r>
    </w:p>
    <w:p w14:paraId="00DCB54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5.1.2.2. ........</w:t>
      </w:r>
    </w:p>
    <w:p w14:paraId="2E226318"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 xml:space="preserve">5.1.3. </w:t>
      </w:r>
      <w:r w:rsidRPr="00997E13">
        <w:rPr>
          <w:rFonts w:asciiTheme="minorHAnsi" w:hAnsiTheme="minorHAnsi" w:cstheme="minorHAnsi"/>
          <w:iCs/>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78405972"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color w:val="FF0000"/>
        </w:rPr>
        <w:t>5.2</w:t>
      </w:r>
      <w:r w:rsidRPr="00997E13">
        <w:rPr>
          <w:rFonts w:asciiTheme="minorHAnsi" w:hAnsiTheme="minorHAnsi" w:cstheme="minorHAnsi"/>
          <w:bCs/>
        </w:rPr>
        <w:t xml:space="preserve">. </w:t>
      </w:r>
      <w:r w:rsidRPr="00997E13">
        <w:rPr>
          <w:rFonts w:asciiTheme="minorHAnsi" w:hAnsiTheme="minorHAnsi" w:cstheme="minorHAnsi"/>
          <w:color w:val="FF0000"/>
        </w:rPr>
        <w:t>A subcontratação depende de autorização prévia do Contratante, a quem incumbe avaliar se o subcontratado cumpre os requisitos de qualificação técnica necessários para a execução do objeto.</w:t>
      </w:r>
    </w:p>
    <w:p w14:paraId="57B46BED"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havendo a necessidade de inclusão de outras especificações técnicas quanto à subcontratação, deverão ser inseridas no tópico acima.</w:t>
      </w:r>
    </w:p>
    <w:p w14:paraId="3F9D4EEB"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5.2.1. O contratado apresentará à Administração documentação que comprove a capacidade técnica do subcontratado, que será avaliada e juntada aos autos do processo correspondente.</w:t>
      </w:r>
    </w:p>
    <w:p w14:paraId="10E975D3"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lastRenderedPageBreak/>
        <w:t>5.3.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6759DB12" w14:textId="77777777" w:rsidR="00997E13" w:rsidRPr="00997E13" w:rsidRDefault="00997E13" w:rsidP="00997E13">
      <w:pPr>
        <w:pStyle w:val="Standard"/>
        <w:jc w:val="both"/>
        <w:rPr>
          <w:rFonts w:asciiTheme="minorHAnsi" w:hAnsiTheme="minorHAnsi" w:cstheme="minorHAnsi"/>
          <w:bCs/>
          <w:color w:val="0070C0"/>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997E13" w:rsidRPr="00997E13" w14:paraId="20018732" w14:textId="77777777" w:rsidTr="00040A8B">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361CF3"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6. CLÁUSULA SEXTA – DO PREÇO E DO PAGAMENTO (art. 92, V e VI)</w:t>
            </w:r>
          </w:p>
        </w:tc>
      </w:tr>
    </w:tbl>
    <w:p w14:paraId="75AC58CF" w14:textId="77777777" w:rsidR="00997E13" w:rsidRPr="00997E13" w:rsidRDefault="00997E13" w:rsidP="00997E13">
      <w:pPr>
        <w:pStyle w:val="Standard"/>
        <w:jc w:val="both"/>
        <w:rPr>
          <w:rFonts w:asciiTheme="minorHAnsi" w:hAnsiTheme="minorHAnsi" w:cstheme="minorHAnsi"/>
          <w:b/>
        </w:rPr>
      </w:pPr>
    </w:p>
    <w:p w14:paraId="6FD8009F"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6.1. DO PREÇO</w:t>
      </w:r>
    </w:p>
    <w:p w14:paraId="4C9CC4AE"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 xml:space="preserve">6.1.1. </w:t>
      </w:r>
      <w:r w:rsidRPr="00997E13">
        <w:rPr>
          <w:rFonts w:asciiTheme="minorHAnsi" w:hAnsiTheme="minorHAnsi" w:cstheme="minorHAnsi"/>
          <w:color w:val="FF0000"/>
        </w:rPr>
        <w:t>O valor mensal da contratação é de R$ .......... (....), perfazendo o valor total de R$ ....... (....).</w:t>
      </w:r>
    </w:p>
    <w:p w14:paraId="353216DC"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b/>
          <w:i/>
          <w:color w:val="FF0000"/>
          <w:sz w:val="24"/>
          <w:szCs w:val="24"/>
        </w:rPr>
        <w:t>OU</w:t>
      </w:r>
    </w:p>
    <w:p w14:paraId="5DA3D2FB" w14:textId="77777777" w:rsidR="00997E13" w:rsidRPr="00997E13" w:rsidRDefault="00997E13" w:rsidP="00997E13">
      <w:pPr>
        <w:pStyle w:val="Standard"/>
        <w:widowControl/>
        <w:suppressAutoHyphens w:val="0"/>
        <w:jc w:val="both"/>
        <w:rPr>
          <w:rFonts w:asciiTheme="minorHAnsi" w:hAnsiTheme="minorHAnsi" w:cstheme="minorHAnsi"/>
          <w:bCs/>
          <w:iCs/>
          <w:color w:val="FF0000"/>
        </w:rPr>
      </w:pPr>
      <w:r w:rsidRPr="00997E13">
        <w:rPr>
          <w:rFonts w:asciiTheme="minorHAnsi" w:hAnsiTheme="minorHAnsi" w:cstheme="minorHAnsi"/>
          <w:bCs/>
          <w:iCs/>
          <w:color w:val="FF0000"/>
        </w:rPr>
        <w:t>6.1.1. O valor total da contratação é de R$.......... (.....)</w:t>
      </w:r>
    </w:p>
    <w:p w14:paraId="70E1D7F3" w14:textId="77777777" w:rsidR="00997E13" w:rsidRPr="00997E13" w:rsidRDefault="00997E13" w:rsidP="00997E13">
      <w:pPr>
        <w:pStyle w:val="Standard"/>
        <w:widowControl/>
        <w:suppressAutoHyphens w:val="0"/>
        <w:jc w:val="both"/>
        <w:rPr>
          <w:rFonts w:asciiTheme="minorHAnsi" w:hAnsiTheme="minorHAnsi" w:cstheme="minorHAnsi"/>
          <w:bCs/>
          <w:iCs/>
          <w:color w:val="FF0000"/>
        </w:rPr>
      </w:pPr>
    </w:p>
    <w:p w14:paraId="23266D48"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O cômputo do valor total do Termo de Contrato levará em conta o período inicial de vigência estabelecido.</w:t>
      </w:r>
    </w:p>
    <w:p w14:paraId="143B1B21" w14:textId="77777777" w:rsidR="00997E13" w:rsidRPr="00997E13" w:rsidRDefault="00997E13" w:rsidP="00997E13">
      <w:pPr>
        <w:pStyle w:val="Standard"/>
        <w:widowControl/>
        <w:suppressAutoHyphens w:val="0"/>
        <w:jc w:val="both"/>
        <w:rPr>
          <w:rFonts w:asciiTheme="minorHAnsi" w:hAnsiTheme="minorHAnsi" w:cstheme="minorHAnsi"/>
        </w:rPr>
      </w:pPr>
    </w:p>
    <w:p w14:paraId="3A8C8EC4"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rPr>
        <w:t>6.1.2.</w:t>
      </w:r>
      <w:r w:rsidRPr="00997E13">
        <w:rPr>
          <w:rFonts w:asciiTheme="minorHAnsi" w:hAnsiTheme="minorHAnsi" w:cstheme="minorHAnsi"/>
          <w:b/>
        </w:rPr>
        <w:t xml:space="preserve"> </w:t>
      </w:r>
      <w:r w:rsidRPr="00997E13">
        <w:rPr>
          <w:rFonts w:asciiTheme="minorHAnsi" w:hAnsiTheme="minorHAnsi" w:cstheme="minorHAnsi"/>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D4DBD82" w14:textId="77777777" w:rsidR="00997E13" w:rsidRPr="00997E13" w:rsidRDefault="00997E13" w:rsidP="00997E13">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rPr>
        <w:t>6.1.3</w:t>
      </w:r>
      <w:r w:rsidRPr="00997E13">
        <w:rPr>
          <w:rFonts w:asciiTheme="minorHAnsi" w:hAnsiTheme="minorHAnsi" w:cstheme="minorHAnsi"/>
          <w:color w:val="FF0000"/>
        </w:rPr>
        <w:t>. O valor acima é meramente estimativo, de forma que os pagamentos devidos ao contratado dependerão dos quantitativos efetivamente fornecidos.</w:t>
      </w:r>
    </w:p>
    <w:p w14:paraId="6A6C08EE" w14:textId="77777777" w:rsidR="00997E13" w:rsidRPr="00997E13" w:rsidRDefault="00997E13" w:rsidP="00997E13">
      <w:pPr>
        <w:pStyle w:val="Standard"/>
        <w:widowControl/>
        <w:suppressAutoHyphens w:val="0"/>
        <w:jc w:val="both"/>
        <w:rPr>
          <w:rFonts w:asciiTheme="minorHAnsi" w:hAnsiTheme="minorHAnsi" w:cstheme="minorHAnsi"/>
        </w:rPr>
      </w:pPr>
    </w:p>
    <w:p w14:paraId="4D9F711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Caso se trate de contrato de valor estimativo, em que a própria demanda é variável, cabe inserir o subitem acima.</w:t>
      </w:r>
    </w:p>
    <w:p w14:paraId="78C28F5D"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5B02E75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6.2. FORMA DE PAGAMENTO</w:t>
      </w:r>
    </w:p>
    <w:p w14:paraId="19718E2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color w:val="FF0000"/>
        </w:rPr>
        <w:t xml:space="preserve">6.2.1. </w:t>
      </w:r>
      <w:r w:rsidRPr="00997E13">
        <w:rPr>
          <w:rFonts w:asciiTheme="minorHAnsi" w:hAnsiTheme="minorHAnsi" w:cstheme="minorHAnsi"/>
          <w:iCs/>
          <w:color w:val="FF0000"/>
        </w:rPr>
        <w:t>O pagamento será realizado através de ordem bancária, para crédito em banco, agência e conta corrente indicados pelo contratado.</w:t>
      </w:r>
    </w:p>
    <w:p w14:paraId="34676C0C" w14:textId="77777777" w:rsidR="00997E13" w:rsidRPr="00997E13" w:rsidRDefault="00997E13" w:rsidP="00997E13">
      <w:pPr>
        <w:pStyle w:val="Standard"/>
        <w:widowControl/>
        <w:suppressAutoHyphens w:val="0"/>
        <w:jc w:val="both"/>
        <w:rPr>
          <w:rFonts w:asciiTheme="minorHAnsi" w:hAnsiTheme="minorHAnsi" w:cstheme="minorHAnsi"/>
          <w:i/>
          <w:color w:val="FF0000"/>
        </w:rPr>
      </w:pPr>
      <w:r w:rsidRPr="00997E13">
        <w:rPr>
          <w:rFonts w:asciiTheme="minorHAnsi" w:hAnsiTheme="minorHAnsi" w:cstheme="minorHAnsi"/>
          <w:iCs/>
          <w:color w:val="FF0000"/>
        </w:rPr>
        <w:t>6.2.2. Será considerada data do pagamento o dia em que constar como emitida a ordem bancária para pagamento</w:t>
      </w:r>
      <w:r w:rsidRPr="00997E13">
        <w:rPr>
          <w:rFonts w:asciiTheme="minorHAnsi" w:hAnsiTheme="minorHAnsi" w:cstheme="minorHAnsi"/>
          <w:i/>
          <w:color w:val="FF0000"/>
        </w:rPr>
        <w:t>.</w:t>
      </w:r>
    </w:p>
    <w:p w14:paraId="7EA8E830" w14:textId="77777777" w:rsidR="00997E13" w:rsidRPr="00997E13" w:rsidRDefault="00997E13" w:rsidP="00997E13">
      <w:pPr>
        <w:pStyle w:val="Standard"/>
        <w:widowControl/>
        <w:suppressAutoHyphens w:val="0"/>
        <w:jc w:val="both"/>
        <w:rPr>
          <w:rFonts w:asciiTheme="minorHAnsi" w:hAnsiTheme="minorHAnsi" w:cstheme="minorHAnsi"/>
        </w:rPr>
      </w:pPr>
    </w:p>
    <w:p w14:paraId="30E085DB"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
          <w:bCs/>
          <w:iCs/>
        </w:rPr>
        <w:t>6.3. DO PRAZO DE PAGAMENTO</w:t>
      </w:r>
    </w:p>
    <w:p w14:paraId="307BE552" w14:textId="77777777" w:rsidR="00997E13" w:rsidRPr="00997E13" w:rsidRDefault="00997E13" w:rsidP="00997E13">
      <w:pPr>
        <w:pStyle w:val="Nivel2"/>
        <w:spacing w:before="0" w:after="0" w:line="240" w:lineRule="auto"/>
        <w:rPr>
          <w:rFonts w:asciiTheme="minorHAnsi" w:hAnsiTheme="minorHAnsi" w:cstheme="minorHAnsi"/>
          <w:sz w:val="24"/>
          <w:szCs w:val="24"/>
        </w:rPr>
      </w:pPr>
      <w:bookmarkStart w:id="164" w:name="_Toc131146770"/>
      <w:r w:rsidRPr="00997E13">
        <w:rPr>
          <w:rFonts w:asciiTheme="minorHAnsi" w:hAnsiTheme="minorHAnsi" w:cstheme="minorHAnsi"/>
          <w:b/>
          <w:bCs/>
          <w:iCs/>
          <w:sz w:val="24"/>
          <w:szCs w:val="24"/>
        </w:rPr>
        <w:t xml:space="preserve">6.3.1. </w:t>
      </w:r>
      <w:r w:rsidRPr="00997E13">
        <w:rPr>
          <w:rFonts w:asciiTheme="minorHAnsi" w:hAnsiTheme="minorHAnsi" w:cstheme="minorHAnsi"/>
          <w:sz w:val="24"/>
          <w:szCs w:val="24"/>
        </w:rPr>
        <w:t xml:space="preserve">O prazo e forma para pagamento </w:t>
      </w:r>
      <w:r w:rsidRPr="00997E13">
        <w:rPr>
          <w:rFonts w:asciiTheme="minorHAnsi" w:hAnsiTheme="minorHAnsi" w:cstheme="minorHAnsi"/>
          <w:color w:val="00000A"/>
          <w:sz w:val="24"/>
          <w:szCs w:val="24"/>
          <w:lang w:eastAsia="en-US"/>
        </w:rPr>
        <w:t>ao contratado</w:t>
      </w:r>
      <w:r w:rsidRPr="00997E13">
        <w:rPr>
          <w:rFonts w:asciiTheme="minorHAnsi" w:hAnsiTheme="minorHAnsi" w:cstheme="minorHAnsi"/>
          <w:sz w:val="24"/>
          <w:szCs w:val="24"/>
        </w:rPr>
        <w:t xml:space="preserve"> encontram-se definidos no Termo de Referência, anexo a este Contrato.</w:t>
      </w:r>
      <w:bookmarkEnd w:id="164"/>
    </w:p>
    <w:p w14:paraId="1C194E90" w14:textId="77777777" w:rsidR="00997E13" w:rsidRPr="00997E13" w:rsidRDefault="00997E13" w:rsidP="00997E13">
      <w:pPr>
        <w:pStyle w:val="Nivel2"/>
        <w:spacing w:before="0" w:after="0" w:line="240" w:lineRule="auto"/>
        <w:rPr>
          <w:rFonts w:asciiTheme="minorHAnsi" w:hAnsiTheme="minorHAnsi" w:cstheme="minorHAnsi"/>
          <w:sz w:val="24"/>
          <w:szCs w:val="24"/>
        </w:rPr>
      </w:pPr>
      <w:bookmarkStart w:id="165" w:name="_Toc131146771"/>
      <w:r w:rsidRPr="00997E13">
        <w:rPr>
          <w:rFonts w:asciiTheme="minorHAnsi" w:hAnsiTheme="minorHAnsi" w:cstheme="minorHAnsi"/>
          <w:b/>
          <w:bCs/>
          <w:color w:val="FF0000"/>
          <w:sz w:val="24"/>
          <w:szCs w:val="24"/>
        </w:rPr>
        <w:t>OU</w:t>
      </w:r>
      <w:bookmarkEnd w:id="165"/>
    </w:p>
    <w:p w14:paraId="11E7A0A3"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rPr>
        <w:t>6.3.1.</w:t>
      </w:r>
      <w:r w:rsidRPr="00997E13">
        <w:rPr>
          <w:rFonts w:asciiTheme="minorHAnsi" w:hAnsiTheme="minorHAnsi" w:cstheme="minorHAnsi"/>
          <w:color w:val="000000"/>
        </w:rPr>
        <w:t xml:space="preserve"> O pagamento será até o 10º (décimo) dia útil a contar do atesto da nota fiscal pelo setor competente, de acordo com as condições estabelecidas no Termo de Referência.</w:t>
      </w:r>
    </w:p>
    <w:p w14:paraId="7E0A5B23"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6.3.2. No caso de atraso pelo Contratante, os valores devidos ao contratado serão atualizados monetariamente entre o termo final do prazo de pagamento até a data de sua efetiva realização, mediante aplicação do </w:t>
      </w:r>
      <w:r w:rsidRPr="00997E13">
        <w:rPr>
          <w:rFonts w:asciiTheme="minorHAnsi" w:hAnsiTheme="minorHAnsi" w:cstheme="minorHAnsi"/>
          <w:color w:val="FF0000"/>
        </w:rPr>
        <w:t xml:space="preserve">índice </w:t>
      </w:r>
      <w:r w:rsidRPr="00997E13">
        <w:rPr>
          <w:rFonts w:asciiTheme="minorHAnsi" w:hAnsiTheme="minorHAnsi" w:cstheme="minorHAnsi"/>
          <w:i/>
          <w:iCs/>
          <w:color w:val="FF0000"/>
        </w:rPr>
        <w:t>XXXX</w:t>
      </w:r>
      <w:r w:rsidRPr="00997E13">
        <w:rPr>
          <w:rFonts w:asciiTheme="minorHAnsi" w:hAnsiTheme="minorHAnsi" w:cstheme="minorHAnsi"/>
          <w:color w:val="FF0000"/>
        </w:rPr>
        <w:t xml:space="preserve"> </w:t>
      </w:r>
      <w:r w:rsidRPr="00997E13">
        <w:rPr>
          <w:rFonts w:asciiTheme="minorHAnsi" w:hAnsiTheme="minorHAnsi" w:cstheme="minorHAnsi"/>
        </w:rPr>
        <w:t>de correção monetária.</w:t>
      </w:r>
    </w:p>
    <w:p w14:paraId="6E574A51" w14:textId="77777777" w:rsidR="00997E13" w:rsidRPr="00997E13" w:rsidRDefault="00997E13" w:rsidP="00997E13">
      <w:pPr>
        <w:pStyle w:val="Standard"/>
        <w:widowControl/>
        <w:suppressAutoHyphens w:val="0"/>
        <w:jc w:val="both"/>
        <w:rPr>
          <w:rFonts w:asciiTheme="minorHAnsi" w:hAnsiTheme="minorHAnsi" w:cstheme="minorHAnsi"/>
        </w:rPr>
      </w:pPr>
    </w:p>
    <w:p w14:paraId="25CB085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lastRenderedPageBreak/>
        <w:t>Nota explicativa:</w:t>
      </w:r>
      <w:r w:rsidRPr="00997E13">
        <w:rPr>
          <w:rFonts w:asciiTheme="minorHAnsi" w:hAnsiTheme="minorHAnsi" w:cstheme="minorHAnsi"/>
          <w:szCs w:val="24"/>
        </w:rPr>
        <w:t xml:space="preserve"> Deverá a Administração indicar o índice de preços a ser utilizado para a atualização monetária do valor devido ao contratado</w:t>
      </w:r>
      <w:r w:rsidRPr="00997E13">
        <w:rPr>
          <w:rFonts w:asciiTheme="minorHAnsi" w:hAnsiTheme="minorHAnsi" w:cstheme="minorHAnsi"/>
          <w:color w:val="0070C0"/>
          <w:szCs w:val="24"/>
        </w:rPr>
        <w:t>.</w:t>
      </w:r>
    </w:p>
    <w:p w14:paraId="790B3E93" w14:textId="77777777" w:rsidR="00997E13" w:rsidRPr="00997E13" w:rsidRDefault="00997E13" w:rsidP="00997E13">
      <w:pPr>
        <w:pStyle w:val="Standard"/>
        <w:jc w:val="both"/>
        <w:rPr>
          <w:rFonts w:asciiTheme="minorHAnsi" w:hAnsiTheme="minorHAnsi" w:cstheme="minorHAnsi"/>
          <w:bCs/>
        </w:rPr>
      </w:pPr>
    </w:p>
    <w:p w14:paraId="3F6C9938"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6.4. DAS CONDIÇÕES DE PAGAMENTO</w:t>
      </w:r>
    </w:p>
    <w:p w14:paraId="443ED11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rPr>
        <w:t>6.4.1.</w:t>
      </w:r>
      <w:r w:rsidRPr="00997E13">
        <w:rPr>
          <w:rFonts w:asciiTheme="minorHAnsi" w:hAnsiTheme="minorHAnsi" w:cstheme="minorHAnsi"/>
          <w:b/>
        </w:rPr>
        <w:t xml:space="preserve"> </w:t>
      </w:r>
      <w:r w:rsidRPr="00997E13">
        <w:rPr>
          <w:rFonts w:asciiTheme="minorHAnsi" w:hAnsiTheme="minorHAnsi" w:cstheme="minorHAnsi"/>
          <w:iCs/>
        </w:rPr>
        <w:t xml:space="preserve">A emissão da </w:t>
      </w:r>
      <w:r w:rsidRPr="00997E13">
        <w:rPr>
          <w:rFonts w:asciiTheme="minorHAnsi" w:hAnsiTheme="minorHAnsi" w:cstheme="minorHAnsi"/>
        </w:rPr>
        <w:t>Nota Fiscal/Fatura será precedida do recebimento definitivo do objeto da contratação, conforme disposto neste instrumento e/ou no Termo de Referência.</w:t>
      </w:r>
    </w:p>
    <w:p w14:paraId="38E8075E"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6.4.2. Quando houver glosa parcial do objeto, o contratante deverá comunicar a empresa para que emita a nota fiscal ou fatura com o valor exato dimensionado.</w:t>
      </w:r>
    </w:p>
    <w:p w14:paraId="386F7AD7"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6.4.3. O setor competente para proceder o pagamento deve verificar se a Nota Fiscal ou Fatura apresentada expressa os elementos necessários e essenciais do documento, tais como:</w:t>
      </w:r>
    </w:p>
    <w:p w14:paraId="27C84DD8" w14:textId="77777777" w:rsidR="00997E13" w:rsidRPr="00997E13" w:rsidRDefault="00997E13" w:rsidP="00997E13">
      <w:pPr>
        <w:pStyle w:val="PargrafodaLista"/>
        <w:numPr>
          <w:ilvl w:val="0"/>
          <w:numId w:val="11"/>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 prazo de validade;</w:t>
      </w:r>
    </w:p>
    <w:p w14:paraId="4A5F12BD" w14:textId="77777777" w:rsidR="00997E13" w:rsidRPr="00997E13" w:rsidRDefault="00997E13" w:rsidP="00997E13">
      <w:pPr>
        <w:pStyle w:val="PargrafodaLista"/>
        <w:numPr>
          <w:ilvl w:val="0"/>
          <w:numId w:val="11"/>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a data da emissão;</w:t>
      </w:r>
    </w:p>
    <w:p w14:paraId="3C5EAA23" w14:textId="77777777" w:rsidR="00997E13" w:rsidRPr="00997E13" w:rsidRDefault="00997E13" w:rsidP="00997E13">
      <w:pPr>
        <w:pStyle w:val="PargrafodaLista"/>
        <w:numPr>
          <w:ilvl w:val="0"/>
          <w:numId w:val="11"/>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os dados do contrato e do órgão contratante;</w:t>
      </w:r>
    </w:p>
    <w:p w14:paraId="16B1D383" w14:textId="77777777" w:rsidR="00997E13" w:rsidRPr="00997E13" w:rsidRDefault="00997E13" w:rsidP="00997E13">
      <w:pPr>
        <w:pStyle w:val="PargrafodaLista"/>
        <w:numPr>
          <w:ilvl w:val="0"/>
          <w:numId w:val="11"/>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 período respectivo de execução do contrato;</w:t>
      </w:r>
    </w:p>
    <w:p w14:paraId="3F0C176A" w14:textId="77777777" w:rsidR="00997E13" w:rsidRPr="00997E13" w:rsidRDefault="00997E13" w:rsidP="00997E13">
      <w:pPr>
        <w:pStyle w:val="PargrafodaLista"/>
        <w:numPr>
          <w:ilvl w:val="0"/>
          <w:numId w:val="11"/>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 valor a pagar; e</w:t>
      </w:r>
    </w:p>
    <w:p w14:paraId="4DEB1AA5" w14:textId="77777777" w:rsidR="00997E13" w:rsidRPr="00997E13" w:rsidRDefault="00997E13" w:rsidP="00997E13">
      <w:pPr>
        <w:pStyle w:val="PargrafodaLista"/>
        <w:numPr>
          <w:ilvl w:val="0"/>
          <w:numId w:val="11"/>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eventual destaque do valor de retenções tributárias cabíveis.</w:t>
      </w:r>
    </w:p>
    <w:p w14:paraId="4F69FD50"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rPr>
        <w:t xml:space="preserve">6.4.4. Havendo erro </w:t>
      </w:r>
      <w:r w:rsidRPr="00997E13">
        <w:rPr>
          <w:rFonts w:asciiTheme="minorHAnsi" w:hAnsiTheme="minorHAnsi" w:cstheme="minorHAnsi"/>
        </w:rPr>
        <w:t>na</w:t>
      </w:r>
      <w:r w:rsidRPr="00997E13">
        <w:rPr>
          <w:rFonts w:asciiTheme="minorHAnsi" w:hAnsiTheme="minorHAnsi" w:cstheme="minorHAnsi"/>
          <w:iCs/>
        </w:rPr>
        <w:t xml:space="preserve"> apresentação da Nota Fiscal/Fatura, ou circunstância que impeça a liquidação da </w:t>
      </w:r>
      <w:r w:rsidRPr="00997E13">
        <w:rPr>
          <w:rFonts w:asciiTheme="minorHAnsi" w:hAnsiTheme="minorHAnsi" w:cstheme="minorHAnsi"/>
        </w:rPr>
        <w:t>despesa</w:t>
      </w:r>
      <w:r w:rsidRPr="00997E13">
        <w:rPr>
          <w:rFonts w:asciiTheme="minorHAnsi" w:hAnsiTheme="minorHAnsi" w:cstheme="minorHAnsi"/>
          <w:iCs/>
        </w:rPr>
        <w:t>, o pagamento ficará sobrestado até que o contratado providencie as medidas saneadoras. Nessa hipótese, o prazo para pagamento iniciar-se-á após a comprovação da regularização da situação, não acarretando qualquer ônus para o contratante;</w:t>
      </w:r>
    </w:p>
    <w:p w14:paraId="3027C9F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rPr>
        <w:t xml:space="preserve">6.4.5. </w:t>
      </w:r>
      <w:r w:rsidRPr="00997E13">
        <w:rPr>
          <w:rFonts w:asciiTheme="minorHAnsi" w:hAnsiTheme="minorHAnsi" w:cstheme="minorHAnsi"/>
        </w:rPr>
        <w:t xml:space="preserve">A Nota Fiscal ou Fatura deverá ser obrigatoriamente acompanhada da comprovação da regularidade fiscal, constatada por meio de consulta </w:t>
      </w:r>
      <w:r w:rsidRPr="00997E13">
        <w:rPr>
          <w:rFonts w:asciiTheme="minorHAnsi" w:hAnsiTheme="minorHAnsi" w:cstheme="minorHAnsi"/>
          <w:i/>
        </w:rPr>
        <w:t>on-line</w:t>
      </w:r>
      <w:r w:rsidRPr="00997E13">
        <w:rPr>
          <w:rFonts w:asciiTheme="minorHAnsi" w:hAnsiTheme="minorHAnsi" w:cstheme="minorHAnsi"/>
        </w:rPr>
        <w:t xml:space="preserve"> ao SICAF ou, na impossibilidade de acesso ao referido Sistema, mediante consulta aos sítios eletrônicos oficiais ou à documentação mencionada no art. 68 da Lei nº 14.133/2021.   </w:t>
      </w:r>
    </w:p>
    <w:p w14:paraId="017B0144"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6.4.6. 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66EC3197"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6.4.7.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E376E4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6.4.8.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F8EB232"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6.4.9. Persistindo a irregularidade, o contratante deverá adotar as medidas necessárias à rescisão contratual nos autos do processo administrativo correspondente, assegurada ao contratado a ampla defesa.</w:t>
      </w:r>
    </w:p>
    <w:p w14:paraId="2057138A"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lastRenderedPageBreak/>
        <w:t xml:space="preserve">6.4.10. Havendo a efetiva execução do objeto, os pagamentos serão realizados normalmente, até que se decida pela rescisão do contrato, caso o contratado não regularize sua situação junto ao SICAF.  </w:t>
      </w:r>
    </w:p>
    <w:p w14:paraId="479553D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6.4.11. Quando do pagamento, será efetuada a retenção tributária prevista na legislação aplicável.</w:t>
      </w:r>
    </w:p>
    <w:p w14:paraId="46BE86F2"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6.4.11.1. Independentemente do percentual de tributo inserido na planilha, no pagamento serão retidos na fonte os percentuais estabelecidos na legislação vigente.</w:t>
      </w:r>
    </w:p>
    <w:p w14:paraId="164BC6F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6.4.12.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41C850F" w14:textId="77777777" w:rsidR="00997E13" w:rsidRPr="00997E13" w:rsidRDefault="00997E13" w:rsidP="00997E13">
      <w:pPr>
        <w:pStyle w:val="Standard"/>
        <w:widowControl/>
        <w:suppressAutoHyphens w:val="0"/>
        <w:jc w:val="both"/>
        <w:rPr>
          <w:rFonts w:asciiTheme="minorHAnsi" w:hAnsiTheme="minorHAnsi" w:cstheme="minorHAnsi"/>
        </w:rPr>
      </w:pPr>
    </w:p>
    <w:p w14:paraId="05298B6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25D5F178" w14:textId="77777777" w:rsidR="00997E13" w:rsidRPr="00997E13" w:rsidRDefault="00997E13" w:rsidP="00997E13">
      <w:pPr>
        <w:pStyle w:val="Standard"/>
        <w:widowControl/>
        <w:suppressAutoHyphens w:val="0"/>
        <w:jc w:val="both"/>
        <w:rPr>
          <w:rFonts w:asciiTheme="minorHAnsi" w:hAnsiTheme="minorHAnsi" w:cstheme="minorHAnsi"/>
        </w:rPr>
      </w:pPr>
    </w:p>
    <w:p w14:paraId="1B9D568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0070C0"/>
        </w:rPr>
        <w:t>6.5</w:t>
      </w:r>
      <w:r w:rsidRPr="00997E13">
        <w:rPr>
          <w:rFonts w:asciiTheme="minorHAnsi" w:hAnsiTheme="minorHAnsi" w:cstheme="minorHAnsi"/>
        </w:rPr>
        <w:t xml:space="preserve">. </w:t>
      </w:r>
      <w:r w:rsidRPr="00997E13">
        <w:rPr>
          <w:rFonts w:asciiTheme="minorHAnsi" w:hAnsiTheme="minorHAnsi" w:cstheme="minorHAnsi"/>
          <w:b/>
          <w:bCs/>
          <w:color w:val="FF0000"/>
        </w:rPr>
        <w:t>ANTECIPAÇÃO DE PAGAMENTO</w:t>
      </w:r>
    </w:p>
    <w:p w14:paraId="7E0D028E"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5428046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Incluir esse item no caso de a contratação adotar o pagamento antecipado previsto no art. 145 da Lei nº 14.133/2021.</w:t>
      </w:r>
    </w:p>
    <w:p w14:paraId="1E3E0FAE"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14.133/2021). Em todo o caso, a lei impõe que a adoção do pagamento antecipado, parcial ou total, seja precedida de justificativa prévia.</w:t>
      </w:r>
    </w:p>
    <w:p w14:paraId="4DEC5064"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7DD4DF6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6.5.1. </w:t>
      </w:r>
      <w:r w:rsidRPr="00997E13">
        <w:rPr>
          <w:rFonts w:asciiTheme="minorHAnsi" w:hAnsiTheme="minorHAnsi" w:cstheme="minorHAnsi"/>
          <w:i/>
          <w:color w:val="FF0000"/>
        </w:rPr>
        <w:t>A presente contratação permite a antecipação de pagamento ......... (parcial/total), conforme as regras previstas no presente tópico.</w:t>
      </w:r>
      <w:r w:rsidRPr="00997E13">
        <w:rPr>
          <w:rFonts w:asciiTheme="minorHAnsi" w:hAnsiTheme="minorHAnsi" w:cstheme="minorHAnsi"/>
          <w:i/>
          <w:color w:val="FF0000"/>
        </w:rPr>
        <w:tab/>
      </w:r>
    </w:p>
    <w:p w14:paraId="6A8C1CEE" w14:textId="77777777" w:rsidR="00997E13" w:rsidRPr="00997E13" w:rsidRDefault="00997E13" w:rsidP="00997E13">
      <w:pPr>
        <w:pStyle w:val="PargrafodaLista"/>
        <w:numPr>
          <w:ilvl w:val="2"/>
          <w:numId w:val="8"/>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 xml:space="preserve">O contratado emitirá recibo/nota fiscal/fatura/documento idôneo/... correspondente ao valor da antecipação de pagamento de R$ ...... (valor por extenso), tão logo ... (incluir condicionante – </w:t>
      </w:r>
      <w:proofErr w:type="spellStart"/>
      <w:r w:rsidRPr="00997E13">
        <w:rPr>
          <w:rFonts w:asciiTheme="minorHAnsi" w:hAnsiTheme="minorHAnsi" w:cstheme="minorHAnsi"/>
          <w:color w:val="FF0000"/>
          <w:sz w:val="24"/>
          <w:szCs w:val="24"/>
        </w:rPr>
        <w:t>ex</w:t>
      </w:r>
      <w:proofErr w:type="spellEnd"/>
      <w:r w:rsidRPr="00997E13">
        <w:rPr>
          <w:rFonts w:asciiTheme="minorHAnsi" w:hAnsiTheme="minorHAnsi" w:cstheme="minorHAnsi"/>
          <w:color w:val="FF0000"/>
          <w:sz w:val="24"/>
          <w:szCs w:val="24"/>
        </w:rPr>
        <w:t>: seja assinado o termo de contrato, ou seja, prestada a garantia etc.), para que o contratante efetue o pagamento antecipado.</w:t>
      </w:r>
    </w:p>
    <w:p w14:paraId="1C3EC97A" w14:textId="77777777" w:rsidR="00997E13" w:rsidRPr="00997E13" w:rsidRDefault="00997E13" w:rsidP="00997E13">
      <w:pPr>
        <w:pStyle w:val="PargrafodaLista"/>
        <w:spacing w:after="0" w:line="240" w:lineRule="auto"/>
        <w:ind w:left="0"/>
        <w:jc w:val="both"/>
        <w:rPr>
          <w:rFonts w:asciiTheme="minorHAnsi" w:hAnsiTheme="minorHAnsi" w:cstheme="minorHAnsi"/>
          <w:color w:val="FF0000"/>
          <w:sz w:val="24"/>
          <w:szCs w:val="24"/>
        </w:rPr>
      </w:pPr>
    </w:p>
    <w:p w14:paraId="2FC42031" w14:textId="77777777" w:rsidR="00997E13" w:rsidRPr="00997E13" w:rsidRDefault="00997E13" w:rsidP="00997E13">
      <w:pPr>
        <w:pStyle w:val="PargrafodaLista"/>
        <w:numPr>
          <w:ilvl w:val="2"/>
          <w:numId w:val="8"/>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Para as etapas seguintes do contrato, a antecipação do pagamento ocorrerá da seguinte forma:</w:t>
      </w:r>
    </w:p>
    <w:p w14:paraId="1213CD9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6.5.3.1. R$ ......... (valor em extenso) quando do início da segunda etapa.</w:t>
      </w:r>
    </w:p>
    <w:p w14:paraId="1CC3193C"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i/>
          <w:iCs/>
          <w:color w:val="FF0000"/>
        </w:rPr>
        <w:t>6.5.3.2. (...)</w:t>
      </w:r>
    </w:p>
    <w:p w14:paraId="03ABE48C"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p>
    <w:p w14:paraId="746B88D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Cabe à área técnica ajustar os itens acima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w:t>
      </w:r>
      <w:r w:rsidRPr="00997E13">
        <w:rPr>
          <w:rFonts w:asciiTheme="minorHAnsi" w:hAnsiTheme="minorHAnsi" w:cstheme="minorHAnsi"/>
          <w:szCs w:val="24"/>
        </w:rPr>
        <w:lastRenderedPageBreak/>
        <w:t>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5C6E03A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previsão dos itens acima é obrigatória caso seja adotado o pagamento antecipado.</w:t>
      </w:r>
    </w:p>
    <w:p w14:paraId="038F5CF7" w14:textId="77777777" w:rsidR="00997E13" w:rsidRPr="00997E13" w:rsidRDefault="00997E13" w:rsidP="00997E13">
      <w:pPr>
        <w:pStyle w:val="Standard"/>
        <w:jc w:val="both"/>
        <w:rPr>
          <w:rFonts w:asciiTheme="minorHAnsi" w:hAnsiTheme="minorHAnsi" w:cstheme="minorHAnsi"/>
          <w:bCs/>
          <w:i/>
          <w:iCs/>
          <w:color w:val="FF0000"/>
        </w:rPr>
      </w:pPr>
    </w:p>
    <w:p w14:paraId="2DEE18CB"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color w:val="FF0000"/>
        </w:rPr>
        <w:t>6.5.4. Fica o contratado obrigado a devolver, com correção monetária, a integralidade do valor antecipado na hipótese de inexecução do objeto.</w:t>
      </w:r>
    </w:p>
    <w:p w14:paraId="2239EBE7" w14:textId="77777777" w:rsidR="00997E13" w:rsidRPr="00997E13" w:rsidRDefault="00997E13" w:rsidP="00997E13">
      <w:pPr>
        <w:pStyle w:val="PargrafodaLista"/>
        <w:numPr>
          <w:ilvl w:val="3"/>
          <w:numId w:val="18"/>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No caso de inexecução parcial, deverá haver a devolução do valor relativo à parcela não-executada do contrato.</w:t>
      </w:r>
    </w:p>
    <w:p w14:paraId="231BD3B0" w14:textId="77777777" w:rsidR="00997E13" w:rsidRPr="00997E13" w:rsidRDefault="00997E13" w:rsidP="00997E13">
      <w:pPr>
        <w:pStyle w:val="PargrafodaLista"/>
        <w:spacing w:after="0" w:line="240" w:lineRule="auto"/>
        <w:ind w:left="0"/>
        <w:jc w:val="both"/>
        <w:rPr>
          <w:rFonts w:asciiTheme="minorHAnsi" w:hAnsiTheme="minorHAnsi" w:cstheme="minorHAnsi"/>
          <w:bCs/>
          <w:color w:val="FF0000"/>
          <w:sz w:val="24"/>
          <w:szCs w:val="24"/>
        </w:rPr>
      </w:pPr>
    </w:p>
    <w:p w14:paraId="7D94C773" w14:textId="77777777" w:rsidR="00997E13" w:rsidRPr="00997E13" w:rsidRDefault="00997E13" w:rsidP="00997E13">
      <w:pPr>
        <w:pStyle w:val="PargrafodaLista"/>
        <w:numPr>
          <w:ilvl w:val="2"/>
          <w:numId w:val="18"/>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A liquidação ocorrerá de acordo com as regras do tópico anterior deste instrumento.</w:t>
      </w:r>
    </w:p>
    <w:p w14:paraId="4FB46FAD"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6.5.6. A antecipação de pagamento dispensa o ateste ou recebimento prévios do objeto, os quais deverão ocorrer após a regular execução da parcela contratual a que se refere o valor antecipado.</w:t>
      </w:r>
    </w:p>
    <w:p w14:paraId="582D2513" w14:textId="77777777" w:rsidR="00997E13" w:rsidRPr="00997E13" w:rsidRDefault="00997E13" w:rsidP="00997E13">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color w:val="FF0000"/>
        </w:rPr>
        <w:t>6.5.7. O pagamento de que trata este item está condicionado à tomada das seguintes providências pelo contratado:</w:t>
      </w:r>
    </w:p>
    <w:p w14:paraId="56F432F3" w14:textId="77777777" w:rsidR="00997E13" w:rsidRPr="00997E13" w:rsidRDefault="00997E13" w:rsidP="00997E13">
      <w:pPr>
        <w:pStyle w:val="Standard"/>
        <w:widowControl/>
        <w:suppressAutoHyphens w:val="0"/>
        <w:jc w:val="both"/>
        <w:rPr>
          <w:rFonts w:asciiTheme="minorHAnsi" w:hAnsiTheme="minorHAnsi" w:cstheme="minorHAnsi"/>
          <w:color w:val="FF0000"/>
        </w:rPr>
      </w:pPr>
    </w:p>
    <w:p w14:paraId="7153877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2C7FDADC"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3FFBF779" w14:textId="77777777" w:rsidR="00997E13" w:rsidRPr="00997E13" w:rsidRDefault="00997E13" w:rsidP="00997E13">
      <w:pPr>
        <w:pStyle w:val="Standard"/>
        <w:widowControl/>
        <w:suppressAutoHyphens w:val="0"/>
        <w:jc w:val="both"/>
        <w:rPr>
          <w:rFonts w:asciiTheme="minorHAnsi" w:hAnsiTheme="minorHAnsi" w:cstheme="minorHAnsi"/>
        </w:rPr>
      </w:pPr>
    </w:p>
    <w:p w14:paraId="4051B6B9"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color w:val="FF0000"/>
        </w:rPr>
        <w:t xml:space="preserve">6.5.7.1. </w:t>
      </w:r>
      <w:r w:rsidRPr="00997E13">
        <w:rPr>
          <w:rFonts w:asciiTheme="minorHAnsi" w:hAnsiTheme="minorHAnsi" w:cstheme="minorHAnsi"/>
          <w:i/>
          <w:iCs/>
          <w:color w:val="FF0000"/>
        </w:rPr>
        <w:t>comprovação da execução da etapa imediatamente anterior do objeto pelo contratado, para a antecipação do valor remanescente;</w:t>
      </w:r>
    </w:p>
    <w:p w14:paraId="19DBA1EA" w14:textId="77777777" w:rsidR="00997E13" w:rsidRPr="00997E13" w:rsidRDefault="00997E13" w:rsidP="00997E13">
      <w:pPr>
        <w:pStyle w:val="Standard"/>
        <w:widowControl/>
        <w:suppressAutoHyphens w:val="0"/>
        <w:jc w:val="both"/>
        <w:rPr>
          <w:rFonts w:asciiTheme="minorHAnsi" w:hAnsiTheme="minorHAnsi" w:cstheme="minorHAnsi"/>
        </w:rPr>
      </w:pPr>
    </w:p>
    <w:p w14:paraId="19DF452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256CDD62" w14:textId="77777777" w:rsidR="00997E13" w:rsidRPr="00997E13" w:rsidRDefault="00997E13" w:rsidP="00997E13">
      <w:pPr>
        <w:pStyle w:val="Standard"/>
        <w:widowControl/>
        <w:suppressAutoHyphens w:val="0"/>
        <w:jc w:val="both"/>
        <w:rPr>
          <w:rFonts w:asciiTheme="minorHAnsi" w:hAnsiTheme="minorHAnsi" w:cstheme="minorHAnsi"/>
        </w:rPr>
      </w:pPr>
    </w:p>
    <w:p w14:paraId="5C75C7E0"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color w:val="FF0000"/>
        </w:rPr>
        <w:t>6.5.7.2. prestaç</w:t>
      </w:r>
      <w:r w:rsidRPr="00997E13">
        <w:rPr>
          <w:rFonts w:asciiTheme="minorHAnsi" w:hAnsiTheme="minorHAnsi" w:cstheme="minorHAnsi"/>
          <w:i/>
          <w:iCs/>
          <w:color w:val="FF0000"/>
        </w:rPr>
        <w:t>ão da garantia nas modalidades de que trata o art. 96 da Lei nº 14.133/2021, no percentual de ...%.</w:t>
      </w:r>
    </w:p>
    <w:p w14:paraId="2D81BCF6" w14:textId="77777777" w:rsidR="00997E13" w:rsidRPr="00997E13" w:rsidRDefault="00997E13" w:rsidP="00997E13">
      <w:pPr>
        <w:pStyle w:val="Standard"/>
        <w:widowControl/>
        <w:suppressAutoHyphens w:val="0"/>
        <w:jc w:val="both"/>
        <w:rPr>
          <w:rFonts w:asciiTheme="minorHAnsi" w:hAnsiTheme="minorHAnsi" w:cstheme="minorHAnsi"/>
        </w:rPr>
      </w:pPr>
    </w:p>
    <w:p w14:paraId="653AE20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Administração prever o percentual que seja mais razoável para o caso. Ressalta-se, entretanto, que, no caso de antecipação parcial do pagamento, não </w:t>
      </w:r>
      <w:r w:rsidRPr="00997E13">
        <w:rPr>
          <w:rFonts w:asciiTheme="minorHAnsi" w:hAnsiTheme="minorHAnsi" w:cstheme="minorHAnsi"/>
          <w:szCs w:val="24"/>
        </w:rPr>
        <w:lastRenderedPageBreak/>
        <w:t>se deve exigir a garantia de que trata este item em patamar superior ao valor que for antecipado.</w:t>
      </w:r>
    </w:p>
    <w:p w14:paraId="1EFD7338" w14:textId="77777777" w:rsidR="00997E13" w:rsidRPr="00997E13" w:rsidRDefault="00997E13" w:rsidP="00997E13">
      <w:pPr>
        <w:pStyle w:val="Standard"/>
        <w:widowControl/>
        <w:suppressAutoHyphens w:val="0"/>
        <w:jc w:val="both"/>
        <w:rPr>
          <w:rFonts w:asciiTheme="minorHAnsi" w:hAnsiTheme="minorHAnsi" w:cstheme="minorHAnsi"/>
        </w:rPr>
      </w:pPr>
    </w:p>
    <w:p w14:paraId="7C39F4E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6.5.8. </w:t>
      </w:r>
      <w:r w:rsidRPr="00997E13">
        <w:rPr>
          <w:rFonts w:asciiTheme="minorHAnsi" w:hAnsiTheme="minorHAnsi" w:cstheme="minorHAnsi"/>
          <w:i/>
          <w:iCs/>
          <w:color w:val="FF0000"/>
        </w:rPr>
        <w:t>O pagamento do valor a ser antecipado ocorrerá respeitando eventuais retenções tributárias incidentes.</w:t>
      </w:r>
    </w:p>
    <w:p w14:paraId="5675E9CF" w14:textId="77777777" w:rsidR="00997E13" w:rsidRPr="00997E13" w:rsidRDefault="00997E13" w:rsidP="00997E13">
      <w:pPr>
        <w:pStyle w:val="Standard"/>
        <w:jc w:val="both"/>
        <w:rPr>
          <w:rFonts w:asciiTheme="minorHAnsi" w:hAnsiTheme="minorHAnsi" w:cstheme="minorHAnsi"/>
          <w:b/>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997E13" w:rsidRPr="00997E13" w14:paraId="456BF163" w14:textId="77777777" w:rsidTr="00040A8B">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978F9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7. CLÁUSULA SÉTIMA – DO REAJUSTE (Art. 92, V)</w:t>
            </w:r>
          </w:p>
        </w:tc>
      </w:tr>
    </w:tbl>
    <w:p w14:paraId="59184DE3" w14:textId="77777777" w:rsidR="00997E13" w:rsidRPr="00997E13" w:rsidRDefault="00997E13" w:rsidP="00997E13">
      <w:pPr>
        <w:pStyle w:val="Standard"/>
        <w:jc w:val="both"/>
        <w:rPr>
          <w:rFonts w:asciiTheme="minorHAnsi" w:hAnsiTheme="minorHAnsi" w:cstheme="minorHAnsi"/>
          <w:b/>
        </w:rPr>
      </w:pPr>
    </w:p>
    <w:p w14:paraId="1470DF0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Lei n.º 14.133/2021 em seu artigo 25, §7º fixou a necessidade da estipulação no contrato, independente do prazo de sua duração, de índice de reajustamento de preço, com data-base vinculada à data do orçamento estimado, com base no entendimento do Tribunal de Contas da União (Acórdão nº 7184/2018 - Segunda Câmara, no Acórdão nº 2205/2016-TCU-Plenário)</w:t>
      </w:r>
    </w:p>
    <w:p w14:paraId="4928AFB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38E8C9DB" w14:textId="77777777" w:rsidR="00997E13" w:rsidRPr="00997E13" w:rsidRDefault="00997E13" w:rsidP="00997E13">
      <w:pPr>
        <w:pStyle w:val="Notaexplicativa"/>
        <w:spacing w:before="0"/>
        <w:rPr>
          <w:rFonts w:asciiTheme="minorHAnsi" w:hAnsiTheme="minorHAnsi" w:cstheme="minorHAnsi"/>
          <w:b/>
          <w:szCs w:val="24"/>
        </w:rPr>
      </w:pPr>
      <w:r w:rsidRPr="00997E13">
        <w:rPr>
          <w:rFonts w:asciiTheme="minorHAnsi" w:hAnsiTheme="minorHAnsi" w:cstheme="minorHAnsi"/>
          <w:szCs w:val="24"/>
        </w:rPr>
        <w:t>Importa enfatizar que o marco inicial para a contagem da anualidade é a data do orçamento estimado, o que representa um aperfeiçoamento em relação à sistemática anterior. Isso torna indispensável que o orçamento contenha a data específica a que se refere</w:t>
      </w:r>
    </w:p>
    <w:p w14:paraId="5594A502" w14:textId="77777777" w:rsidR="00997E13" w:rsidRPr="00997E13" w:rsidRDefault="00997E13" w:rsidP="00997E13">
      <w:pPr>
        <w:pStyle w:val="Standard"/>
        <w:jc w:val="both"/>
        <w:rPr>
          <w:rFonts w:asciiTheme="minorHAnsi" w:hAnsiTheme="minorHAnsi" w:cstheme="minorHAnsi"/>
          <w:b/>
        </w:rPr>
      </w:pPr>
    </w:p>
    <w:p w14:paraId="428B1E6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rPr>
        <w:t xml:space="preserve">7.1.  </w:t>
      </w:r>
      <w:r w:rsidRPr="00997E13">
        <w:rPr>
          <w:rFonts w:asciiTheme="minorHAnsi" w:hAnsiTheme="minorHAnsi" w:cstheme="minorHAnsi"/>
        </w:rPr>
        <w:t xml:space="preserve">Os preços inicialmente contratados são fixos e irreajustáveis no prazo de um ano contado da data do orçamento estimado, em </w:t>
      </w:r>
      <w:r w:rsidRPr="00997E13">
        <w:rPr>
          <w:rFonts w:asciiTheme="minorHAnsi" w:hAnsiTheme="minorHAnsi" w:cstheme="minorHAnsi"/>
          <w:i/>
          <w:iCs/>
          <w:color w:val="C00000"/>
        </w:rPr>
        <w:t>__/__/__ (DD/MM/AAAA)</w:t>
      </w:r>
      <w:r w:rsidRPr="00997E13">
        <w:rPr>
          <w:rFonts w:asciiTheme="minorHAnsi" w:hAnsiTheme="minorHAnsi" w:cstheme="minorHAnsi"/>
          <w:color w:val="C00000"/>
        </w:rPr>
        <w:t>.</w:t>
      </w:r>
    </w:p>
    <w:p w14:paraId="6E197B9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Em caso de obras e serviços de engenharia, deverá constar cláusula que preveja os critérios e a periodicidade da medição, devendo estar prevista a medição mensal dos serviços executados sempre que compatível com o regime de execução, nos termos do art. 92, §5º, da Lei n. 14.133/21.</w:t>
      </w:r>
    </w:p>
    <w:p w14:paraId="62A6BEC5"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7.2. Após o interregno de um ano, e independentemente de pedido do Contratado, os preços iniciais serão reajustados, mediante a aplicação, pelo Contratante, </w:t>
      </w:r>
      <w:r w:rsidRPr="00997E13">
        <w:rPr>
          <w:rFonts w:asciiTheme="minorHAnsi" w:hAnsiTheme="minorHAnsi" w:cstheme="minorHAnsi"/>
          <w:color w:val="C00000"/>
        </w:rPr>
        <w:t xml:space="preserve">do índice ___________ </w:t>
      </w:r>
      <w:r w:rsidRPr="00997E13">
        <w:rPr>
          <w:rFonts w:asciiTheme="minorHAnsi" w:hAnsiTheme="minorHAnsi" w:cstheme="minorHAnsi"/>
          <w:i/>
          <w:iCs/>
          <w:color w:val="C00000"/>
        </w:rPr>
        <w:t>(indicar o índice a ser adotado)</w:t>
      </w:r>
      <w:r w:rsidRPr="00997E13">
        <w:rPr>
          <w:rFonts w:asciiTheme="minorHAnsi" w:hAnsiTheme="minorHAnsi" w:cstheme="minorHAnsi"/>
          <w:i/>
          <w:iCs/>
        </w:rPr>
        <w:t>,</w:t>
      </w:r>
      <w:r w:rsidRPr="00997E13">
        <w:rPr>
          <w:rFonts w:asciiTheme="minorHAnsi" w:hAnsiTheme="minorHAnsi" w:cstheme="minorHAnsi"/>
        </w:rPr>
        <w:t xml:space="preserve"> exclusivamente para as obrigações iniciadas e concluídas após a ocorrência da anualidade.</w:t>
      </w:r>
    </w:p>
    <w:p w14:paraId="31F17BE3" w14:textId="77777777" w:rsidR="00997E13" w:rsidRPr="00997E13" w:rsidRDefault="00997E13" w:rsidP="00997E13">
      <w:pPr>
        <w:pStyle w:val="Standard"/>
        <w:jc w:val="both"/>
        <w:rPr>
          <w:rFonts w:asciiTheme="minorHAnsi" w:hAnsiTheme="minorHAnsi" w:cstheme="minorHAnsi"/>
          <w:bCs/>
        </w:rPr>
      </w:pPr>
    </w:p>
    <w:p w14:paraId="182A71A8"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w:t>
      </w:r>
    </w:p>
    <w:p w14:paraId="2F570AB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Nota Explicativa: 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w:t>
      </w:r>
    </w:p>
    <w:p w14:paraId="39437376"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lastRenderedPageBreak/>
        <w:t>Nota explicativa 2: Pelo GT definiu que</w:t>
      </w:r>
      <w:r w:rsidRPr="00997E13">
        <w:rPr>
          <w:rFonts w:asciiTheme="minorHAnsi" w:hAnsiTheme="minorHAnsi" w:cstheme="minorHAnsi"/>
          <w:szCs w:val="24"/>
        </w:rPr>
        <w:t xml:space="preserve"> Deve ser adotado preferencialmente índice específico ao objeto. Caso não exista, admite-se juridicamente a adoção de índice geral, sendo recomendável, nesse caso, a adoção do Índice Nacional de Preços ao Consumidor Amplo Especial – IPCA-E, divulgado pelo Instituto Brasileiro de Geografia e Estatística - IBGE.</w:t>
      </w:r>
    </w:p>
    <w:p w14:paraId="6BB1534D" w14:textId="77777777" w:rsidR="00997E13" w:rsidRPr="00997E13" w:rsidRDefault="00997E13" w:rsidP="00997E13">
      <w:pPr>
        <w:pStyle w:val="Standard"/>
        <w:jc w:val="both"/>
        <w:rPr>
          <w:rFonts w:asciiTheme="minorHAnsi" w:hAnsiTheme="minorHAnsi" w:cstheme="minorHAnsi"/>
          <w:bCs/>
        </w:rPr>
      </w:pPr>
    </w:p>
    <w:p w14:paraId="0CD59E39"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rPr>
        <w:t>7.3. Nos</w:t>
      </w:r>
      <w:r w:rsidRPr="00997E13">
        <w:rPr>
          <w:rFonts w:asciiTheme="minorHAnsi" w:hAnsiTheme="minorHAnsi" w:cstheme="minorHAnsi"/>
        </w:rPr>
        <w:t xml:space="preserve"> reajustes subsequentes ao primeiro, o interregno mínimo de um ano será contado a partir dos efeitos financeiros do último reajuste.</w:t>
      </w:r>
    </w:p>
    <w:p w14:paraId="7A239DE3"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7.4. No caso de atraso ou não divulgação do(s) índice (s) de reajustamento, o Contratante pagará ao Contratado a importância calculada pela última variação conhecida, liquidando a diferença correspondente tão logo seja(m) divulgado(s) o(s) índice(s) definitivo(s).</w:t>
      </w:r>
    </w:p>
    <w:p w14:paraId="436CFB9C"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rPr>
        <w:t xml:space="preserve">7.5. </w:t>
      </w:r>
      <w:r w:rsidRPr="00997E13">
        <w:rPr>
          <w:rFonts w:asciiTheme="minorHAnsi" w:hAnsiTheme="minorHAnsi" w:cstheme="minorHAnsi"/>
        </w:rPr>
        <w:t>Nas aferições finais, o(s) índice(s) utilizado(s) para reajuste será(</w:t>
      </w:r>
      <w:proofErr w:type="spellStart"/>
      <w:r w:rsidRPr="00997E13">
        <w:rPr>
          <w:rFonts w:asciiTheme="minorHAnsi" w:hAnsiTheme="minorHAnsi" w:cstheme="minorHAnsi"/>
        </w:rPr>
        <w:t>ão</w:t>
      </w:r>
      <w:proofErr w:type="spellEnd"/>
      <w:r w:rsidRPr="00997E13">
        <w:rPr>
          <w:rFonts w:asciiTheme="minorHAnsi" w:hAnsiTheme="minorHAnsi" w:cstheme="minorHAnsi"/>
        </w:rPr>
        <w:t>), obrigatoriamente, o(s) definitivo(s).</w:t>
      </w:r>
    </w:p>
    <w:p w14:paraId="46FD6A1C"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7.6. Caso o(s) índice(s) estabelecido(s) para reajustamento venha(m) a ser extinto(s) ou de qualquer forma não possa(m) mais ser utilizado(s), será(</w:t>
      </w:r>
      <w:proofErr w:type="spellStart"/>
      <w:r w:rsidRPr="00997E13">
        <w:rPr>
          <w:rFonts w:asciiTheme="minorHAnsi" w:hAnsiTheme="minorHAnsi" w:cstheme="minorHAnsi"/>
        </w:rPr>
        <w:t>ão</w:t>
      </w:r>
      <w:proofErr w:type="spellEnd"/>
      <w:r w:rsidRPr="00997E13">
        <w:rPr>
          <w:rFonts w:asciiTheme="minorHAnsi" w:hAnsiTheme="minorHAnsi" w:cstheme="minorHAnsi"/>
        </w:rPr>
        <w:t>) adotado(s), em substituição, o(s) que vier(em) a ser determinado(s) pela legislação então em vigor.</w:t>
      </w:r>
    </w:p>
    <w:p w14:paraId="02DC973B"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7.7. Na ausência de previsão legal quanto ao índice substituto, as partes elegerão novo índice oficial, para reajustamento do preço do valor remanescente, por meio de termo aditivo.</w:t>
      </w:r>
    </w:p>
    <w:p w14:paraId="63A26ADA" w14:textId="77777777" w:rsidR="00997E13" w:rsidRPr="00997E13" w:rsidRDefault="00997E13" w:rsidP="00997E13">
      <w:pPr>
        <w:pStyle w:val="Standard"/>
        <w:jc w:val="both"/>
        <w:rPr>
          <w:rFonts w:asciiTheme="minorHAnsi" w:hAnsiTheme="minorHAnsi" w:cstheme="minorHAnsi"/>
        </w:rPr>
      </w:pPr>
    </w:p>
    <w:p w14:paraId="68EA24C8"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7.8. O reajuste será realizado por apostilamento.</w:t>
      </w:r>
    </w:p>
    <w:p w14:paraId="7991F999" w14:textId="77777777" w:rsidR="00997E13" w:rsidRPr="00997E13" w:rsidRDefault="00997E13" w:rsidP="00997E13">
      <w:pPr>
        <w:pStyle w:val="Standard"/>
        <w:jc w:val="both"/>
        <w:rPr>
          <w:rFonts w:asciiTheme="minorHAnsi" w:hAnsiTheme="minorHAnsi" w:cstheme="minorHAnsi"/>
          <w:b/>
          <w:u w:val="single"/>
        </w:rPr>
      </w:pPr>
    </w:p>
    <w:p w14:paraId="702166D4"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8. CLÁUSULA OITAVA– DA GARANTIA DE EXECUÇÃO (art. 92, XII e XIII)</w:t>
      </w:r>
    </w:p>
    <w:p w14:paraId="4C72C3C8" w14:textId="77777777" w:rsidR="00997E13" w:rsidRPr="00997E13" w:rsidRDefault="00997E13" w:rsidP="00997E13">
      <w:pPr>
        <w:pStyle w:val="Standard"/>
        <w:widowControl/>
        <w:suppressAutoHyphens w:val="0"/>
        <w:jc w:val="both"/>
        <w:rPr>
          <w:rFonts w:asciiTheme="minorHAnsi" w:hAnsiTheme="minorHAnsi" w:cstheme="minorHAnsi"/>
        </w:rPr>
      </w:pPr>
    </w:p>
    <w:p w14:paraId="69CDB7BB"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8.1.1sa decisão, considerando os estudos preliminares e a análise de riscos feita para a contratação.</w:t>
      </w:r>
    </w:p>
    <w:p w14:paraId="140E663D" w14:textId="77777777" w:rsidR="00997E13" w:rsidRPr="00997E13" w:rsidRDefault="00997E13" w:rsidP="00997E13">
      <w:pPr>
        <w:pStyle w:val="Standard"/>
        <w:widowControl/>
        <w:suppressAutoHyphens w:val="0"/>
        <w:jc w:val="both"/>
        <w:rPr>
          <w:rFonts w:asciiTheme="minorHAnsi" w:hAnsiTheme="minorHAnsi" w:cstheme="minorHAnsi"/>
        </w:rPr>
      </w:pPr>
    </w:p>
    <w:p w14:paraId="0774FBD2"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rPr>
        <w:t xml:space="preserve">8.1.    </w:t>
      </w:r>
      <w:r w:rsidRPr="00997E13">
        <w:rPr>
          <w:rFonts w:asciiTheme="minorHAnsi" w:hAnsiTheme="minorHAnsi" w:cstheme="minorHAnsi"/>
          <w:i/>
          <w:color w:val="FF0000"/>
        </w:rPr>
        <w:t>Não haverá exigência de garantia contratual da execução.</w:t>
      </w:r>
    </w:p>
    <w:p w14:paraId="2DED499C"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color w:val="ED7D31"/>
        </w:rPr>
        <w:t>OU</w:t>
      </w:r>
    </w:p>
    <w:p w14:paraId="032DA07F" w14:textId="77777777" w:rsidR="00997E13" w:rsidRPr="00997E13" w:rsidRDefault="00997E13" w:rsidP="00997E13">
      <w:pPr>
        <w:pStyle w:val="Standard"/>
        <w:widowControl/>
        <w:suppressAutoHyphens w:val="0"/>
        <w:jc w:val="both"/>
        <w:rPr>
          <w:rFonts w:asciiTheme="minorHAnsi" w:hAnsiTheme="minorHAnsi" w:cstheme="minorHAnsi"/>
          <w:iCs/>
          <w:color w:val="FF0000"/>
        </w:rPr>
      </w:pPr>
      <w:r w:rsidRPr="00997E13">
        <w:rPr>
          <w:rFonts w:asciiTheme="minorHAnsi" w:hAnsiTheme="minorHAnsi" w:cstheme="minorHAnsi"/>
          <w:bCs/>
        </w:rPr>
        <w:t>8.1.</w:t>
      </w:r>
      <w:r w:rsidRPr="00997E13">
        <w:rPr>
          <w:rFonts w:asciiTheme="minorHAnsi" w:hAnsiTheme="minorHAnsi" w:cstheme="minorHAnsi"/>
          <w:b/>
        </w:rPr>
        <w:t xml:space="preserve"> </w:t>
      </w:r>
      <w:r w:rsidRPr="00997E13">
        <w:rPr>
          <w:rFonts w:asciiTheme="minorHAnsi" w:hAnsiTheme="minorHAnsi" w:cstheme="minorHAnsi"/>
          <w:iCs/>
          <w:color w:val="FF0000"/>
        </w:rPr>
        <w:t>A contratação conta com garantia de execução, nos moldes do art. 96 da Lei nº 14.133, de 2021 em valor correspondente a X% (XXXX por cento) do valor inicial/total/anual do contrato.</w:t>
      </w:r>
    </w:p>
    <w:p w14:paraId="0872CBCE" w14:textId="77777777" w:rsidR="00997E13" w:rsidRPr="00997E13" w:rsidRDefault="00997E13" w:rsidP="00997E13">
      <w:pPr>
        <w:pStyle w:val="Standard"/>
        <w:widowControl/>
        <w:suppressAutoHyphens w:val="0"/>
        <w:jc w:val="both"/>
        <w:rPr>
          <w:rFonts w:asciiTheme="minorHAnsi" w:hAnsiTheme="minorHAnsi" w:cstheme="minorHAnsi"/>
          <w:iCs/>
          <w:color w:val="FF0000"/>
        </w:rPr>
      </w:pPr>
    </w:p>
    <w:p w14:paraId="370162FF"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w:t>
      </w:r>
    </w:p>
    <w:p w14:paraId="4B3FB435"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Nota explicativa 2</w:t>
      </w:r>
      <w:r w:rsidRPr="00997E13">
        <w:rPr>
          <w:rFonts w:asciiTheme="minorHAnsi" w:hAnsiTheme="minorHAnsi" w:cstheme="minorHAnsi"/>
          <w:szCs w:val="24"/>
        </w:rPr>
        <w:t>: Nos casos de contratos que impliquem a entrega de bens pela Administração, dos quais o contratado ficará depositário, deverá haver nos autos certificação do valor dos bens, e ser utilizada a opção abaixo:</w:t>
      </w:r>
    </w:p>
    <w:p w14:paraId="65F12F2A" w14:textId="77777777" w:rsidR="00997E13" w:rsidRPr="00997E13" w:rsidRDefault="00997E13" w:rsidP="00997E13">
      <w:pPr>
        <w:pStyle w:val="Standard"/>
        <w:widowControl/>
        <w:suppressAutoHyphens w:val="0"/>
        <w:jc w:val="both"/>
        <w:rPr>
          <w:rFonts w:asciiTheme="minorHAnsi" w:hAnsiTheme="minorHAnsi" w:cstheme="minorHAnsi"/>
        </w:rPr>
      </w:pPr>
    </w:p>
    <w:p w14:paraId="70AB5D42"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
          <w:color w:val="FF0000"/>
        </w:rPr>
        <w:t>OU</w:t>
      </w:r>
    </w:p>
    <w:p w14:paraId="7925A89B"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rPr>
        <w:t>8.1</w:t>
      </w:r>
      <w:r w:rsidRPr="00997E13">
        <w:rPr>
          <w:rFonts w:asciiTheme="minorHAnsi" w:hAnsiTheme="minorHAnsi" w:cstheme="minorHAnsi"/>
          <w:iCs/>
          <w:color w:val="FF0000"/>
        </w:rPr>
        <w:t>. A contratação conta com garantia de execução do contrato, nos moldes do art. 96 combinado com art. 101, ambos da Lei nº 14.133, de 2021 em valor correspondente a X% (XXXX por cento) do valor total/anual do contrato, acrescido do valor dos bens abaixo arrolados, dos quais o contratado será depositário:”</w:t>
      </w:r>
    </w:p>
    <w:p w14:paraId="34C2376C"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iCs/>
          <w:color w:val="FF0000"/>
          <w:sz w:val="24"/>
          <w:szCs w:val="24"/>
        </w:rPr>
        <w:t>8.1.1. BEM 1.............. Valor</w:t>
      </w:r>
    </w:p>
    <w:p w14:paraId="19D5007B"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8.1.2. BEM 2 ............. Valor</w:t>
      </w:r>
    </w:p>
    <w:p w14:paraId="1B8024C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8.1.3. ......</w:t>
      </w:r>
    </w:p>
    <w:p w14:paraId="1E0FEC0B"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8.1.4. TOTAL ............. Valor total</w:t>
      </w:r>
    </w:p>
    <w:p w14:paraId="63DF1E3D" w14:textId="77777777" w:rsidR="00997E13" w:rsidRPr="00997E13" w:rsidRDefault="00997E13" w:rsidP="00997E13">
      <w:pPr>
        <w:pStyle w:val="Standard"/>
        <w:widowControl/>
        <w:suppressAutoHyphens w:val="0"/>
        <w:jc w:val="both"/>
        <w:rPr>
          <w:rFonts w:asciiTheme="minorHAnsi" w:hAnsiTheme="minorHAnsi" w:cstheme="minorHAnsi"/>
          <w:iCs/>
          <w:color w:val="FF0000"/>
        </w:rPr>
      </w:pPr>
    </w:p>
    <w:p w14:paraId="0197E580"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iCs/>
        </w:rPr>
        <w:t xml:space="preserve">8.2. </w:t>
      </w:r>
      <w:r w:rsidRPr="00997E13">
        <w:rPr>
          <w:rFonts w:asciiTheme="minorHAnsi" w:hAnsiTheme="minorHAnsi" w:cstheme="minorHAnsi"/>
        </w:rPr>
        <w:t xml:space="preserve">Caso utilizada a modalidade de seguro-garantia, a apólice deverá ter validade durante a execução do contrato e por </w:t>
      </w:r>
      <w:r w:rsidRPr="00997E13">
        <w:rPr>
          <w:rFonts w:asciiTheme="minorHAnsi" w:hAnsiTheme="minorHAnsi" w:cstheme="minorHAnsi"/>
          <w:i/>
          <w:color w:val="FF0000"/>
        </w:rPr>
        <w:t>XXXXXX</w:t>
      </w:r>
      <w:r w:rsidRPr="00997E13">
        <w:rPr>
          <w:rFonts w:asciiTheme="minorHAnsi" w:hAnsiTheme="minorHAnsi" w:cstheme="minorHAnsi"/>
          <w:i/>
        </w:rPr>
        <w:t xml:space="preserve"> </w:t>
      </w:r>
      <w:r w:rsidRPr="00997E13">
        <w:rPr>
          <w:rFonts w:asciiTheme="minorHAnsi" w:hAnsiTheme="minorHAnsi" w:cstheme="minorHAnsi"/>
        </w:rPr>
        <w:t>dias após o término da vigência contratual, e permanecerá em vigor mesmo que o contratado não pague o prêmio nas datas convencionadas.</w:t>
      </w:r>
    </w:p>
    <w:p w14:paraId="3B4C2316"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8.2.1. A apólice do seguro garantia deverá acompanhar as modificações referentes à vigência do contrato principal mediante a emissão do respectivo endosso pela seguradora.</w:t>
      </w:r>
    </w:p>
    <w:p w14:paraId="72EAD6AF" w14:textId="77777777" w:rsidR="00997E13" w:rsidRPr="00997E13" w:rsidRDefault="00997E13" w:rsidP="00997E13">
      <w:pPr>
        <w:pStyle w:val="PargrafodaLista"/>
        <w:spacing w:after="0" w:line="240" w:lineRule="auto"/>
        <w:ind w:left="0"/>
        <w:jc w:val="both"/>
        <w:rPr>
          <w:rFonts w:asciiTheme="minorHAnsi" w:hAnsiTheme="minorHAnsi" w:cstheme="minorHAnsi"/>
          <w:color w:val="4472C4"/>
          <w:sz w:val="24"/>
          <w:szCs w:val="24"/>
        </w:rPr>
      </w:pPr>
    </w:p>
    <w:p w14:paraId="363AFF1F" w14:textId="77777777" w:rsidR="00997E13" w:rsidRPr="00997E13" w:rsidRDefault="00997E13" w:rsidP="00997E13">
      <w:pPr>
        <w:pStyle w:val="Standard"/>
        <w:widowControl/>
        <w:suppressAutoHyphens w:val="0"/>
        <w:jc w:val="both"/>
        <w:rPr>
          <w:rFonts w:asciiTheme="minorHAnsi" w:hAnsiTheme="minorHAnsi" w:cstheme="minorHAnsi"/>
          <w:iCs/>
          <w:color w:val="FF0000"/>
        </w:rPr>
      </w:pPr>
      <w:r w:rsidRPr="00997E13">
        <w:rPr>
          <w:rFonts w:asciiTheme="minorHAnsi" w:hAnsiTheme="minorHAnsi" w:cstheme="minorHAnsi"/>
          <w:iCs/>
        </w:rPr>
        <w:t>8.2.2</w:t>
      </w:r>
      <w:r w:rsidRPr="00997E13">
        <w:rPr>
          <w:rFonts w:asciiTheme="minorHAnsi" w:hAnsiTheme="minorHAnsi" w:cstheme="minorHAnsi"/>
          <w:iCs/>
          <w:color w:val="4472C4"/>
        </w:rPr>
        <w:t xml:space="preserve">. </w:t>
      </w:r>
      <w:r w:rsidRPr="00997E13">
        <w:rPr>
          <w:rFonts w:asciiTheme="minorHAnsi" w:hAnsiTheme="minorHAnsi" w:cstheme="minorHAnsi"/>
          <w:iCs/>
          <w:color w:val="FF0000"/>
        </w:rPr>
        <w:t>Será permitida a substituição da apólice de seguro-garantia na data de renovação ou de aniversário, desde que mantidas as mesmas condições e coberturas da apólice vigente e nenhum período fique descoberto, ressalvado o disposto no item 8.4 deste contrato.</w:t>
      </w:r>
    </w:p>
    <w:p w14:paraId="105A125E"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Caso se trate de contratos de fornecimento contínuo de bens, utilizar esta redação</w:t>
      </w:r>
    </w:p>
    <w:p w14:paraId="6A7F6C46"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iCs/>
          <w:sz w:val="24"/>
          <w:szCs w:val="24"/>
        </w:rPr>
        <w:t xml:space="preserve">8.3. </w:t>
      </w:r>
      <w:r w:rsidRPr="00997E13">
        <w:rPr>
          <w:rFonts w:asciiTheme="minorHAnsi" w:hAnsiTheme="minorHAnsi" w:cstheme="minorHAnsi"/>
          <w:sz w:val="24"/>
          <w:szCs w:val="24"/>
        </w:rPr>
        <w:t>Caso utilizada outra modalidade de garantia, somente será liberada ou restituída após a fiel execução do contrato ou após a sua extinção por culpa exclusiva da Administração e, quando em dinheiro, será atualizada monetariamente.</w:t>
      </w:r>
    </w:p>
    <w:p w14:paraId="3569A84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O art. 97, I, da Lei nº 14.133/21,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w:t>
      </w:r>
    </w:p>
    <w:p w14:paraId="31686B87"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eastAsia="Calibri" w:hAnsiTheme="minorHAnsi" w:cstheme="minorHAnsi"/>
        </w:rPr>
        <w:t>8.4. Na hipótese de suspensão do contrato por ordem ou inadimplemento da Administração, o contratado ficará desobrigado de renovar a garantia ou de endossar a apólice de seguro até a ordem de reinício da execução ou o adimplemento pela Administração.</w:t>
      </w:r>
    </w:p>
    <w:p w14:paraId="0DF1F070"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8.5. A garantia assegurará, qualquer que seja a modalidade escolhida, o pagamento de:</w:t>
      </w:r>
    </w:p>
    <w:p w14:paraId="15A1BCBA"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8.5.1. prejuízos advindos do não cumprimento do objeto do contrato e do não adimplemento das demais obrigações nele previstas;</w:t>
      </w:r>
    </w:p>
    <w:p w14:paraId="78D1DC58"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8.5.2. multas moratórias e punitivas aplicadas pela Administração à contratada; e</w:t>
      </w:r>
    </w:p>
    <w:p w14:paraId="25FF25B0"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8.5.3.  obrigações trabalhistas e previdenciárias de qualquer natureza e para com o FGTS, não adimplidas pelo contratado, quando couber.</w:t>
      </w:r>
    </w:p>
    <w:p w14:paraId="4855A562"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8.6. A modalidade seguro-garantia somente será aceita se contemplar todos os eventos indicados no item anterior, observada a legislação que rege a matéria.</w:t>
      </w:r>
    </w:p>
    <w:p w14:paraId="18B66F47"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lastRenderedPageBreak/>
        <w:t xml:space="preserve">8.7. A garantia em dinheiro deverá ser efetuada em favor do Contratante, em conta específica </w:t>
      </w:r>
      <w:r w:rsidRPr="00997E13">
        <w:rPr>
          <w:rFonts w:asciiTheme="minorHAnsi" w:hAnsiTheme="minorHAnsi" w:cstheme="minorHAnsi"/>
          <w:bCs/>
          <w:iCs/>
          <w:u w:val="single"/>
        </w:rPr>
        <w:t>no Banco do Brasil</w:t>
      </w:r>
      <w:r w:rsidRPr="00997E13">
        <w:rPr>
          <w:rFonts w:asciiTheme="minorHAnsi" w:hAnsiTheme="minorHAnsi" w:cstheme="minorHAnsi"/>
          <w:bCs/>
          <w:iCs/>
        </w:rPr>
        <w:t>, com correção monetária, conforme determina o art. 1º, inciso IV, do Decreto-Lei nº 1.737, de 1979.</w:t>
      </w:r>
    </w:p>
    <w:p w14:paraId="29D7C5FE"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55D37AE3"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2D1E3999"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8.10. No caso de alteração do valor do contrato, ou prorrogação de sua vigência, a garantia deverá ser ajustada à nova situação ou renovada, seguindo os mesmos parâmetros utilizados quando da contratação.</w:t>
      </w:r>
    </w:p>
    <w:p w14:paraId="7B9461F8"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8.11. Se o valor da garantia for utilizado total ou parcialmente em pagamento de qualquer obrigação, o Contratado obriga-se a fazer a respectiva reposição no prazo máximo</w:t>
      </w:r>
      <w:r w:rsidRPr="00997E13">
        <w:rPr>
          <w:rFonts w:asciiTheme="minorHAnsi" w:hAnsiTheme="minorHAnsi" w:cstheme="minorHAnsi"/>
          <w:bCs/>
          <w:i/>
          <w:iCs/>
        </w:rPr>
        <w:t xml:space="preserve"> </w:t>
      </w:r>
      <w:r w:rsidRPr="00997E13">
        <w:rPr>
          <w:rFonts w:asciiTheme="minorHAnsi" w:hAnsiTheme="minorHAnsi" w:cstheme="minorHAnsi"/>
          <w:bCs/>
          <w:i/>
          <w:iCs/>
          <w:color w:val="FF0000"/>
        </w:rPr>
        <w:t>de .......... (......) dias úteis</w:t>
      </w:r>
      <w:r w:rsidRPr="00997E13">
        <w:rPr>
          <w:rFonts w:asciiTheme="minorHAnsi" w:hAnsiTheme="minorHAnsi" w:cstheme="minorHAnsi"/>
          <w:bCs/>
          <w:iCs/>
          <w:color w:val="4472C4"/>
        </w:rPr>
        <w:t xml:space="preserve">, </w:t>
      </w:r>
      <w:r w:rsidRPr="00997E13">
        <w:rPr>
          <w:rFonts w:asciiTheme="minorHAnsi" w:hAnsiTheme="minorHAnsi" w:cstheme="minorHAnsi"/>
          <w:bCs/>
          <w:iCs/>
        </w:rPr>
        <w:t>contados da data em que for notificada.</w:t>
      </w:r>
    </w:p>
    <w:p w14:paraId="067F5A90" w14:textId="77777777" w:rsidR="00997E13" w:rsidRPr="00997E13" w:rsidRDefault="00997E13" w:rsidP="00997E13">
      <w:pPr>
        <w:pStyle w:val="Standard"/>
        <w:widowControl/>
        <w:suppressAutoHyphens w:val="0"/>
        <w:jc w:val="both"/>
        <w:rPr>
          <w:rFonts w:asciiTheme="minorHAnsi" w:hAnsiTheme="minorHAnsi" w:cstheme="minorHAnsi"/>
          <w:bCs/>
          <w:iCs/>
        </w:rPr>
      </w:pPr>
      <w:r w:rsidRPr="00997E13">
        <w:rPr>
          <w:rFonts w:asciiTheme="minorHAnsi" w:hAnsiTheme="minorHAnsi" w:cstheme="minorHAnsi"/>
          <w:bCs/>
          <w:iCs/>
        </w:rPr>
        <w:t>8.12. O Contratante executará a garantia na forma prevista na legislação que rege a matéria.</w:t>
      </w:r>
    </w:p>
    <w:p w14:paraId="5EC1F65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Caso haja necessidade de acionamento da garantia, recomenda-se promover a notificação do contratado e da seguradora ou da entidade bancária dentro do prazo de vigência da garantia, sem prejuízo da cobrança dentro do prazo prescricional.</w:t>
      </w:r>
    </w:p>
    <w:p w14:paraId="5214520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8.13.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14:paraId="709AC78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8.14. O garantidor não é parte para figurar em processo administrativo instaurado pelo contratante com o objetivo de apurar prejuízos e/ou aplicar sanções à contratada.</w:t>
      </w:r>
    </w:p>
    <w:p w14:paraId="7CE48337"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8.15. O contratado autoriza o contratante a reter, a qualquer tempo, a garantia, na forma prevista no Edital e no Contrato.</w:t>
      </w:r>
    </w:p>
    <w:p w14:paraId="658ACFC9" w14:textId="77777777" w:rsidR="00997E13" w:rsidRPr="00997E13" w:rsidRDefault="00997E13" w:rsidP="00997E13">
      <w:pPr>
        <w:pStyle w:val="Standard"/>
        <w:rPr>
          <w:rFonts w:asciiTheme="minorHAnsi" w:hAnsiTheme="minorHAnsi" w:cstheme="minorHAnsi"/>
          <w:lang w:eastAsia="en-US"/>
        </w:rPr>
      </w:pPr>
    </w:p>
    <w:p w14:paraId="19524723"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9. CLÁUSULA NONA – DAS INFRAÇÕES E SANÇÕES ADMINISTRATIVAS</w:t>
      </w:r>
    </w:p>
    <w:p w14:paraId="047FB986" w14:textId="77777777" w:rsidR="00997E13" w:rsidRPr="00997E13" w:rsidRDefault="00997E13" w:rsidP="00997E13">
      <w:pPr>
        <w:pStyle w:val="Standard"/>
        <w:rPr>
          <w:rFonts w:asciiTheme="minorHAnsi" w:hAnsiTheme="minorHAnsi" w:cstheme="minorHAnsi"/>
          <w:lang w:eastAsia="en-US"/>
        </w:rPr>
      </w:pPr>
    </w:p>
    <w:p w14:paraId="32FCF8D0"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iCs/>
        </w:rPr>
        <w:t xml:space="preserve">9.1. </w:t>
      </w:r>
      <w:r w:rsidRPr="00997E13">
        <w:rPr>
          <w:rFonts w:asciiTheme="minorHAnsi" w:hAnsiTheme="minorHAnsi" w:cstheme="minorHAnsi"/>
        </w:rPr>
        <w:t>Comete infração administrativa, nos termos da Lei nº 14.133, de 2021, o Contratado que:</w:t>
      </w:r>
    </w:p>
    <w:p w14:paraId="2DE200B5"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t>der causa à inexecução parcial do contrato;</w:t>
      </w:r>
    </w:p>
    <w:p w14:paraId="5241DB9F"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t>der causa à inexecução parcial do contrato que cause grave dano à Administração ou ao funcionamento dos serviços públicos ou ao interesse coletivo;</w:t>
      </w:r>
    </w:p>
    <w:p w14:paraId="4393419F"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t>der causa à inexecução total do contrato;</w:t>
      </w:r>
    </w:p>
    <w:p w14:paraId="034948F5"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t>deixar de entregar a documentação exigida para o certame;</w:t>
      </w:r>
    </w:p>
    <w:p w14:paraId="2D808A77"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t>não mantiver a proposta, salvo em decorrência de fato superveniente devidamente justificado;</w:t>
      </w:r>
    </w:p>
    <w:p w14:paraId="374CB832"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t>não celebrar o contrato ou não entregar a documentação exigida para a contratação, quando convocado dentro do prazo de validade de sua proposta;</w:t>
      </w:r>
    </w:p>
    <w:p w14:paraId="15433327"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lastRenderedPageBreak/>
        <w:t>ensejar o retardamento da execução ou da entrega do objeto da contratação sem motivo justificado;</w:t>
      </w:r>
    </w:p>
    <w:p w14:paraId="4E0E229A"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t>apresentar declaração ou documentação falsa exigida para o certame ou prestar declaração falsa durante a dispensa eletrônica ou execução do contrato;</w:t>
      </w:r>
    </w:p>
    <w:p w14:paraId="0F525A12"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t>fraudar a contratação ou praticar ato fraudulento na execução do contrato;</w:t>
      </w:r>
    </w:p>
    <w:p w14:paraId="65561C22"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t>comportar-se de modo inidôneo ou cometer fraude de qualquer natureza;</w:t>
      </w:r>
    </w:p>
    <w:p w14:paraId="33823C03"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t>praticar atos ilícitos com vistas a frustrar os objetivos do certame;</w:t>
      </w:r>
    </w:p>
    <w:p w14:paraId="26451C01" w14:textId="77777777" w:rsidR="00997E13" w:rsidRPr="00997E13" w:rsidRDefault="00997E13" w:rsidP="00997E13">
      <w:pPr>
        <w:pStyle w:val="PargrafodaLista1"/>
        <w:numPr>
          <w:ilvl w:val="2"/>
          <w:numId w:val="20"/>
        </w:numPr>
        <w:ind w:left="0" w:right="-30" w:firstLine="0"/>
        <w:jc w:val="both"/>
        <w:rPr>
          <w:rFonts w:asciiTheme="minorHAnsi" w:hAnsiTheme="minorHAnsi" w:cstheme="minorHAnsi"/>
        </w:rPr>
      </w:pPr>
      <w:r w:rsidRPr="00997E13">
        <w:rPr>
          <w:rFonts w:asciiTheme="minorHAnsi" w:hAnsiTheme="minorHAnsi" w:cstheme="minorHAnsi"/>
        </w:rPr>
        <w:t>praticar ato lesivo previsto no art. 5º da Lei nº 12.846, de 1º de agosto de 2013.</w:t>
      </w:r>
    </w:p>
    <w:p w14:paraId="44500ED5" w14:textId="77777777" w:rsidR="00997E13" w:rsidRPr="00997E13" w:rsidRDefault="00997E13" w:rsidP="00997E13">
      <w:pPr>
        <w:pStyle w:val="PargrafodaLista1"/>
        <w:ind w:left="0" w:right="-30"/>
        <w:jc w:val="both"/>
        <w:rPr>
          <w:rFonts w:asciiTheme="minorHAnsi" w:hAnsiTheme="minorHAnsi" w:cstheme="minorHAnsi"/>
        </w:rPr>
      </w:pPr>
    </w:p>
    <w:p w14:paraId="4E55CB42"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9.2. Serão aplicadas ao responsável pelas infrações administrativas acima descritas as seguintes sanções:</w:t>
      </w:r>
    </w:p>
    <w:p w14:paraId="4C638090" w14:textId="77777777" w:rsidR="00997E13" w:rsidRPr="00997E13" w:rsidRDefault="00997E13" w:rsidP="00997E13">
      <w:pPr>
        <w:pStyle w:val="Standard"/>
        <w:widowControl/>
        <w:numPr>
          <w:ilvl w:val="2"/>
          <w:numId w:val="17"/>
        </w:numPr>
        <w:suppressAutoHyphens w:val="0"/>
        <w:ind w:left="0" w:firstLine="0"/>
        <w:jc w:val="both"/>
        <w:rPr>
          <w:rFonts w:asciiTheme="minorHAnsi" w:hAnsiTheme="minorHAnsi" w:cstheme="minorHAnsi"/>
        </w:rPr>
      </w:pPr>
      <w:r w:rsidRPr="00997E13">
        <w:rPr>
          <w:rFonts w:asciiTheme="minorHAnsi" w:hAnsiTheme="minorHAnsi" w:cstheme="minorHAnsi"/>
          <w:b/>
          <w:bCs/>
        </w:rPr>
        <w:t>Advertência</w:t>
      </w:r>
      <w:r w:rsidRPr="00997E13">
        <w:rPr>
          <w:rFonts w:asciiTheme="minorHAnsi" w:hAnsiTheme="minorHAnsi" w:cstheme="minorHAnsi"/>
        </w:rPr>
        <w:t>, quando o Contratado der causa à inexecução parcial do contrato, sempre que não se justificar a imposição de penalidade mais grave (art. 156, §2º, da Lei);</w:t>
      </w:r>
    </w:p>
    <w:p w14:paraId="2047E922" w14:textId="77777777" w:rsidR="00997E13" w:rsidRPr="00997E13" w:rsidRDefault="00997E13" w:rsidP="00997E13">
      <w:pPr>
        <w:pStyle w:val="Standard"/>
        <w:widowControl/>
        <w:numPr>
          <w:ilvl w:val="2"/>
          <w:numId w:val="17"/>
        </w:numPr>
        <w:suppressAutoHyphens w:val="0"/>
        <w:ind w:left="0" w:firstLine="0"/>
        <w:jc w:val="both"/>
        <w:rPr>
          <w:rFonts w:asciiTheme="minorHAnsi" w:hAnsiTheme="minorHAnsi" w:cstheme="minorHAnsi"/>
        </w:rPr>
      </w:pPr>
      <w:r w:rsidRPr="00997E13">
        <w:rPr>
          <w:rFonts w:asciiTheme="minorHAnsi" w:hAnsiTheme="minorHAnsi" w:cstheme="minorHAnsi"/>
          <w:b/>
          <w:bCs/>
        </w:rPr>
        <w:t>Impedimento de licitar e contratar</w:t>
      </w:r>
      <w:r w:rsidRPr="00997E13">
        <w:rPr>
          <w:rFonts w:asciiTheme="minorHAnsi" w:hAnsiTheme="minorHAnsi" w:cstheme="minorHAnsi"/>
        </w:rPr>
        <w:t>, quando praticadas as condutas descritas nas alíneas b, c, d, e, f e g do subitem acima deste Contrato, sempre que não se justificar a imposição de penalidade mais grave (art. 156, §4º, da Lei);</w:t>
      </w:r>
    </w:p>
    <w:p w14:paraId="01C78882" w14:textId="77777777" w:rsidR="00997E13" w:rsidRPr="00997E13" w:rsidRDefault="00997E13" w:rsidP="00997E13">
      <w:pPr>
        <w:pStyle w:val="Standard"/>
        <w:widowControl/>
        <w:numPr>
          <w:ilvl w:val="2"/>
          <w:numId w:val="17"/>
        </w:numPr>
        <w:suppressAutoHyphens w:val="0"/>
        <w:ind w:left="0" w:firstLine="0"/>
        <w:jc w:val="both"/>
        <w:rPr>
          <w:rFonts w:asciiTheme="minorHAnsi" w:hAnsiTheme="minorHAnsi" w:cstheme="minorHAnsi"/>
        </w:rPr>
      </w:pPr>
      <w:r w:rsidRPr="00997E13">
        <w:rPr>
          <w:rFonts w:asciiTheme="minorHAnsi" w:hAnsiTheme="minorHAnsi" w:cstheme="minorHAnsi"/>
          <w:b/>
          <w:bCs/>
        </w:rPr>
        <w:t>Declaração de inidoneidade para licitar e contratar</w:t>
      </w:r>
      <w:r w:rsidRPr="00997E13">
        <w:rPr>
          <w:rFonts w:asciiTheme="minorHAnsi" w:hAnsiTheme="minorHAnsi" w:cstheme="minorHAnsi"/>
        </w:rPr>
        <w:t>, quando praticadas as condutas descritas nas alíneas h, i, j, k e l do subitem acima deste Contrato, bem como nas alíneas b, c, d, e, f e g, que justifiquem a imposição de penalidade mais grave (art. 156, §5º, da Lei)</w:t>
      </w:r>
    </w:p>
    <w:p w14:paraId="5ECC9DD2" w14:textId="77777777" w:rsidR="00997E13" w:rsidRPr="00997E13" w:rsidRDefault="00997E13" w:rsidP="00997E13">
      <w:pPr>
        <w:pStyle w:val="Standard"/>
        <w:widowControl/>
        <w:numPr>
          <w:ilvl w:val="2"/>
          <w:numId w:val="17"/>
        </w:numPr>
        <w:suppressAutoHyphens w:val="0"/>
        <w:ind w:left="0" w:firstLine="0"/>
        <w:jc w:val="both"/>
        <w:rPr>
          <w:rFonts w:asciiTheme="minorHAnsi" w:hAnsiTheme="minorHAnsi" w:cstheme="minorHAnsi"/>
        </w:rPr>
      </w:pPr>
      <w:r w:rsidRPr="00997E13">
        <w:rPr>
          <w:rFonts w:asciiTheme="minorHAnsi" w:hAnsiTheme="minorHAnsi" w:cstheme="minorHAnsi"/>
          <w:b/>
          <w:bCs/>
        </w:rPr>
        <w:t>Multa:</w:t>
      </w:r>
    </w:p>
    <w:p w14:paraId="6ACF5CC7" w14:textId="77777777" w:rsidR="00997E13" w:rsidRPr="00997E13" w:rsidRDefault="00997E13" w:rsidP="00997E13">
      <w:pPr>
        <w:pStyle w:val="Standard"/>
        <w:widowControl/>
        <w:numPr>
          <w:ilvl w:val="3"/>
          <w:numId w:val="17"/>
        </w:numPr>
        <w:suppressAutoHyphens w:val="0"/>
        <w:ind w:left="0" w:firstLine="0"/>
        <w:jc w:val="both"/>
        <w:rPr>
          <w:rFonts w:asciiTheme="minorHAnsi" w:hAnsiTheme="minorHAnsi" w:cstheme="minorHAnsi"/>
        </w:rPr>
      </w:pPr>
      <w:r w:rsidRPr="00997E13">
        <w:rPr>
          <w:rFonts w:asciiTheme="minorHAnsi" w:hAnsiTheme="minorHAnsi" w:cstheme="minorHAnsi"/>
        </w:rPr>
        <w:t>moratória de</w:t>
      </w:r>
      <w:r w:rsidRPr="00997E13">
        <w:rPr>
          <w:rFonts w:asciiTheme="minorHAnsi" w:hAnsiTheme="minorHAnsi" w:cstheme="minorHAnsi"/>
          <w:color w:val="4472C4"/>
        </w:rPr>
        <w:t xml:space="preserve"> </w:t>
      </w:r>
      <w:proofErr w:type="gramStart"/>
      <w:r w:rsidRPr="00997E13">
        <w:rPr>
          <w:rFonts w:asciiTheme="minorHAnsi" w:hAnsiTheme="minorHAnsi" w:cstheme="minorHAnsi"/>
          <w:b/>
          <w:bCs/>
          <w:color w:val="ED7D31"/>
        </w:rPr>
        <w:t>.....</w:t>
      </w:r>
      <w:proofErr w:type="gramEnd"/>
      <w:r w:rsidRPr="00997E13">
        <w:rPr>
          <w:rFonts w:asciiTheme="minorHAnsi" w:hAnsiTheme="minorHAnsi" w:cstheme="minorHAnsi"/>
          <w:color w:val="4472C4"/>
        </w:rPr>
        <w:t xml:space="preserve">% </w:t>
      </w:r>
      <w:r w:rsidRPr="00997E13">
        <w:rPr>
          <w:rFonts w:asciiTheme="minorHAnsi" w:hAnsiTheme="minorHAnsi" w:cstheme="minorHAnsi"/>
          <w:b/>
          <w:bCs/>
          <w:color w:val="ED7D31"/>
        </w:rPr>
        <w:t>(..... por cento</w:t>
      </w:r>
      <w:r w:rsidRPr="00997E13">
        <w:rPr>
          <w:rFonts w:asciiTheme="minorHAnsi" w:hAnsiTheme="minorHAnsi" w:cstheme="minorHAnsi"/>
          <w:color w:val="4472C4"/>
        </w:rPr>
        <w:t xml:space="preserve">) </w:t>
      </w:r>
      <w:r w:rsidRPr="00997E13">
        <w:rPr>
          <w:rFonts w:asciiTheme="minorHAnsi" w:hAnsiTheme="minorHAnsi" w:cstheme="minorHAnsi"/>
        </w:rPr>
        <w:t>por dia de atraso injustificado sobre o valor da parcela inadimplida, até o limite de</w:t>
      </w:r>
      <w:r w:rsidRPr="00997E13">
        <w:rPr>
          <w:rFonts w:asciiTheme="minorHAnsi" w:hAnsiTheme="minorHAnsi" w:cstheme="minorHAnsi"/>
          <w:color w:val="4472C4"/>
        </w:rPr>
        <w:t xml:space="preserve"> </w:t>
      </w:r>
      <w:r w:rsidRPr="00997E13">
        <w:rPr>
          <w:rFonts w:asciiTheme="minorHAnsi" w:hAnsiTheme="minorHAnsi" w:cstheme="minorHAnsi"/>
          <w:b/>
          <w:bCs/>
          <w:color w:val="ED7D31"/>
        </w:rPr>
        <w:t>...... (.......)</w:t>
      </w:r>
      <w:r w:rsidRPr="00997E13">
        <w:rPr>
          <w:rFonts w:asciiTheme="minorHAnsi" w:hAnsiTheme="minorHAnsi" w:cstheme="minorHAnsi"/>
          <w:color w:val="ED7D31"/>
        </w:rPr>
        <w:t xml:space="preserve"> </w:t>
      </w:r>
      <w:r w:rsidRPr="00997E13">
        <w:rPr>
          <w:rFonts w:asciiTheme="minorHAnsi" w:hAnsiTheme="minorHAnsi" w:cstheme="minorHAnsi"/>
        </w:rPr>
        <w:t>dias;</w:t>
      </w:r>
    </w:p>
    <w:p w14:paraId="302726D2" w14:textId="77777777" w:rsidR="00997E13" w:rsidRPr="00997E13" w:rsidRDefault="00997E13" w:rsidP="00997E13">
      <w:pPr>
        <w:pStyle w:val="Standard"/>
        <w:widowControl/>
        <w:suppressAutoHyphens w:val="0"/>
        <w:jc w:val="both"/>
        <w:rPr>
          <w:rFonts w:asciiTheme="minorHAnsi" w:hAnsiTheme="minorHAnsi" w:cstheme="minorHAnsi"/>
        </w:rPr>
      </w:pPr>
    </w:p>
    <w:p w14:paraId="690908C0"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1</w:t>
      </w:r>
      <w:r w:rsidRPr="00997E13">
        <w:rPr>
          <w:rFonts w:asciiTheme="minorHAnsi" w:hAnsiTheme="minorHAnsi" w:cstheme="minorHAnsi"/>
          <w:szCs w:val="24"/>
        </w:rPr>
        <w:t>: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1AA18C03" w14:textId="77777777" w:rsidR="00997E13" w:rsidRPr="00997E13" w:rsidRDefault="00997E13" w:rsidP="00997E13">
      <w:pPr>
        <w:pStyle w:val="Standard"/>
        <w:widowControl/>
        <w:suppressAutoHyphens w:val="0"/>
        <w:jc w:val="both"/>
        <w:rPr>
          <w:rFonts w:asciiTheme="minorHAnsi" w:hAnsiTheme="minorHAnsi" w:cstheme="minorHAnsi"/>
        </w:rPr>
      </w:pPr>
    </w:p>
    <w:p w14:paraId="428515E6"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i/>
          <w:iCs/>
          <w:color w:val="FF0000"/>
        </w:rPr>
        <w:t xml:space="preserve">(2) moratória de </w:t>
      </w:r>
      <w:proofErr w:type="gramStart"/>
      <w:r w:rsidRPr="00997E13">
        <w:rPr>
          <w:rFonts w:asciiTheme="minorHAnsi" w:hAnsiTheme="minorHAnsi" w:cstheme="minorHAnsi"/>
          <w:i/>
          <w:iCs/>
          <w:color w:val="FF0000"/>
        </w:rPr>
        <w:t>.....</w:t>
      </w:r>
      <w:proofErr w:type="gramEnd"/>
      <w:r w:rsidRPr="00997E13">
        <w:rPr>
          <w:rFonts w:asciiTheme="minorHAnsi" w:hAnsiTheme="minorHAnsi" w:cstheme="minorHAnsi"/>
          <w:i/>
          <w:iCs/>
          <w:color w:val="FF0000"/>
        </w:rPr>
        <w:t xml:space="preserve">% (..... por cento) por dia de atraso injustificado sobre o valor total do contrato, até o máximo de </w:t>
      </w:r>
      <w:proofErr w:type="gramStart"/>
      <w:r w:rsidRPr="00997E13">
        <w:rPr>
          <w:rFonts w:asciiTheme="minorHAnsi" w:hAnsiTheme="minorHAnsi" w:cstheme="minorHAnsi"/>
          <w:i/>
          <w:iCs/>
          <w:color w:val="FF0000"/>
        </w:rPr>
        <w:t>.....</w:t>
      </w:r>
      <w:proofErr w:type="gramEnd"/>
      <w:r w:rsidRPr="00997E13">
        <w:rPr>
          <w:rFonts w:asciiTheme="minorHAnsi" w:hAnsiTheme="minorHAnsi" w:cstheme="minorHAnsi"/>
          <w:i/>
          <w:iCs/>
          <w:color w:val="FF0000"/>
        </w:rPr>
        <w:t>% (.... por cento) pela inobservância do prazo fixado para apresentação, suplementação ou reposição da garantia.</w:t>
      </w:r>
    </w:p>
    <w:p w14:paraId="06A5E4FC"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p>
    <w:p w14:paraId="254E5584"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Recomenda-se suprimir a sanção relativa à apresentação, reposição ou suplementação da garantia caso </w:t>
      </w:r>
      <w:proofErr w:type="spellStart"/>
      <w:r w:rsidRPr="00997E13">
        <w:rPr>
          <w:rFonts w:asciiTheme="minorHAnsi" w:hAnsiTheme="minorHAnsi" w:cstheme="minorHAnsi"/>
          <w:szCs w:val="24"/>
        </w:rPr>
        <w:t>esta</w:t>
      </w:r>
      <w:proofErr w:type="spellEnd"/>
      <w:r w:rsidRPr="00997E13">
        <w:rPr>
          <w:rFonts w:asciiTheme="minorHAnsi" w:hAnsiTheme="minorHAnsi" w:cstheme="minorHAnsi"/>
          <w:szCs w:val="24"/>
        </w:rPr>
        <w:t xml:space="preserve"> não seja exigida para a contratação.</w:t>
      </w:r>
    </w:p>
    <w:p w14:paraId="493364BF" w14:textId="77777777" w:rsidR="00997E13" w:rsidRPr="00997E13" w:rsidRDefault="00997E13" w:rsidP="00997E13">
      <w:pPr>
        <w:pStyle w:val="Standard"/>
        <w:widowControl/>
        <w:suppressAutoHyphens w:val="0"/>
        <w:jc w:val="both"/>
        <w:rPr>
          <w:rFonts w:asciiTheme="minorHAnsi" w:hAnsiTheme="minorHAnsi" w:cstheme="minorHAnsi"/>
        </w:rPr>
      </w:pPr>
    </w:p>
    <w:p w14:paraId="53ACCB47" w14:textId="77777777" w:rsidR="00997E13" w:rsidRPr="00997E13" w:rsidRDefault="00997E13" w:rsidP="00997E13">
      <w:pPr>
        <w:pStyle w:val="Standard"/>
        <w:widowControl/>
        <w:numPr>
          <w:ilvl w:val="4"/>
          <w:numId w:val="17"/>
        </w:numPr>
        <w:suppressAutoHyphens w:val="0"/>
        <w:ind w:left="0" w:firstLine="0"/>
        <w:jc w:val="both"/>
        <w:rPr>
          <w:rFonts w:asciiTheme="minorHAnsi" w:hAnsiTheme="minorHAnsi" w:cstheme="minorHAnsi"/>
        </w:rPr>
      </w:pPr>
      <w:r w:rsidRPr="00997E13">
        <w:rPr>
          <w:rFonts w:asciiTheme="minorHAnsi" w:hAnsiTheme="minorHAnsi" w:cstheme="minorHAnsi"/>
          <w:i/>
          <w:iCs/>
          <w:color w:val="FF0000"/>
        </w:rPr>
        <w:t xml:space="preserve">O atraso superior a XXXXXX dias autoriza o CAU/GO a promover a rescisão do contrato por descumprimento ou cumprimento irregular de suas cláusulas, conforme dispõe o inciso I do art. 137 da Lei n. 14.133, de 2021. </w:t>
      </w:r>
      <w:r w:rsidRPr="00997E13">
        <w:rPr>
          <w:rFonts w:asciiTheme="minorHAnsi" w:hAnsiTheme="minorHAnsi" w:cstheme="minorHAnsi"/>
          <w:lang w:eastAsia="en-US"/>
        </w:rPr>
        <w:tab/>
      </w:r>
    </w:p>
    <w:p w14:paraId="26FF3F1B"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(3) compensatória de </w:t>
      </w:r>
      <w:r w:rsidRPr="00997E13">
        <w:rPr>
          <w:rFonts w:asciiTheme="minorHAnsi" w:hAnsiTheme="minorHAnsi" w:cstheme="minorHAnsi"/>
          <w:color w:val="ED7D31"/>
        </w:rPr>
        <w:t xml:space="preserve">......% (....... por cento) </w:t>
      </w:r>
      <w:r w:rsidRPr="00997E13">
        <w:rPr>
          <w:rFonts w:asciiTheme="minorHAnsi" w:hAnsiTheme="minorHAnsi" w:cstheme="minorHAnsi"/>
        </w:rPr>
        <w:t>sobre o valor total do contrato, no caso de inexecução total do objeto;</w:t>
      </w:r>
    </w:p>
    <w:p w14:paraId="2924C042"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9.3. A aplicação das sanções previstas neste Contrato não exclui, em hipótese alguma, a obrigação de reparação integral do dano causado ao Contratante (art. 156, §9º).</w:t>
      </w:r>
    </w:p>
    <w:p w14:paraId="01F0687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w:t>
      </w:r>
      <w:r w:rsidRPr="00997E13">
        <w:rPr>
          <w:rFonts w:asciiTheme="minorHAnsi" w:hAnsiTheme="minorHAnsi" w:cstheme="minorHAnsi"/>
          <w:szCs w:val="24"/>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14:paraId="7EE45174"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9.4. Todas as sanções previstas neste Contrato poderão ser aplicadas cumulativamente com a multa (art. 156, §7º).</w:t>
      </w:r>
    </w:p>
    <w:p w14:paraId="1815C023"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9.4.1. Antes da aplicação da multa será facultada a defesa do interessado no prazo de 15 (quinze) dias úteis, contado da data de sua intimação (art. 157).</w:t>
      </w:r>
    </w:p>
    <w:p w14:paraId="1578C5F9"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9.4.2. 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554FB154"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lang w:eastAsia="en-US"/>
        </w:rPr>
        <w:t xml:space="preserve">9.4.3. </w:t>
      </w:r>
      <w:r w:rsidRPr="00997E13">
        <w:rPr>
          <w:rFonts w:asciiTheme="minorHAnsi" w:hAnsiTheme="minorHAnsi" w:cstheme="minorHAnsi"/>
        </w:rPr>
        <w:t xml:space="preserve">Previamente ao encaminhamento à cobrança judicial, a multa poderá ser recolhida administrativamente no prazo máximo de </w:t>
      </w:r>
      <w:r w:rsidRPr="00997E13">
        <w:rPr>
          <w:rFonts w:asciiTheme="minorHAnsi" w:hAnsiTheme="minorHAnsi" w:cstheme="minorHAnsi"/>
          <w:b/>
          <w:bCs/>
          <w:color w:val="C00000"/>
        </w:rPr>
        <w:t>........... (.........)</w:t>
      </w:r>
      <w:r w:rsidRPr="00997E13">
        <w:rPr>
          <w:rFonts w:asciiTheme="minorHAnsi" w:hAnsiTheme="minorHAnsi" w:cstheme="minorHAnsi"/>
          <w:i/>
          <w:iCs/>
          <w:color w:val="C00000"/>
        </w:rPr>
        <w:t xml:space="preserve"> </w:t>
      </w:r>
      <w:r w:rsidRPr="00997E13">
        <w:rPr>
          <w:rFonts w:asciiTheme="minorHAnsi" w:hAnsiTheme="minorHAnsi" w:cstheme="minorHAnsi"/>
        </w:rPr>
        <w:t>dias, a contar da data do recebimento da comunicação enviada pela autoridade competente.</w:t>
      </w:r>
    </w:p>
    <w:p w14:paraId="6D52D57B"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9.5. A aplicação das sanções realizar-se-á em processo administrativo que assegure o contraditório e a ampla defesa ao Contratado, observando-se o procedimento previsto no </w:t>
      </w:r>
      <w:r w:rsidRPr="00997E13">
        <w:rPr>
          <w:rFonts w:asciiTheme="minorHAnsi" w:hAnsiTheme="minorHAnsi" w:cstheme="minorHAnsi"/>
          <w:b/>
          <w:bCs/>
        </w:rPr>
        <w:t xml:space="preserve">caput </w:t>
      </w:r>
      <w:r w:rsidRPr="00997E13">
        <w:rPr>
          <w:rFonts w:asciiTheme="minorHAnsi" w:hAnsiTheme="minorHAnsi" w:cstheme="minorHAnsi"/>
        </w:rPr>
        <w:t>e parágrafos do art. 158 da Lei nº 14.133, de 2021, para as penalidades de impedimento de licitar e contratar e de declaração de inidoneidade para licitar ou contratar.</w:t>
      </w:r>
    </w:p>
    <w:p w14:paraId="1DD4B417"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9.6. Na aplicação das sanções serão considerados (art. 156, §1º):</w:t>
      </w:r>
    </w:p>
    <w:p w14:paraId="040D991F" w14:textId="77777777" w:rsidR="00997E13" w:rsidRPr="00997E13" w:rsidRDefault="00997E13" w:rsidP="00997E13">
      <w:pPr>
        <w:pStyle w:val="PargrafodaLista"/>
        <w:numPr>
          <w:ilvl w:val="0"/>
          <w:numId w:val="19"/>
        </w:numPr>
        <w:spacing w:after="0" w:line="240" w:lineRule="auto"/>
        <w:ind w:left="0" w:right="-3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a natureza e a gravidade da infração cometida;</w:t>
      </w:r>
    </w:p>
    <w:p w14:paraId="18B7E7AC" w14:textId="77777777" w:rsidR="00997E13" w:rsidRPr="00997E13" w:rsidRDefault="00997E13" w:rsidP="00997E13">
      <w:pPr>
        <w:pStyle w:val="PargrafodaLista"/>
        <w:numPr>
          <w:ilvl w:val="0"/>
          <w:numId w:val="19"/>
        </w:numPr>
        <w:spacing w:after="0" w:line="240" w:lineRule="auto"/>
        <w:ind w:left="0" w:right="-3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as peculiaridades do caso concreto;</w:t>
      </w:r>
    </w:p>
    <w:p w14:paraId="623F67CE" w14:textId="77777777" w:rsidR="00997E13" w:rsidRPr="00997E13" w:rsidRDefault="00997E13" w:rsidP="00997E13">
      <w:pPr>
        <w:pStyle w:val="PargrafodaLista"/>
        <w:numPr>
          <w:ilvl w:val="0"/>
          <w:numId w:val="19"/>
        </w:numPr>
        <w:spacing w:after="0" w:line="240" w:lineRule="auto"/>
        <w:ind w:left="0" w:right="-3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as circunstâncias agravantes ou atenuantes;</w:t>
      </w:r>
    </w:p>
    <w:p w14:paraId="357E3E20" w14:textId="77777777" w:rsidR="00997E13" w:rsidRPr="00997E13" w:rsidRDefault="00997E13" w:rsidP="00997E13">
      <w:pPr>
        <w:pStyle w:val="PargrafodaLista"/>
        <w:numPr>
          <w:ilvl w:val="0"/>
          <w:numId w:val="19"/>
        </w:numPr>
        <w:spacing w:after="0" w:line="240" w:lineRule="auto"/>
        <w:ind w:left="0" w:right="-3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os danos que dela provierem para o Contratante;</w:t>
      </w:r>
    </w:p>
    <w:p w14:paraId="472227DE" w14:textId="77777777" w:rsidR="00997E13" w:rsidRPr="00997E13" w:rsidRDefault="00997E13" w:rsidP="00997E13">
      <w:pPr>
        <w:pStyle w:val="PargrafodaLista"/>
        <w:numPr>
          <w:ilvl w:val="0"/>
          <w:numId w:val="19"/>
        </w:numPr>
        <w:spacing w:after="0" w:line="240" w:lineRule="auto"/>
        <w:ind w:left="0" w:right="-3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a implantação ou o aperfeiçoamento de programa de integridade, conforme normas e orientações dos órgãos de controle.</w:t>
      </w:r>
    </w:p>
    <w:p w14:paraId="04604C1D"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9.7.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7D54AD8D"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9.8.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3493033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lastRenderedPageBreak/>
        <w:t>9.9.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997E13">
        <w:rPr>
          <w:rFonts w:asciiTheme="minorHAnsi" w:hAnsiTheme="minorHAnsi" w:cstheme="minorHAnsi"/>
        </w:rPr>
        <w:t>Ceis</w:t>
      </w:r>
      <w:proofErr w:type="spellEnd"/>
      <w:r w:rsidRPr="00997E13">
        <w:rPr>
          <w:rFonts w:asciiTheme="minorHAnsi" w:hAnsiTheme="minorHAnsi" w:cstheme="minorHAnsi"/>
        </w:rPr>
        <w:t>) e no Cadastro Nacional de Empresas Punidas (</w:t>
      </w:r>
      <w:proofErr w:type="spellStart"/>
      <w:r w:rsidRPr="00997E13">
        <w:rPr>
          <w:rFonts w:asciiTheme="minorHAnsi" w:hAnsiTheme="minorHAnsi" w:cstheme="minorHAnsi"/>
        </w:rPr>
        <w:t>Cnep</w:t>
      </w:r>
      <w:proofErr w:type="spellEnd"/>
      <w:r w:rsidRPr="00997E13">
        <w:rPr>
          <w:rFonts w:asciiTheme="minorHAnsi" w:hAnsiTheme="minorHAnsi" w:cstheme="minorHAnsi"/>
        </w:rPr>
        <w:t>), instituídos no âmbito do Poder Executivo Federal. (Art. 161)</w:t>
      </w:r>
    </w:p>
    <w:p w14:paraId="06EE4A24"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9.10. As sanções de impedimento de licitar e contratar e declaração de inidoneidade para licitar ou contratar são passíveis de reabilitação na forma do art. 163 da Lei nº 14.133/21.</w:t>
      </w:r>
    </w:p>
    <w:p w14:paraId="7E9F0AA9" w14:textId="77777777" w:rsidR="00997E13" w:rsidRPr="00997E13" w:rsidRDefault="00997E13" w:rsidP="00997E13">
      <w:pPr>
        <w:pStyle w:val="Standard"/>
        <w:widowControl/>
        <w:suppressAutoHyphens w:val="0"/>
        <w:jc w:val="both"/>
        <w:rPr>
          <w:rFonts w:asciiTheme="minorHAnsi" w:hAnsiTheme="minorHAnsi" w:cstheme="minorHAnsi"/>
          <w:i/>
        </w:rPr>
      </w:pPr>
    </w:p>
    <w:p w14:paraId="3668EF74"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10. CLÁUSULA DÉCIMA – DA EXTINÇÃO CONTRATUAL (art. 92, XIX)</w:t>
      </w:r>
    </w:p>
    <w:p w14:paraId="72B70AEE" w14:textId="77777777" w:rsidR="00997E13" w:rsidRPr="00997E13" w:rsidRDefault="00997E13" w:rsidP="00997E13">
      <w:pPr>
        <w:pStyle w:val="Standard"/>
        <w:widowControl/>
        <w:suppressAutoHyphens w:val="0"/>
        <w:jc w:val="both"/>
        <w:rPr>
          <w:rFonts w:asciiTheme="minorHAnsi" w:hAnsiTheme="minorHAnsi" w:cstheme="minorHAnsi"/>
        </w:rPr>
      </w:pPr>
    </w:p>
    <w:p w14:paraId="732B4BD6" w14:textId="77777777" w:rsidR="00997E13" w:rsidRPr="00997E13" w:rsidRDefault="00997E13" w:rsidP="00997E13">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rPr>
        <w:t xml:space="preserve">10.1. </w:t>
      </w:r>
      <w:r w:rsidRPr="00997E13">
        <w:rPr>
          <w:rFonts w:asciiTheme="minorHAnsi" w:hAnsiTheme="minorHAnsi" w:cstheme="minorHAnsi"/>
          <w:color w:val="FF0000"/>
        </w:rPr>
        <w:t>O contrato se extingue quando cumpridas as obrigações de ambas as partes, ainda que isso ocorra antes do prazo estipulado para tanto.</w:t>
      </w:r>
    </w:p>
    <w:p w14:paraId="5F0948DA" w14:textId="77777777" w:rsidR="00997E13" w:rsidRPr="00997E13" w:rsidRDefault="00997E13" w:rsidP="00997E13">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Use a redação abaixo para os contratos não-contínuos por escopo (o objeto é contratado para ser prestado em determinado prazo.</w:t>
      </w:r>
    </w:p>
    <w:p w14:paraId="023CB3A2"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10.2.</w:t>
      </w:r>
      <w:r w:rsidRPr="00997E13">
        <w:rPr>
          <w:rFonts w:asciiTheme="minorHAnsi" w:hAnsiTheme="minorHAnsi" w:cstheme="minorHAnsi"/>
          <w:color w:val="4472C4"/>
        </w:rPr>
        <w:t xml:space="preserve"> </w:t>
      </w:r>
      <w:r w:rsidRPr="00997E13">
        <w:rPr>
          <w:rFonts w:asciiTheme="minorHAnsi" w:hAnsiTheme="minorHAnsi" w:cstheme="minorHAnsi"/>
          <w:color w:val="FF0000"/>
        </w:rPr>
        <w:t>Se as obrigações não forem cumpridas no prazo estipulado, a vigência ficará prorrogada até a conclusão do objeto, caso em que deverá a Administração providenciar a readequação do cronograma físico-financeiro.</w:t>
      </w:r>
    </w:p>
    <w:p w14:paraId="6DC3F88F" w14:textId="77777777" w:rsidR="00997E13" w:rsidRPr="00997E13" w:rsidRDefault="00997E13" w:rsidP="00997E13">
      <w:pPr>
        <w:pStyle w:val="PargrafodaLista"/>
        <w:numPr>
          <w:ilvl w:val="2"/>
          <w:numId w:val="14"/>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Quando a não conclusão do contrato referida no item anterior decorrer de culpa do contratado:</w:t>
      </w:r>
    </w:p>
    <w:p w14:paraId="12237453" w14:textId="77777777" w:rsidR="00997E13" w:rsidRPr="00997E13" w:rsidRDefault="00997E13" w:rsidP="00997E13">
      <w:pPr>
        <w:pStyle w:val="PargrafodaLista"/>
        <w:spacing w:after="0" w:line="240" w:lineRule="auto"/>
        <w:ind w:left="0"/>
        <w:jc w:val="both"/>
        <w:rPr>
          <w:rFonts w:asciiTheme="minorHAnsi" w:hAnsiTheme="minorHAnsi" w:cstheme="minorHAnsi"/>
          <w:color w:val="4472C4"/>
          <w:sz w:val="24"/>
          <w:szCs w:val="24"/>
        </w:rPr>
      </w:pPr>
    </w:p>
    <w:p w14:paraId="75324D9F" w14:textId="77777777" w:rsidR="00997E13" w:rsidRPr="00997E13" w:rsidRDefault="00997E13" w:rsidP="00997E13">
      <w:pPr>
        <w:pStyle w:val="PargrafodaLista"/>
        <w:numPr>
          <w:ilvl w:val="0"/>
          <w:numId w:val="1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 xml:space="preserve">ficará ele constituído em mora, sendo-lhe aplicáveis as respectivas sanções administrativas; e  </w:t>
      </w:r>
    </w:p>
    <w:p w14:paraId="25D8B2D1" w14:textId="77777777" w:rsidR="00997E13" w:rsidRPr="00997E13" w:rsidRDefault="00997E13" w:rsidP="00997E13">
      <w:pPr>
        <w:pStyle w:val="PargrafodaLista"/>
        <w:numPr>
          <w:ilvl w:val="0"/>
          <w:numId w:val="1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poderá a Administração optar pela extinção do contrato e, nesse caso, adotará as medidas admitidas em lei para a continuidade da execução contratual.</w:t>
      </w:r>
    </w:p>
    <w:p w14:paraId="0550BEB1"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b/>
          <w:bCs/>
          <w:color w:val="ED7D31"/>
        </w:rPr>
        <w:t>OU</w:t>
      </w:r>
    </w:p>
    <w:p w14:paraId="05B039B6" w14:textId="77777777" w:rsidR="00997E13" w:rsidRPr="00997E13" w:rsidRDefault="00997E13" w:rsidP="00997E13">
      <w:pPr>
        <w:pStyle w:val="Standard"/>
        <w:jc w:val="both"/>
        <w:rPr>
          <w:rFonts w:asciiTheme="minorHAnsi" w:hAnsiTheme="minorHAnsi" w:cstheme="minorHAnsi"/>
          <w:b/>
          <w:iCs/>
          <w:color w:val="4472C4"/>
        </w:rPr>
      </w:pPr>
    </w:p>
    <w:p w14:paraId="54A2B170"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iCs/>
        </w:rPr>
        <w:t xml:space="preserve">10.1. </w:t>
      </w:r>
      <w:r w:rsidRPr="00997E13">
        <w:rPr>
          <w:rFonts w:asciiTheme="minorHAnsi" w:hAnsiTheme="minorHAnsi" w:cstheme="minorHAnsi"/>
          <w:color w:val="FF0000"/>
        </w:rPr>
        <w:t>O contrato se extingue quando vencido o prazo nele estipulado, independentemente de terem sido cumpridas ou não as obrigações de ambas as partes contraentes.</w:t>
      </w:r>
    </w:p>
    <w:p w14:paraId="007E09FB" w14:textId="77777777" w:rsidR="00997E13" w:rsidRPr="00997E13" w:rsidRDefault="00997E13" w:rsidP="00997E13">
      <w:pPr>
        <w:pStyle w:val="Standard"/>
        <w:rPr>
          <w:rFonts w:asciiTheme="minorHAnsi" w:hAnsiTheme="minorHAnsi" w:cstheme="minorHAnsi"/>
          <w:b/>
          <w:bCs/>
          <w:color w:val="FF0000"/>
          <w:u w:val="single"/>
        </w:rPr>
      </w:pPr>
    </w:p>
    <w:p w14:paraId="7E51920F" w14:textId="77777777" w:rsidR="00997E13" w:rsidRPr="00997E13" w:rsidRDefault="00997E13" w:rsidP="00997E13">
      <w:pPr>
        <w:pStyle w:val="Notaexplicativa"/>
        <w:spacing w:before="0"/>
        <w:rPr>
          <w:rFonts w:asciiTheme="minorHAnsi" w:hAnsiTheme="minorHAnsi" w:cstheme="minorHAnsi"/>
          <w:b/>
          <w:bCs/>
          <w:color w:val="FF0000"/>
          <w:szCs w:val="24"/>
          <w:u w:val="single"/>
        </w:rPr>
      </w:pPr>
      <w:r w:rsidRPr="00997E13">
        <w:rPr>
          <w:rFonts w:asciiTheme="minorHAnsi" w:hAnsiTheme="minorHAnsi" w:cstheme="minorHAnsi"/>
          <w:b/>
          <w:bCs/>
          <w:szCs w:val="24"/>
        </w:rPr>
        <w:t>Nota Explicativa: Use a redação para os contratos não contínuos a termo</w:t>
      </w:r>
      <w:r w:rsidRPr="00997E13">
        <w:rPr>
          <w:rFonts w:asciiTheme="minorHAnsi" w:hAnsiTheme="minorHAnsi" w:cstheme="minorHAnsi"/>
          <w:szCs w:val="24"/>
        </w:rPr>
        <w:t xml:space="preserve"> (o objeto é contratado para ser executado </w:t>
      </w:r>
      <w:r w:rsidRPr="00997E13">
        <w:rPr>
          <w:rFonts w:asciiTheme="minorHAnsi" w:hAnsiTheme="minorHAnsi" w:cstheme="minorHAnsi"/>
          <w:szCs w:val="24"/>
          <w:u w:val="single"/>
        </w:rPr>
        <w:t>por</w:t>
      </w:r>
      <w:r w:rsidRPr="00997E13">
        <w:rPr>
          <w:rFonts w:asciiTheme="minorHAnsi" w:hAnsiTheme="minorHAnsi" w:cstheme="minorHAnsi"/>
          <w:szCs w:val="24"/>
        </w:rPr>
        <w:t xml:space="preserve"> determinado prazo, ou </w:t>
      </w:r>
      <w:r w:rsidRPr="00997E13">
        <w:rPr>
          <w:rFonts w:asciiTheme="minorHAnsi" w:hAnsiTheme="minorHAnsi" w:cstheme="minorHAnsi"/>
          <w:szCs w:val="24"/>
          <w:u w:val="single"/>
        </w:rPr>
        <w:t>durante</w:t>
      </w:r>
      <w:r w:rsidRPr="00997E13">
        <w:rPr>
          <w:rFonts w:asciiTheme="minorHAnsi" w:hAnsiTheme="minorHAnsi" w:cstheme="minorHAnsi"/>
          <w:szCs w:val="24"/>
        </w:rPr>
        <w:t xml:space="preserve"> determinado prazo.</w:t>
      </w:r>
    </w:p>
    <w:p w14:paraId="1A5D4C47" w14:textId="77777777" w:rsidR="00997E13" w:rsidRPr="00997E13" w:rsidRDefault="00997E13" w:rsidP="00997E13">
      <w:pPr>
        <w:pStyle w:val="Standard"/>
        <w:rPr>
          <w:rFonts w:asciiTheme="minorHAnsi" w:hAnsiTheme="minorHAnsi" w:cstheme="minorHAnsi"/>
          <w:b/>
          <w:bCs/>
          <w:color w:val="FF0000"/>
          <w:u w:val="single"/>
        </w:rPr>
      </w:pPr>
    </w:p>
    <w:p w14:paraId="0844045B" w14:textId="77777777" w:rsidR="00997E13" w:rsidRPr="00997E13" w:rsidRDefault="00997E13" w:rsidP="00997E13">
      <w:pPr>
        <w:pStyle w:val="Standard"/>
        <w:rPr>
          <w:rFonts w:asciiTheme="minorHAnsi" w:hAnsiTheme="minorHAnsi" w:cstheme="minorHAnsi"/>
        </w:rPr>
      </w:pPr>
      <w:r w:rsidRPr="00997E13">
        <w:rPr>
          <w:rFonts w:asciiTheme="minorHAnsi" w:hAnsiTheme="minorHAnsi" w:cstheme="minorHAnsi"/>
          <w:b/>
          <w:bCs/>
          <w:color w:val="FF0000"/>
          <w:u w:val="single"/>
        </w:rPr>
        <w:t>OU</w:t>
      </w:r>
    </w:p>
    <w:p w14:paraId="3467D241" w14:textId="77777777" w:rsidR="00997E13" w:rsidRPr="00997E13" w:rsidRDefault="00997E13" w:rsidP="00997E13">
      <w:pPr>
        <w:pStyle w:val="Standard"/>
        <w:jc w:val="both"/>
        <w:rPr>
          <w:rFonts w:asciiTheme="minorHAnsi" w:hAnsiTheme="minorHAnsi" w:cstheme="minorHAnsi"/>
          <w:b/>
        </w:rPr>
      </w:pPr>
    </w:p>
    <w:p w14:paraId="0DF9CE20"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Cs/>
        </w:rPr>
        <w:t xml:space="preserve">10.1. </w:t>
      </w:r>
      <w:r w:rsidRPr="00997E13">
        <w:rPr>
          <w:rFonts w:asciiTheme="minorHAnsi" w:hAnsiTheme="minorHAnsi" w:cstheme="minorHAnsi"/>
          <w:color w:val="FF0000"/>
        </w:rPr>
        <w:t>O contrato se extingue quando vencido o prazo nele estipulado, independentemente de terem sido cumpridas ou não as obrigações de ambas as partes contraentes.</w:t>
      </w:r>
    </w:p>
    <w:p w14:paraId="4365522E" w14:textId="77777777" w:rsidR="00997E13" w:rsidRPr="00997E13" w:rsidRDefault="00997E13" w:rsidP="00997E13">
      <w:pPr>
        <w:pStyle w:val="PargrafodaLista"/>
        <w:numPr>
          <w:ilvl w:val="2"/>
          <w:numId w:val="22"/>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t>O contrato pode ser extinto antes do prazo nele fixado, sem ônus para o Contratante, quando esta não dispuser de créditos orçamentários para sua continuidade ou quando entender que o contrato não mais lhe oferece vantagem.</w:t>
      </w:r>
    </w:p>
    <w:p w14:paraId="210E7D2A" w14:textId="77777777" w:rsidR="00997E13" w:rsidRPr="00997E13" w:rsidRDefault="00997E13" w:rsidP="00997E13">
      <w:pPr>
        <w:pStyle w:val="PargrafodaLista"/>
        <w:numPr>
          <w:ilvl w:val="2"/>
          <w:numId w:val="22"/>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color w:val="FF0000"/>
          <w:sz w:val="24"/>
          <w:szCs w:val="24"/>
        </w:rPr>
        <w:lastRenderedPageBreak/>
        <w:t>A extinção nesta hipótese ocorrerá na próxima data de aniversário do contrato, desde que haja a notificação do contratado pelo contratante nesse sentido com pelo menos 2 (dois) meses de antecedência desse dia.</w:t>
      </w:r>
    </w:p>
    <w:p w14:paraId="43E46E8D" w14:textId="77777777" w:rsidR="00997E13" w:rsidRPr="00997E13" w:rsidRDefault="00997E13" w:rsidP="00997E13">
      <w:pPr>
        <w:pStyle w:val="Standard"/>
        <w:widowControl/>
        <w:numPr>
          <w:ilvl w:val="2"/>
          <w:numId w:val="22"/>
        </w:numPr>
        <w:suppressAutoHyphens w:val="0"/>
        <w:ind w:left="0" w:firstLine="0"/>
        <w:jc w:val="both"/>
        <w:rPr>
          <w:rFonts w:asciiTheme="minorHAnsi" w:hAnsiTheme="minorHAnsi" w:cstheme="minorHAnsi"/>
        </w:rPr>
      </w:pPr>
      <w:r w:rsidRPr="00997E13">
        <w:rPr>
          <w:rFonts w:asciiTheme="minorHAnsi" w:hAnsiTheme="minorHAnsi" w:cstheme="minorHAnsi"/>
          <w:color w:val="FF0000"/>
        </w:rPr>
        <w:t>Caso a notificação da não-continuidade do contrato de que trata este subitem ocorra com menos de 2 (dois) meses da data de aniversário, a extinção contratual ocorrerá após 2 (dois) meses da data da comunicação.</w:t>
      </w:r>
    </w:p>
    <w:p w14:paraId="2D71FD34" w14:textId="77777777" w:rsidR="00997E13" w:rsidRPr="00997E13" w:rsidRDefault="00997E13" w:rsidP="00997E13">
      <w:pPr>
        <w:pStyle w:val="Standard"/>
        <w:jc w:val="both"/>
        <w:rPr>
          <w:rFonts w:asciiTheme="minorHAnsi" w:hAnsiTheme="minorHAnsi" w:cstheme="minorHAnsi"/>
          <w:b/>
        </w:rPr>
      </w:pPr>
    </w:p>
    <w:p w14:paraId="090B6F8A" w14:textId="77777777" w:rsidR="00997E13" w:rsidRPr="00997E13" w:rsidRDefault="00997E13" w:rsidP="00997E13">
      <w:pPr>
        <w:pStyle w:val="Notaexplicativa"/>
        <w:spacing w:before="0"/>
        <w:rPr>
          <w:rFonts w:asciiTheme="minorHAnsi" w:hAnsiTheme="minorHAnsi" w:cstheme="minorHAnsi"/>
          <w:szCs w:val="24"/>
        </w:rPr>
      </w:pPr>
      <w:r w:rsidRPr="00997E13">
        <w:rPr>
          <w:rStyle w:val="Refdecomentrio"/>
          <w:rFonts w:asciiTheme="minorHAnsi" w:hAnsiTheme="minorHAnsi" w:cstheme="minorHAnsi"/>
          <w:sz w:val="24"/>
          <w:szCs w:val="24"/>
        </w:rPr>
        <w:t/>
      </w:r>
      <w:r w:rsidRPr="00997E13">
        <w:rPr>
          <w:rFonts w:asciiTheme="minorHAnsi" w:hAnsiTheme="minorHAnsi" w:cstheme="minorHAnsi"/>
          <w:b/>
          <w:szCs w:val="24"/>
        </w:rPr>
        <w:t xml:space="preserve">Nota Explicativa: </w:t>
      </w:r>
      <w:r w:rsidRPr="00997E13">
        <w:rPr>
          <w:rFonts w:asciiTheme="minorHAnsi" w:hAnsiTheme="minorHAnsi" w:cstheme="minorHAnsi"/>
          <w:szCs w:val="24"/>
        </w:rPr>
        <w:t>A sistemática acima decorre do que dispõe o art. 106, III e §1º, da Lei nº 14.133/21. Para a sua compreensão, vale trazer um exemplo:</w:t>
      </w:r>
    </w:p>
    <w:p w14:paraId="16C2A4BA"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Um contrato firmado em 20 de maio de 2022 fará aniversário no dia 20 de maio dos anos subsequentes. Supondo-se que se chegue à conclusão pela descontinuidade do contrato, seja por razões orçamentárias, seja por ausência de vantagem na permanência, há três possibilidades:</w:t>
      </w:r>
    </w:p>
    <w:p w14:paraId="443631C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1) Se a comunicação à empresa noticiando a rescisão ocorrer até 20 de março (dois meses antes da data de aniversário), a extinção poderá ocorrer na data de aniversário, ou seja, 20 de maio.</w:t>
      </w:r>
    </w:p>
    <w:p w14:paraId="6E1FD68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2) Se a comunicação se der entre 20 de março e 20 de maio (menos de dois meses), fica garantida a vigência contratual por mais dois meses (portanto, por exemplo, se a notificação for em 20 de abril, a extinção seria em 20 de junho).</w:t>
      </w:r>
    </w:p>
    <w:p w14:paraId="567637A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3) Por fim, uma comunicação de extinção havida após a data de aniversário só teria efeito no aniversário subsequente, salvo se houver enquadramento na situação “2”.</w:t>
      </w:r>
    </w:p>
    <w:p w14:paraId="10422BD5" w14:textId="77777777" w:rsidR="00997E13" w:rsidRPr="00997E13" w:rsidRDefault="00997E13" w:rsidP="00997E13">
      <w:pPr>
        <w:pStyle w:val="PargrafodaLista"/>
        <w:numPr>
          <w:ilvl w:val="1"/>
          <w:numId w:val="22"/>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 contrato pode ser extinto antes de cumpridas as obrigações nele estipuladas, ou antes do prazo nele fixado, por algum dos motivos previstos no artigo 137 da Lei nº 14.133/21, bem como amigavelmente, assegurados o contraditório e a ampla defesa.</w:t>
      </w:r>
    </w:p>
    <w:p w14:paraId="55985143"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10.2.1. Nesta hipótese, aplicam-se também os artigos 138 e 139 da mesma Lei.</w:t>
      </w:r>
    </w:p>
    <w:p w14:paraId="4F724ABC"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10.2.2. A alteração social ou a modificação da finalidade ou da estrutura da empresa não ensejará a rescisão se não restringir sua capacidade de concluir o contrato.</w:t>
      </w:r>
    </w:p>
    <w:p w14:paraId="6EA9EE81" w14:textId="77777777" w:rsidR="00997E13" w:rsidRPr="00997E13" w:rsidRDefault="00997E13" w:rsidP="00997E13">
      <w:pPr>
        <w:pStyle w:val="PargrafodaLista"/>
        <w:spacing w:after="0" w:line="240" w:lineRule="auto"/>
        <w:ind w:left="0"/>
        <w:jc w:val="both"/>
        <w:rPr>
          <w:rFonts w:asciiTheme="minorHAnsi" w:hAnsiTheme="minorHAnsi" w:cstheme="minorHAnsi"/>
          <w:sz w:val="24"/>
          <w:szCs w:val="24"/>
        </w:rPr>
      </w:pPr>
      <w:r w:rsidRPr="00997E13">
        <w:rPr>
          <w:rFonts w:asciiTheme="minorHAnsi" w:hAnsiTheme="minorHAnsi" w:cstheme="minorHAnsi"/>
          <w:sz w:val="24"/>
          <w:szCs w:val="24"/>
        </w:rPr>
        <w:t>10.2.2.1. Se a operação implicar mudança da pessoa jurídica contratada, deverá ser formalizado termo aditivo para alteração subjetiva.</w:t>
      </w:r>
    </w:p>
    <w:p w14:paraId="082FAD6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10.3. O termo de rescisão, sempre que possível, será precedido:</w:t>
      </w:r>
    </w:p>
    <w:p w14:paraId="281BD023"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10.3.1. Balanço dos eventos contratuais já cumpridos ou parcialmente cumpridos;</w:t>
      </w:r>
    </w:p>
    <w:p w14:paraId="4E0C9D64" w14:textId="77777777" w:rsidR="00997E13" w:rsidRPr="00997E13" w:rsidRDefault="00997E13" w:rsidP="00997E13">
      <w:pPr>
        <w:pStyle w:val="PargrafodaLista"/>
        <w:numPr>
          <w:ilvl w:val="2"/>
          <w:numId w:val="23"/>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Relação dos pagamentos já efetuados e ainda devidos;</w:t>
      </w:r>
    </w:p>
    <w:p w14:paraId="54FED487" w14:textId="77777777" w:rsidR="00997E13" w:rsidRPr="00997E13" w:rsidRDefault="00997E13" w:rsidP="00997E13">
      <w:pPr>
        <w:pStyle w:val="PargrafodaLista"/>
        <w:numPr>
          <w:ilvl w:val="2"/>
          <w:numId w:val="15"/>
        </w:numPr>
        <w:spacing w:after="0" w:line="240" w:lineRule="auto"/>
        <w:ind w:left="0"/>
        <w:contextualSpacing w:val="0"/>
        <w:jc w:val="both"/>
        <w:rPr>
          <w:rFonts w:asciiTheme="minorHAnsi" w:hAnsiTheme="minorHAnsi" w:cstheme="minorHAnsi"/>
          <w:sz w:val="24"/>
          <w:szCs w:val="24"/>
        </w:rPr>
      </w:pPr>
      <w:r w:rsidRPr="00997E13">
        <w:rPr>
          <w:rFonts w:asciiTheme="minorHAnsi" w:hAnsiTheme="minorHAnsi" w:cstheme="minorHAnsi"/>
          <w:sz w:val="24"/>
          <w:szCs w:val="24"/>
        </w:rPr>
        <w:t>Indenizações e multas.</w:t>
      </w:r>
    </w:p>
    <w:p w14:paraId="4F2C18A8" w14:textId="77777777" w:rsidR="00997E13" w:rsidRPr="00997E13" w:rsidRDefault="00997E13" w:rsidP="00997E13">
      <w:pPr>
        <w:pStyle w:val="Standard"/>
        <w:jc w:val="both"/>
        <w:rPr>
          <w:rFonts w:asciiTheme="minorHAnsi" w:hAnsiTheme="minorHAnsi" w:cstheme="minorHAnsi"/>
          <w:b/>
        </w:rPr>
      </w:pPr>
    </w:p>
    <w:p w14:paraId="69BAC829"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11. CLÁUSULA DÉCIMA PRIMEIRA – DA DOTAÇÃO ORÇAMENTÁRIA (art. 92, VIII)</w:t>
      </w:r>
    </w:p>
    <w:p w14:paraId="3D9DB2A6" w14:textId="77777777" w:rsidR="00997E13" w:rsidRPr="00997E13" w:rsidRDefault="00997E13" w:rsidP="00997E13">
      <w:pPr>
        <w:pStyle w:val="Standard"/>
        <w:jc w:val="both"/>
        <w:rPr>
          <w:rFonts w:asciiTheme="minorHAnsi" w:hAnsiTheme="minorHAnsi" w:cstheme="minorHAnsi"/>
        </w:rPr>
      </w:pPr>
    </w:p>
    <w:p w14:paraId="65DB5767"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rPr>
        <w:t xml:space="preserve">11.1. </w:t>
      </w:r>
      <w:r w:rsidRPr="00997E13">
        <w:rPr>
          <w:rFonts w:asciiTheme="minorHAnsi" w:hAnsiTheme="minorHAnsi" w:cstheme="minorHAnsi"/>
        </w:rPr>
        <w:t xml:space="preserve">As despesas decorrentes da presente contratação correrão à conta de recursos específicos consignados no Orçamento do CAU/GO deste exercício, na dotação abaixo discriminada: Conta: </w:t>
      </w:r>
      <w:proofErr w:type="spellStart"/>
      <w:r w:rsidRPr="00997E13">
        <w:rPr>
          <w:rFonts w:asciiTheme="minorHAnsi" w:hAnsiTheme="minorHAnsi" w:cstheme="minorHAnsi"/>
          <w:color w:val="C00000"/>
        </w:rPr>
        <w:t>xxxxxxxxxxxxxxx</w:t>
      </w:r>
      <w:proofErr w:type="spellEnd"/>
      <w:r w:rsidRPr="00997E13">
        <w:rPr>
          <w:rFonts w:asciiTheme="minorHAnsi" w:hAnsiTheme="minorHAnsi" w:cstheme="minorHAnsi"/>
          <w:color w:val="C00000"/>
        </w:rPr>
        <w:t xml:space="preserve">- </w:t>
      </w:r>
      <w:proofErr w:type="spellStart"/>
      <w:r w:rsidRPr="00997E13">
        <w:rPr>
          <w:rFonts w:asciiTheme="minorHAnsi" w:hAnsiTheme="minorHAnsi" w:cstheme="minorHAnsi"/>
          <w:color w:val="C00000"/>
        </w:rPr>
        <w:t>xxxxxxxxx</w:t>
      </w:r>
      <w:proofErr w:type="spellEnd"/>
      <w:r w:rsidRPr="00997E13">
        <w:rPr>
          <w:rFonts w:asciiTheme="minorHAnsi" w:hAnsiTheme="minorHAnsi" w:cstheme="minorHAnsi"/>
          <w:color w:val="C00000"/>
        </w:rPr>
        <w:t xml:space="preserve">; </w:t>
      </w:r>
      <w:r w:rsidRPr="00997E13">
        <w:rPr>
          <w:rFonts w:asciiTheme="minorHAnsi" w:hAnsiTheme="minorHAnsi" w:cstheme="minorHAnsi"/>
        </w:rPr>
        <w:t xml:space="preserve">Elemento de Despesa: </w:t>
      </w:r>
      <w:proofErr w:type="spellStart"/>
      <w:r w:rsidRPr="00997E13">
        <w:rPr>
          <w:rFonts w:asciiTheme="minorHAnsi" w:hAnsiTheme="minorHAnsi" w:cstheme="minorHAnsi"/>
          <w:color w:val="C00000"/>
        </w:rPr>
        <w:t>xxxxxxxxxxxxx</w:t>
      </w:r>
      <w:proofErr w:type="spellEnd"/>
      <w:r w:rsidRPr="00997E13">
        <w:rPr>
          <w:rFonts w:asciiTheme="minorHAnsi" w:hAnsiTheme="minorHAnsi" w:cstheme="minorHAnsi"/>
          <w:color w:val="C00000"/>
        </w:rPr>
        <w:t xml:space="preserve">; </w:t>
      </w:r>
      <w:r w:rsidRPr="00997E13">
        <w:rPr>
          <w:rFonts w:asciiTheme="minorHAnsi" w:hAnsiTheme="minorHAnsi" w:cstheme="minorHAnsi"/>
        </w:rPr>
        <w:t xml:space="preserve">Nota de Empenho: </w:t>
      </w:r>
      <w:proofErr w:type="spellStart"/>
      <w:r w:rsidRPr="00997E13">
        <w:rPr>
          <w:rFonts w:asciiTheme="minorHAnsi" w:hAnsiTheme="minorHAnsi" w:cstheme="minorHAnsi"/>
          <w:color w:val="C00000"/>
        </w:rPr>
        <w:t>xxxxxxxxxxxxxxxx</w:t>
      </w:r>
      <w:proofErr w:type="spellEnd"/>
    </w:p>
    <w:p w14:paraId="2AB5071A" w14:textId="77777777" w:rsidR="00997E13" w:rsidRPr="00997E13" w:rsidRDefault="00997E13" w:rsidP="00997E13">
      <w:pPr>
        <w:pStyle w:val="Standard"/>
        <w:jc w:val="both"/>
        <w:rPr>
          <w:rFonts w:asciiTheme="minorHAnsi" w:hAnsiTheme="minorHAnsi" w:cstheme="minorHAnsi"/>
          <w:b/>
        </w:rPr>
      </w:pPr>
    </w:p>
    <w:p w14:paraId="7DDE2D82"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b/>
        </w:rPr>
        <w:t xml:space="preserve">11.2. </w:t>
      </w:r>
      <w:r w:rsidRPr="00997E13">
        <w:rPr>
          <w:rFonts w:asciiTheme="minorHAnsi" w:hAnsiTheme="minorHAnsi" w:cstheme="minorHAnsi"/>
          <w:i/>
          <w:iCs/>
          <w:color w:val="FF0000"/>
        </w:rPr>
        <w:t>A dotação relativa aos exercícios financeiros subsequentes será indicada após aprovação do Orçamento respectiva e liberação dos créditos correspondentes, mediante apostilamento.</w:t>
      </w:r>
    </w:p>
    <w:p w14:paraId="4F84D5DA"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p>
    <w:p w14:paraId="360CEF54"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w:t>
      </w:r>
      <w:r w:rsidRPr="00997E13">
        <w:rPr>
          <w:rFonts w:asciiTheme="minorHAnsi" w:hAnsiTheme="minorHAnsi" w:cstheme="minorHAnsi"/>
          <w:szCs w:val="24"/>
        </w:rPr>
        <w:t xml:space="preserve"> O art. 106, II, da Lei nº 14.133/21 prevê para contratações de fornecimentos continuados que a “a Administração deverá atestar, no início da contratação e de cada exercício, a existência de créditos orçamentários vinculados à contratação e a vantagem em sua manutenção”.</w:t>
      </w:r>
    </w:p>
    <w:p w14:paraId="294628E8" w14:textId="77777777" w:rsidR="00997E13" w:rsidRPr="00997E13" w:rsidRDefault="00997E13" w:rsidP="00997E13">
      <w:pPr>
        <w:pStyle w:val="Standard"/>
        <w:widowControl/>
        <w:suppressAutoHyphens w:val="0"/>
        <w:jc w:val="both"/>
        <w:rPr>
          <w:rFonts w:asciiTheme="minorHAnsi" w:hAnsiTheme="minorHAnsi" w:cstheme="minorHAnsi"/>
          <w:i/>
          <w:iCs/>
          <w:color w:val="FF0000"/>
        </w:rPr>
      </w:pPr>
    </w:p>
    <w:p w14:paraId="039C1963"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12.CLÁUSULA DÉCIMA SEGUNDA – DOS CASOS OMISSOS (art. 92, III)</w:t>
      </w:r>
    </w:p>
    <w:p w14:paraId="16869AEC"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12.1. 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r w:rsidRPr="00997E13">
        <w:rPr>
          <w:rFonts w:asciiTheme="minorHAnsi" w:hAnsiTheme="minorHAnsi" w:cstheme="minorHAnsi"/>
          <w:color w:val="4472C4"/>
        </w:rPr>
        <w:t>.</w:t>
      </w:r>
    </w:p>
    <w:p w14:paraId="44F20CCD" w14:textId="77777777" w:rsidR="00997E13" w:rsidRPr="00997E13" w:rsidRDefault="00997E13" w:rsidP="00997E13">
      <w:pPr>
        <w:pStyle w:val="Standard"/>
        <w:jc w:val="both"/>
        <w:rPr>
          <w:rFonts w:asciiTheme="minorHAnsi" w:hAnsiTheme="minorHAnsi" w:cstheme="minorHAnsi"/>
        </w:rPr>
      </w:pPr>
    </w:p>
    <w:p w14:paraId="14E1EFBD"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13. CLÁUSULA DÉCIMA TERCEIRA – DAS ALTERAÇÕES</w:t>
      </w:r>
    </w:p>
    <w:p w14:paraId="3AB6E247" w14:textId="77777777" w:rsidR="00997E13" w:rsidRPr="00997E13" w:rsidRDefault="00997E13" w:rsidP="00997E13">
      <w:pPr>
        <w:pStyle w:val="PargrafodaLista"/>
        <w:numPr>
          <w:ilvl w:val="1"/>
          <w:numId w:val="44"/>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 xml:space="preserve">Eventuais alterações contratuais reger-se-ão pela disciplina dos </w:t>
      </w:r>
      <w:proofErr w:type="spellStart"/>
      <w:r w:rsidRPr="00997E13">
        <w:rPr>
          <w:rFonts w:asciiTheme="minorHAnsi" w:hAnsiTheme="minorHAnsi" w:cstheme="minorHAnsi"/>
          <w:sz w:val="24"/>
          <w:szCs w:val="24"/>
        </w:rPr>
        <w:t>arts</w:t>
      </w:r>
      <w:proofErr w:type="spellEnd"/>
      <w:r w:rsidRPr="00997E13">
        <w:rPr>
          <w:rFonts w:asciiTheme="minorHAnsi" w:hAnsiTheme="minorHAnsi" w:cstheme="minorHAnsi"/>
          <w:sz w:val="24"/>
          <w:szCs w:val="24"/>
        </w:rPr>
        <w:t>. 124 e seguintes da Lei nº 14.133, de 2021.</w:t>
      </w:r>
    </w:p>
    <w:p w14:paraId="1513959D" w14:textId="77777777" w:rsidR="00997E13" w:rsidRPr="00997E13" w:rsidRDefault="00997E13" w:rsidP="00997E13">
      <w:pPr>
        <w:pStyle w:val="PargrafodaLista"/>
        <w:numPr>
          <w:ilvl w:val="1"/>
          <w:numId w:val="44"/>
        </w:numPr>
        <w:spacing w:after="0" w:line="240" w:lineRule="auto"/>
        <w:ind w:left="0" w:firstLine="0"/>
        <w:contextualSpacing w:val="0"/>
        <w:jc w:val="both"/>
        <w:rPr>
          <w:rFonts w:asciiTheme="minorHAnsi" w:hAnsiTheme="minorHAnsi" w:cstheme="minorHAnsi"/>
          <w:sz w:val="24"/>
          <w:szCs w:val="24"/>
        </w:rPr>
      </w:pPr>
      <w:r w:rsidRPr="00997E13">
        <w:rPr>
          <w:rFonts w:asciiTheme="minorHAnsi" w:hAnsiTheme="minorHAnsi" w:cstheme="minorHAnsi"/>
          <w:sz w:val="24"/>
          <w:szCs w:val="24"/>
        </w:rPr>
        <w:t>O Contratado é obrigado a aceitar, nas mesmas condições contratuais, os acréscimos ou supressões que se fizerem necessários, até o limite de 25% (vinte e cinco por cento) do valor inicial atualizado do contrato.</w:t>
      </w:r>
    </w:p>
    <w:p w14:paraId="2B5F5704"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13.3. As supressões resultantes de acordo celebrado entre as partes contratantes poderão exceder o limite de 25% (vinte e cinco por cento) do valor inicial atualizado do termo de contrato.</w:t>
      </w:r>
    </w:p>
    <w:p w14:paraId="039A0A06" w14:textId="77777777" w:rsidR="00997E13" w:rsidRPr="00997E13" w:rsidRDefault="00997E13" w:rsidP="00997E13">
      <w:pPr>
        <w:pStyle w:val="Standard"/>
        <w:widowControl/>
        <w:suppressAutoHyphens w:val="0"/>
        <w:jc w:val="both"/>
        <w:rPr>
          <w:rFonts w:asciiTheme="minorHAnsi" w:hAnsiTheme="minorHAnsi" w:cstheme="minorHAnsi"/>
        </w:rPr>
      </w:pPr>
      <w:r w:rsidRPr="00997E13">
        <w:rPr>
          <w:rFonts w:asciiTheme="minorHAnsi" w:hAnsiTheme="minorHAnsi" w:cstheme="minorHAnsi"/>
        </w:rPr>
        <w:t>13.4. Registros que não caracterizam alteração do contrato podem ser realizados por simples apostila, dispensada a celebração de termo aditivo, na forma do art. 136 da Lei nº 14.133, de 2021.</w:t>
      </w:r>
    </w:p>
    <w:p w14:paraId="477F4C4A" w14:textId="77777777" w:rsidR="00997E13" w:rsidRPr="00997E13" w:rsidRDefault="00997E13" w:rsidP="00997E13">
      <w:pPr>
        <w:pStyle w:val="Standard"/>
        <w:jc w:val="both"/>
        <w:rPr>
          <w:rFonts w:asciiTheme="minorHAnsi" w:hAnsiTheme="minorHAnsi" w:cstheme="minorHAnsi"/>
        </w:rPr>
      </w:pPr>
    </w:p>
    <w:p w14:paraId="799E90FD"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color w:val="FF0000"/>
        </w:rPr>
        <w:t>14. CLÁUSULA DÉCIMA QUARTA – DAS OBRIGAÇOES PERTINENTES À LGPD</w:t>
      </w:r>
    </w:p>
    <w:p w14:paraId="532D3F82" w14:textId="77777777" w:rsidR="00997E13" w:rsidRPr="00997E13" w:rsidRDefault="00997E13" w:rsidP="00997E13">
      <w:pPr>
        <w:pStyle w:val="Standard"/>
        <w:jc w:val="both"/>
        <w:rPr>
          <w:rFonts w:asciiTheme="minorHAnsi" w:hAnsiTheme="minorHAnsi" w:cstheme="minorHAnsi"/>
        </w:rPr>
      </w:pPr>
    </w:p>
    <w:p w14:paraId="09EA32F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As cláusulas abaixo são necessárias para cumprimento da Lei nº 13.709, de 14 de agosto de 2018 (LGPD), caso a contratação envolva, de qualquer forma, o tratamento de dados pessoais, devendo ser incluída e ajustada nessa hipótese.</w:t>
      </w:r>
    </w:p>
    <w:p w14:paraId="78B23EA3"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2: </w:t>
      </w:r>
      <w:r w:rsidRPr="00997E13">
        <w:rPr>
          <w:rFonts w:asciiTheme="minorHAnsi" w:hAnsiTheme="minorHAnsi" w:cstheme="minorHAnsi"/>
          <w:szCs w:val="24"/>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6919FEA7"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254B4E39"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O tema deve ser avaliado pela Administração com base nos riscos da contratação em relação aos dados pessoais eventualmente envolvidos.</w:t>
      </w:r>
    </w:p>
    <w:p w14:paraId="5504965B" w14:textId="77777777" w:rsidR="00997E13" w:rsidRPr="00997E13" w:rsidRDefault="00997E13" w:rsidP="00997E13">
      <w:pPr>
        <w:pStyle w:val="Standard"/>
        <w:jc w:val="both"/>
        <w:rPr>
          <w:rFonts w:asciiTheme="minorHAnsi" w:hAnsiTheme="minorHAnsi" w:cstheme="minorHAnsi"/>
        </w:rPr>
      </w:pPr>
    </w:p>
    <w:p w14:paraId="2C08FCFF" w14:textId="77777777" w:rsidR="00997E13" w:rsidRPr="00997E13" w:rsidRDefault="00997E13" w:rsidP="00997E13">
      <w:pPr>
        <w:pStyle w:val="Standard"/>
        <w:widowControl/>
        <w:tabs>
          <w:tab w:val="left" w:pos="709"/>
        </w:tabs>
        <w:suppressAutoHyphens w:val="0"/>
        <w:jc w:val="both"/>
        <w:rPr>
          <w:rFonts w:asciiTheme="minorHAnsi" w:hAnsiTheme="minorHAnsi" w:cstheme="minorHAnsi"/>
        </w:rPr>
      </w:pPr>
      <w:r w:rsidRPr="00997E13">
        <w:rPr>
          <w:rFonts w:asciiTheme="minorHAnsi" w:hAnsiTheme="minorHAnsi" w:cstheme="minorHAnsi"/>
        </w:rPr>
        <w:t xml:space="preserve">14.1. </w:t>
      </w:r>
      <w:r w:rsidRPr="00997E13">
        <w:rPr>
          <w:rFonts w:asciiTheme="minorHAnsi" w:eastAsia="Arial Unicode MS" w:hAnsiTheme="minorHAnsi" w:cstheme="minorHAnsi"/>
          <w:color w:val="FF0000"/>
          <w:lang w:eastAsia="pt-BR"/>
        </w:rPr>
        <w:t>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w:t>
      </w:r>
      <w:r w:rsidRPr="00997E13">
        <w:rPr>
          <w:rFonts w:asciiTheme="minorHAnsi" w:eastAsia="Arial Unicode MS" w:hAnsiTheme="minorHAnsi" w:cstheme="minorHAnsi"/>
          <w:i/>
          <w:iCs/>
          <w:color w:val="FF0000"/>
          <w:lang w:eastAsia="pt-BR"/>
        </w:rPr>
        <w:t>.</w:t>
      </w:r>
    </w:p>
    <w:p w14:paraId="6FDE979A" w14:textId="77777777" w:rsidR="00997E13" w:rsidRPr="00997E13" w:rsidRDefault="00997E13" w:rsidP="00997E13">
      <w:pPr>
        <w:pStyle w:val="Standard"/>
        <w:widowControl/>
        <w:tabs>
          <w:tab w:val="left" w:pos="709"/>
        </w:tabs>
        <w:suppressAutoHyphens w:val="0"/>
        <w:jc w:val="both"/>
        <w:rPr>
          <w:rFonts w:asciiTheme="minorHAnsi" w:hAnsiTheme="minorHAnsi" w:cstheme="minorHAnsi"/>
        </w:rPr>
      </w:pPr>
      <w:r w:rsidRPr="00997E13">
        <w:rPr>
          <w:rFonts w:asciiTheme="minorHAnsi" w:eastAsia="Arial Unicode MS" w:hAnsiTheme="minorHAnsi" w:cstheme="minorHAnsi"/>
          <w:color w:val="FF0000"/>
          <w:lang w:eastAsia="pt-BR"/>
        </w:rPr>
        <w:t>14.2. Os dados obtidos somente poderão ser utilizados para as finalidades que justificaram seu acesso e de acordo com a boa-fé e com os princípios do art. 6º da LGPD.</w:t>
      </w:r>
    </w:p>
    <w:p w14:paraId="496AEE66" w14:textId="77777777" w:rsidR="00997E13" w:rsidRPr="00997E13" w:rsidRDefault="00997E13" w:rsidP="00997E13">
      <w:pPr>
        <w:pStyle w:val="PargrafodaLista"/>
        <w:numPr>
          <w:ilvl w:val="1"/>
          <w:numId w:val="45"/>
        </w:numPr>
        <w:tabs>
          <w:tab w:val="left" w:pos="0"/>
        </w:tabs>
        <w:spacing w:after="0" w:line="240" w:lineRule="auto"/>
        <w:ind w:left="0" w:firstLine="0"/>
        <w:contextualSpacing w:val="0"/>
        <w:jc w:val="both"/>
        <w:rPr>
          <w:rFonts w:asciiTheme="minorHAnsi" w:hAnsiTheme="minorHAnsi" w:cstheme="minorHAnsi"/>
          <w:sz w:val="24"/>
          <w:szCs w:val="24"/>
        </w:rPr>
      </w:pPr>
      <w:r w:rsidRPr="00997E13">
        <w:rPr>
          <w:rFonts w:asciiTheme="minorHAnsi" w:eastAsia="Arial Unicode MS" w:hAnsiTheme="minorHAnsi" w:cstheme="minorHAnsi"/>
          <w:color w:val="FF0000"/>
          <w:sz w:val="24"/>
          <w:szCs w:val="24"/>
          <w:lang w:eastAsia="pt-BR"/>
        </w:rPr>
        <w:t>É vedado o compartilhamento com terceiros dos dados obtidos fora das hipóteses permitidas em Lei.</w:t>
      </w:r>
    </w:p>
    <w:p w14:paraId="264897D9" w14:textId="77777777" w:rsidR="00997E13" w:rsidRPr="00997E13" w:rsidRDefault="00997E13" w:rsidP="00997E13">
      <w:pPr>
        <w:pStyle w:val="PargrafodaLista"/>
        <w:numPr>
          <w:ilvl w:val="1"/>
          <w:numId w:val="45"/>
        </w:numPr>
        <w:tabs>
          <w:tab w:val="left" w:pos="0"/>
        </w:tabs>
        <w:spacing w:after="0" w:line="240" w:lineRule="auto"/>
        <w:ind w:left="0" w:firstLine="0"/>
        <w:contextualSpacing w:val="0"/>
        <w:jc w:val="both"/>
        <w:rPr>
          <w:rFonts w:asciiTheme="minorHAnsi" w:hAnsiTheme="minorHAnsi" w:cstheme="minorHAnsi"/>
          <w:sz w:val="24"/>
          <w:szCs w:val="24"/>
        </w:rPr>
      </w:pPr>
      <w:r w:rsidRPr="00997E13">
        <w:rPr>
          <w:rFonts w:asciiTheme="minorHAnsi" w:eastAsia="Arial Unicode MS" w:hAnsiTheme="minorHAnsi" w:cstheme="minorHAnsi"/>
          <w:color w:val="FF0000"/>
          <w:sz w:val="24"/>
          <w:szCs w:val="24"/>
          <w:lang w:eastAsia="pt-BR"/>
        </w:rPr>
        <w:t xml:space="preserve">A Administração deverá ser informada no prazo de 5 (cinco) dias úteis sobre todos os contratos de </w:t>
      </w:r>
      <w:proofErr w:type="spellStart"/>
      <w:r w:rsidRPr="00997E13">
        <w:rPr>
          <w:rFonts w:asciiTheme="minorHAnsi" w:eastAsia="Arial Unicode MS" w:hAnsiTheme="minorHAnsi" w:cstheme="minorHAnsi"/>
          <w:color w:val="FF0000"/>
          <w:sz w:val="24"/>
          <w:szCs w:val="24"/>
          <w:lang w:eastAsia="pt-BR"/>
        </w:rPr>
        <w:t>sub-operação</w:t>
      </w:r>
      <w:proofErr w:type="spellEnd"/>
      <w:r w:rsidRPr="00997E13">
        <w:rPr>
          <w:rFonts w:asciiTheme="minorHAnsi" w:eastAsia="Arial Unicode MS" w:hAnsiTheme="minorHAnsi" w:cstheme="minorHAnsi"/>
          <w:color w:val="FF0000"/>
          <w:sz w:val="24"/>
          <w:szCs w:val="24"/>
          <w:lang w:eastAsia="pt-BR"/>
        </w:rPr>
        <w:t xml:space="preserve"> firmados ou que venham a ser celebrados pelo Contratado.</w:t>
      </w:r>
    </w:p>
    <w:p w14:paraId="49F61CAC" w14:textId="77777777" w:rsidR="00997E13" w:rsidRPr="00997E13" w:rsidRDefault="00997E13" w:rsidP="00997E13">
      <w:pPr>
        <w:pStyle w:val="PargrafodaLista"/>
        <w:numPr>
          <w:ilvl w:val="1"/>
          <w:numId w:val="45"/>
        </w:numPr>
        <w:tabs>
          <w:tab w:val="left" w:pos="0"/>
        </w:tabs>
        <w:spacing w:after="0" w:line="240" w:lineRule="auto"/>
        <w:ind w:left="0" w:firstLine="0"/>
        <w:contextualSpacing w:val="0"/>
        <w:jc w:val="both"/>
        <w:rPr>
          <w:rFonts w:asciiTheme="minorHAnsi" w:hAnsiTheme="minorHAnsi" w:cstheme="minorHAnsi"/>
          <w:sz w:val="24"/>
          <w:szCs w:val="24"/>
        </w:rPr>
      </w:pPr>
      <w:r w:rsidRPr="00997E13">
        <w:rPr>
          <w:rFonts w:asciiTheme="minorHAnsi" w:eastAsia="Arial Unicode MS" w:hAnsiTheme="minorHAnsi" w:cstheme="minorHAnsi"/>
          <w:color w:val="FF0000"/>
          <w:sz w:val="24"/>
          <w:szCs w:val="24"/>
          <w:lang w:eastAsia="pt-BR"/>
        </w:rPr>
        <w:t>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w:t>
      </w:r>
    </w:p>
    <w:p w14:paraId="01B6DF36" w14:textId="77777777" w:rsidR="00997E13" w:rsidRPr="00997E13" w:rsidRDefault="00997E13" w:rsidP="00997E13">
      <w:pPr>
        <w:pStyle w:val="PargrafodaLista"/>
        <w:numPr>
          <w:ilvl w:val="1"/>
          <w:numId w:val="45"/>
        </w:numPr>
        <w:tabs>
          <w:tab w:val="left" w:pos="0"/>
        </w:tabs>
        <w:spacing w:after="0" w:line="240" w:lineRule="auto"/>
        <w:ind w:left="0" w:firstLine="0"/>
        <w:contextualSpacing w:val="0"/>
        <w:jc w:val="both"/>
        <w:rPr>
          <w:rFonts w:asciiTheme="minorHAnsi" w:hAnsiTheme="minorHAnsi" w:cstheme="minorHAnsi"/>
          <w:sz w:val="24"/>
          <w:szCs w:val="24"/>
        </w:rPr>
      </w:pPr>
      <w:r w:rsidRPr="00997E13">
        <w:rPr>
          <w:rFonts w:asciiTheme="minorHAnsi" w:eastAsia="Arial Unicode MS" w:hAnsiTheme="minorHAnsi" w:cstheme="minorHAnsi"/>
          <w:color w:val="FF0000"/>
          <w:sz w:val="24"/>
          <w:szCs w:val="24"/>
          <w:lang w:eastAsia="pt-BR"/>
        </w:rPr>
        <w:t>É dever do contratado orientar e treinar seus empregados sobre os deveres, requisitos e responsabilidades decorrentes da LGPD.</w:t>
      </w:r>
    </w:p>
    <w:p w14:paraId="5F9DBD3C" w14:textId="77777777" w:rsidR="00997E13" w:rsidRPr="00997E13" w:rsidRDefault="00997E13" w:rsidP="00997E13">
      <w:pPr>
        <w:pStyle w:val="Notaexplicativa"/>
        <w:spacing w:before="0"/>
        <w:rPr>
          <w:rFonts w:asciiTheme="minorHAnsi" w:hAnsiTheme="minorHAnsi" w:cstheme="minorHAnsi"/>
          <w:szCs w:val="24"/>
        </w:rPr>
      </w:pPr>
      <w:r w:rsidRPr="00997E13">
        <w:rPr>
          <w:rStyle w:val="Refdecomentrio"/>
          <w:rFonts w:asciiTheme="minorHAnsi" w:hAnsiTheme="minorHAnsi" w:cstheme="minorHAnsi"/>
          <w:sz w:val="24"/>
          <w:szCs w:val="24"/>
        </w:rPr>
        <w:t/>
      </w:r>
      <w:r w:rsidRPr="00997E13">
        <w:rPr>
          <w:rFonts w:asciiTheme="minorHAnsi" w:hAnsiTheme="minorHAnsi" w:cstheme="minorHAnsi"/>
          <w:b/>
          <w:bCs/>
          <w:szCs w:val="24"/>
          <w:lang w:val="en-US"/>
        </w:rPr>
        <w:t xml:space="preserve">Nota </w:t>
      </w:r>
      <w:proofErr w:type="spellStart"/>
      <w:r w:rsidRPr="00997E13">
        <w:rPr>
          <w:rFonts w:asciiTheme="minorHAnsi" w:hAnsiTheme="minorHAnsi" w:cstheme="minorHAnsi"/>
          <w:b/>
          <w:bCs/>
          <w:szCs w:val="24"/>
          <w:lang w:val="en-US"/>
        </w:rPr>
        <w:t>Explicativa</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Conforme</w:t>
      </w:r>
      <w:proofErr w:type="spellEnd"/>
      <w:r w:rsidRPr="00997E13">
        <w:rPr>
          <w:rFonts w:asciiTheme="minorHAnsi" w:hAnsiTheme="minorHAnsi" w:cstheme="minorHAnsi"/>
          <w:szCs w:val="24"/>
          <w:lang w:val="en-US"/>
        </w:rPr>
        <w:t xml:space="preserve"> PARECER n. 00004/2022/CNMLC/CGU/AGU, é </w:t>
      </w:r>
      <w:proofErr w:type="spellStart"/>
      <w:r w:rsidRPr="00997E13">
        <w:rPr>
          <w:rFonts w:asciiTheme="minorHAnsi" w:hAnsiTheme="minorHAnsi" w:cstheme="minorHAnsi"/>
          <w:szCs w:val="24"/>
          <w:lang w:val="en-US"/>
        </w:rPr>
        <w:t>possível</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também</w:t>
      </w:r>
      <w:proofErr w:type="spellEnd"/>
      <w:r w:rsidRPr="00997E13">
        <w:rPr>
          <w:rFonts w:asciiTheme="minorHAnsi" w:hAnsiTheme="minorHAnsi" w:cstheme="minorHAnsi"/>
          <w:szCs w:val="24"/>
          <w:lang w:val="en-US"/>
        </w:rPr>
        <w:t xml:space="preserve"> </w:t>
      </w:r>
      <w:proofErr w:type="gramStart"/>
      <w:r w:rsidRPr="00997E13">
        <w:rPr>
          <w:rFonts w:asciiTheme="minorHAnsi" w:hAnsiTheme="minorHAnsi" w:cstheme="minorHAnsi"/>
          <w:szCs w:val="24"/>
          <w:lang w:val="en-US"/>
        </w:rPr>
        <w:t>a</w:t>
      </w:r>
      <w:proofErr w:type="gram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exigência</w:t>
      </w:r>
      <w:proofErr w:type="spellEnd"/>
      <w:r w:rsidRPr="00997E13">
        <w:rPr>
          <w:rFonts w:asciiTheme="minorHAnsi" w:hAnsiTheme="minorHAnsi" w:cstheme="minorHAnsi"/>
          <w:szCs w:val="24"/>
          <w:lang w:val="en-US"/>
        </w:rPr>
        <w:t xml:space="preserve"> de </w:t>
      </w:r>
      <w:proofErr w:type="spellStart"/>
      <w:r w:rsidRPr="00997E13">
        <w:rPr>
          <w:rFonts w:asciiTheme="minorHAnsi" w:hAnsiTheme="minorHAnsi" w:cstheme="minorHAnsi"/>
          <w:szCs w:val="24"/>
          <w:lang w:val="en-US"/>
        </w:rPr>
        <w:t>declaração</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firmada</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por</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representante</w:t>
      </w:r>
      <w:proofErr w:type="spellEnd"/>
      <w:r w:rsidRPr="00997E13">
        <w:rPr>
          <w:rFonts w:asciiTheme="minorHAnsi" w:hAnsiTheme="minorHAnsi" w:cstheme="minorHAnsi"/>
          <w:szCs w:val="24"/>
          <w:lang w:val="en-US"/>
        </w:rPr>
        <w:t xml:space="preserve"> da </w:t>
      </w:r>
      <w:proofErr w:type="spellStart"/>
      <w:r w:rsidRPr="00997E13">
        <w:rPr>
          <w:rFonts w:asciiTheme="minorHAnsi" w:hAnsiTheme="minorHAnsi" w:cstheme="minorHAnsi"/>
          <w:szCs w:val="24"/>
          <w:lang w:val="en-US"/>
        </w:rPr>
        <w:t>empresa</w:t>
      </w:r>
      <w:proofErr w:type="spellEnd"/>
      <w:r w:rsidRPr="00997E13">
        <w:rPr>
          <w:rFonts w:asciiTheme="minorHAnsi" w:hAnsiTheme="minorHAnsi" w:cstheme="minorHAnsi"/>
          <w:szCs w:val="24"/>
          <w:lang w:val="en-US"/>
        </w:rPr>
        <w:t xml:space="preserve">, de que </w:t>
      </w:r>
      <w:proofErr w:type="spellStart"/>
      <w:r w:rsidRPr="00997E13">
        <w:rPr>
          <w:rFonts w:asciiTheme="minorHAnsi" w:hAnsiTheme="minorHAnsi" w:cstheme="minorHAnsi"/>
          <w:szCs w:val="24"/>
          <w:lang w:val="en-US"/>
        </w:rPr>
        <w:t>seus</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empregados</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estão</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capacitados</w:t>
      </w:r>
      <w:proofErr w:type="spellEnd"/>
      <w:r w:rsidRPr="00997E13">
        <w:rPr>
          <w:rFonts w:asciiTheme="minorHAnsi" w:hAnsiTheme="minorHAnsi" w:cstheme="minorHAnsi"/>
          <w:szCs w:val="24"/>
          <w:lang w:val="en-US"/>
        </w:rPr>
        <w:t xml:space="preserve"> e/</w:t>
      </w:r>
      <w:proofErr w:type="spellStart"/>
      <w:r w:rsidRPr="00997E13">
        <w:rPr>
          <w:rFonts w:asciiTheme="minorHAnsi" w:hAnsiTheme="minorHAnsi" w:cstheme="minorHAnsi"/>
          <w:szCs w:val="24"/>
          <w:lang w:val="en-US"/>
        </w:rPr>
        <w:t>ou</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firmaram</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termo</w:t>
      </w:r>
      <w:proofErr w:type="spellEnd"/>
      <w:r w:rsidRPr="00997E13">
        <w:rPr>
          <w:rFonts w:asciiTheme="minorHAnsi" w:hAnsiTheme="minorHAnsi" w:cstheme="minorHAnsi"/>
          <w:szCs w:val="24"/>
          <w:lang w:val="en-US"/>
        </w:rPr>
        <w:t xml:space="preserve"> de </w:t>
      </w:r>
      <w:proofErr w:type="spellStart"/>
      <w:r w:rsidRPr="00997E13">
        <w:rPr>
          <w:rFonts w:asciiTheme="minorHAnsi" w:hAnsiTheme="minorHAnsi" w:cstheme="minorHAnsi"/>
          <w:szCs w:val="24"/>
          <w:lang w:val="en-US"/>
        </w:rPr>
        <w:t>responsabilidade</w:t>
      </w:r>
      <w:proofErr w:type="spellEnd"/>
      <w:r w:rsidRPr="00997E13">
        <w:rPr>
          <w:rFonts w:asciiTheme="minorHAnsi" w:hAnsiTheme="minorHAnsi" w:cstheme="minorHAnsi"/>
          <w:szCs w:val="24"/>
          <w:lang w:val="en-US"/>
        </w:rPr>
        <w:t xml:space="preserve"> de </w:t>
      </w:r>
      <w:proofErr w:type="spellStart"/>
      <w:r w:rsidRPr="00997E13">
        <w:rPr>
          <w:rFonts w:asciiTheme="minorHAnsi" w:hAnsiTheme="minorHAnsi" w:cstheme="minorHAnsi"/>
          <w:szCs w:val="24"/>
          <w:lang w:val="en-US"/>
        </w:rPr>
        <w:t>cumprimento</w:t>
      </w:r>
      <w:proofErr w:type="spellEnd"/>
      <w:r w:rsidRPr="00997E13">
        <w:rPr>
          <w:rFonts w:asciiTheme="minorHAnsi" w:hAnsiTheme="minorHAnsi" w:cstheme="minorHAnsi"/>
          <w:szCs w:val="24"/>
          <w:lang w:val="en-US"/>
        </w:rPr>
        <w:t xml:space="preserve"> da LGPD. </w:t>
      </w:r>
      <w:proofErr w:type="spellStart"/>
      <w:r w:rsidRPr="00997E13">
        <w:rPr>
          <w:rFonts w:asciiTheme="minorHAnsi" w:hAnsiTheme="minorHAnsi" w:cstheme="minorHAnsi"/>
          <w:szCs w:val="24"/>
          <w:lang w:val="en-US"/>
        </w:rPr>
        <w:t>Ademais</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em</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situações</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específicas</w:t>
      </w:r>
      <w:proofErr w:type="spellEnd"/>
      <w:r w:rsidRPr="00997E13">
        <w:rPr>
          <w:rFonts w:asciiTheme="minorHAnsi" w:hAnsiTheme="minorHAnsi" w:cstheme="minorHAnsi"/>
          <w:szCs w:val="24"/>
          <w:lang w:val="en-US"/>
        </w:rPr>
        <w:t xml:space="preserve">, é </w:t>
      </w:r>
      <w:proofErr w:type="spellStart"/>
      <w:r w:rsidRPr="00997E13">
        <w:rPr>
          <w:rFonts w:asciiTheme="minorHAnsi" w:hAnsiTheme="minorHAnsi" w:cstheme="minorHAnsi"/>
          <w:szCs w:val="24"/>
          <w:lang w:val="en-US"/>
        </w:rPr>
        <w:t>possível</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exigir</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tal</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providência</w:t>
      </w:r>
      <w:proofErr w:type="spellEnd"/>
      <w:r w:rsidRPr="00997E13">
        <w:rPr>
          <w:rFonts w:asciiTheme="minorHAnsi" w:hAnsiTheme="minorHAnsi" w:cstheme="minorHAnsi"/>
          <w:szCs w:val="24"/>
          <w:lang w:val="en-US"/>
        </w:rPr>
        <w:t xml:space="preserve"> de </w:t>
      </w:r>
      <w:proofErr w:type="spellStart"/>
      <w:r w:rsidRPr="00997E13">
        <w:rPr>
          <w:rFonts w:asciiTheme="minorHAnsi" w:hAnsiTheme="minorHAnsi" w:cstheme="minorHAnsi"/>
          <w:szCs w:val="24"/>
          <w:lang w:val="en-US"/>
        </w:rPr>
        <w:t>cada</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empregado</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Incumbe</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ao</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Contratante</w:t>
      </w:r>
      <w:proofErr w:type="spellEnd"/>
      <w:r w:rsidRPr="00997E13">
        <w:rPr>
          <w:rFonts w:asciiTheme="minorHAnsi" w:hAnsiTheme="minorHAnsi" w:cstheme="minorHAnsi"/>
          <w:szCs w:val="24"/>
          <w:lang w:val="en-US"/>
        </w:rPr>
        <w:t xml:space="preserve"> </w:t>
      </w:r>
      <w:proofErr w:type="spellStart"/>
      <w:r w:rsidRPr="00997E13">
        <w:rPr>
          <w:rFonts w:asciiTheme="minorHAnsi" w:hAnsiTheme="minorHAnsi" w:cstheme="minorHAnsi"/>
          <w:szCs w:val="24"/>
          <w:lang w:val="en-US"/>
        </w:rPr>
        <w:t>avaliar</w:t>
      </w:r>
      <w:proofErr w:type="spellEnd"/>
      <w:r w:rsidRPr="00997E13">
        <w:rPr>
          <w:rFonts w:asciiTheme="minorHAnsi" w:hAnsiTheme="minorHAnsi" w:cstheme="minorHAnsi"/>
          <w:szCs w:val="24"/>
          <w:lang w:val="en-US"/>
        </w:rPr>
        <w:t xml:space="preserve"> a </w:t>
      </w:r>
      <w:proofErr w:type="spellStart"/>
      <w:r w:rsidRPr="00997E13">
        <w:rPr>
          <w:rFonts w:asciiTheme="minorHAnsi" w:hAnsiTheme="minorHAnsi" w:cstheme="minorHAnsi"/>
          <w:szCs w:val="24"/>
          <w:lang w:val="en-US"/>
        </w:rPr>
        <w:t>necessidade</w:t>
      </w:r>
      <w:proofErr w:type="spellEnd"/>
      <w:r w:rsidRPr="00997E13">
        <w:rPr>
          <w:rFonts w:asciiTheme="minorHAnsi" w:hAnsiTheme="minorHAnsi" w:cstheme="minorHAnsi"/>
          <w:szCs w:val="24"/>
          <w:lang w:val="en-US"/>
        </w:rPr>
        <w:t xml:space="preserve"> de </w:t>
      </w:r>
      <w:proofErr w:type="spellStart"/>
      <w:r w:rsidRPr="00997E13">
        <w:rPr>
          <w:rFonts w:asciiTheme="minorHAnsi" w:hAnsiTheme="minorHAnsi" w:cstheme="minorHAnsi"/>
          <w:szCs w:val="24"/>
          <w:lang w:val="en-US"/>
        </w:rPr>
        <w:t>medida</w:t>
      </w:r>
      <w:proofErr w:type="spellEnd"/>
      <w:r w:rsidRPr="00997E13">
        <w:rPr>
          <w:rFonts w:asciiTheme="minorHAnsi" w:hAnsiTheme="minorHAnsi" w:cstheme="minorHAnsi"/>
          <w:szCs w:val="24"/>
          <w:lang w:val="en-US"/>
        </w:rPr>
        <w:t xml:space="preserve"> dessa </w:t>
      </w:r>
      <w:proofErr w:type="spellStart"/>
      <w:r w:rsidRPr="00997E13">
        <w:rPr>
          <w:rFonts w:asciiTheme="minorHAnsi" w:hAnsiTheme="minorHAnsi" w:cstheme="minorHAnsi"/>
          <w:szCs w:val="24"/>
          <w:lang w:val="en-US"/>
        </w:rPr>
        <w:t>natureza</w:t>
      </w:r>
      <w:proofErr w:type="spellEnd"/>
      <w:r w:rsidRPr="00997E13">
        <w:rPr>
          <w:rFonts w:asciiTheme="minorHAnsi" w:hAnsiTheme="minorHAnsi" w:cstheme="minorHAnsi"/>
          <w:szCs w:val="24"/>
          <w:lang w:val="en-US"/>
        </w:rPr>
        <w:t>.</w:t>
      </w:r>
    </w:p>
    <w:p w14:paraId="41717D7E" w14:textId="77777777" w:rsidR="00997E13" w:rsidRPr="00997E13" w:rsidRDefault="00997E13" w:rsidP="00997E13">
      <w:pPr>
        <w:pStyle w:val="Standard"/>
        <w:widowControl/>
        <w:numPr>
          <w:ilvl w:val="1"/>
          <w:numId w:val="45"/>
        </w:numPr>
        <w:tabs>
          <w:tab w:val="left" w:pos="0"/>
        </w:tabs>
        <w:suppressAutoHyphens w:val="0"/>
        <w:ind w:left="0" w:firstLine="0"/>
        <w:jc w:val="both"/>
        <w:rPr>
          <w:rFonts w:asciiTheme="minorHAnsi" w:hAnsiTheme="minorHAnsi" w:cstheme="minorHAnsi"/>
        </w:rPr>
      </w:pPr>
      <w:r w:rsidRPr="00997E13">
        <w:rPr>
          <w:rFonts w:asciiTheme="minorHAnsi" w:eastAsia="Arial Unicode MS" w:hAnsiTheme="minorHAnsi" w:cstheme="minorHAnsi"/>
          <w:color w:val="FF0000"/>
          <w:lang w:eastAsia="pt-BR"/>
        </w:rPr>
        <w:t xml:space="preserve">O Contratado deverá exigir de </w:t>
      </w:r>
      <w:proofErr w:type="spellStart"/>
      <w:r w:rsidRPr="00997E13">
        <w:rPr>
          <w:rFonts w:asciiTheme="minorHAnsi" w:eastAsia="Arial Unicode MS" w:hAnsiTheme="minorHAnsi" w:cstheme="minorHAnsi"/>
          <w:color w:val="FF0000"/>
          <w:lang w:eastAsia="pt-BR"/>
        </w:rPr>
        <w:t>suboperadores</w:t>
      </w:r>
      <w:proofErr w:type="spellEnd"/>
      <w:r w:rsidRPr="00997E13">
        <w:rPr>
          <w:rFonts w:asciiTheme="minorHAnsi" w:eastAsia="Arial Unicode MS" w:hAnsiTheme="minorHAnsi" w:cstheme="minorHAnsi"/>
          <w:color w:val="FF0000"/>
          <w:lang w:eastAsia="pt-BR"/>
        </w:rPr>
        <w:t xml:space="preserve"> e subcontratados o cumprimento dos deveres da presente cláusula, permanecendo integralmente responsável por garantir sua observância.</w:t>
      </w:r>
    </w:p>
    <w:p w14:paraId="39E81B52" w14:textId="77777777" w:rsidR="00997E13" w:rsidRPr="00997E13" w:rsidRDefault="00997E13" w:rsidP="00997E13">
      <w:pPr>
        <w:pStyle w:val="Standard"/>
        <w:widowControl/>
        <w:numPr>
          <w:ilvl w:val="1"/>
          <w:numId w:val="45"/>
        </w:numPr>
        <w:tabs>
          <w:tab w:val="left" w:pos="0"/>
        </w:tabs>
        <w:suppressAutoHyphens w:val="0"/>
        <w:ind w:left="0" w:firstLine="0"/>
        <w:jc w:val="both"/>
        <w:rPr>
          <w:rFonts w:asciiTheme="minorHAnsi" w:hAnsiTheme="minorHAnsi" w:cstheme="minorHAnsi"/>
        </w:rPr>
      </w:pPr>
      <w:r w:rsidRPr="00997E13">
        <w:rPr>
          <w:rFonts w:asciiTheme="minorHAnsi" w:eastAsia="Arial Unicode MS" w:hAnsiTheme="minorHAnsi" w:cstheme="minorHAnsi"/>
          <w:color w:val="FF0000"/>
          <w:lang w:eastAsia="pt-BR"/>
        </w:rPr>
        <w:t>O Contratante poderá realizar diligência para aferir o cumprimento dessa cláusula, devendo o Contratado atender prontamente eventuais pedidos de comprovação formulados.</w:t>
      </w:r>
    </w:p>
    <w:p w14:paraId="186CFCBF" w14:textId="77777777" w:rsidR="00997E13" w:rsidRPr="00997E13" w:rsidRDefault="00997E13" w:rsidP="00997E13">
      <w:pPr>
        <w:pStyle w:val="PargrafodaLista"/>
        <w:numPr>
          <w:ilvl w:val="1"/>
          <w:numId w:val="45"/>
        </w:numPr>
        <w:tabs>
          <w:tab w:val="left" w:pos="0"/>
        </w:tabs>
        <w:spacing w:after="0" w:line="240" w:lineRule="auto"/>
        <w:ind w:left="0" w:firstLine="0"/>
        <w:contextualSpacing w:val="0"/>
        <w:jc w:val="both"/>
        <w:rPr>
          <w:rFonts w:asciiTheme="minorHAnsi" w:hAnsiTheme="minorHAnsi" w:cstheme="minorHAnsi"/>
          <w:sz w:val="24"/>
          <w:szCs w:val="24"/>
        </w:rPr>
      </w:pPr>
      <w:r w:rsidRPr="00997E13">
        <w:rPr>
          <w:rFonts w:asciiTheme="minorHAnsi" w:eastAsia="Arial Unicode MS" w:hAnsiTheme="minorHAnsi" w:cstheme="minorHAnsi"/>
          <w:color w:val="FF0000"/>
          <w:sz w:val="24"/>
          <w:szCs w:val="24"/>
          <w:lang w:eastAsia="pt-BR"/>
        </w:rPr>
        <w:t>O Contratado deverá prestar, no prazo fixado pelo Contratante, prorrogável justificadamente, quaisquer informações acerca dos dados pessoais para cumprimento da LGPD, inclusive quanto a eventual descarte realizado</w:t>
      </w:r>
      <w:r w:rsidRPr="00997E13">
        <w:rPr>
          <w:rFonts w:asciiTheme="minorHAnsi" w:eastAsia="Arial Unicode MS" w:hAnsiTheme="minorHAnsi" w:cstheme="minorHAnsi"/>
          <w:i/>
          <w:iCs/>
          <w:color w:val="FF0000"/>
          <w:sz w:val="24"/>
          <w:szCs w:val="24"/>
          <w:lang w:eastAsia="pt-BR"/>
        </w:rPr>
        <w:t>.</w:t>
      </w:r>
    </w:p>
    <w:p w14:paraId="2828EAB4" w14:textId="77777777" w:rsidR="00997E13" w:rsidRPr="00997E13" w:rsidRDefault="00997E13" w:rsidP="00997E13">
      <w:pPr>
        <w:pStyle w:val="PargrafodaLista"/>
        <w:numPr>
          <w:ilvl w:val="1"/>
          <w:numId w:val="45"/>
        </w:numPr>
        <w:tabs>
          <w:tab w:val="left" w:pos="0"/>
        </w:tabs>
        <w:spacing w:after="0" w:line="240" w:lineRule="auto"/>
        <w:ind w:left="0" w:firstLine="0"/>
        <w:contextualSpacing w:val="0"/>
        <w:jc w:val="both"/>
        <w:rPr>
          <w:rFonts w:asciiTheme="minorHAnsi" w:hAnsiTheme="minorHAnsi" w:cstheme="minorHAnsi"/>
          <w:sz w:val="24"/>
          <w:szCs w:val="24"/>
        </w:rPr>
      </w:pPr>
      <w:r w:rsidRPr="00997E13">
        <w:rPr>
          <w:rFonts w:asciiTheme="minorHAnsi" w:eastAsia="Arial Unicode MS" w:hAnsiTheme="minorHAnsi" w:cstheme="minorHAnsi"/>
          <w:color w:val="FF0000"/>
          <w:sz w:val="24"/>
          <w:szCs w:val="24"/>
          <w:lang w:eastAsia="pt-BR"/>
        </w:rPr>
        <w:t xml:space="preserve">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44C0C186" w14:textId="77777777" w:rsidR="00997E13" w:rsidRPr="00997E13" w:rsidRDefault="00997E13" w:rsidP="00997E13">
      <w:pPr>
        <w:pStyle w:val="PargrafodaLista"/>
        <w:tabs>
          <w:tab w:val="left" w:pos="0"/>
        </w:tabs>
        <w:spacing w:after="0" w:line="240" w:lineRule="auto"/>
        <w:ind w:left="0"/>
        <w:jc w:val="both"/>
        <w:rPr>
          <w:rFonts w:asciiTheme="minorHAnsi" w:eastAsia="Arial Unicode MS" w:hAnsiTheme="minorHAnsi" w:cstheme="minorHAnsi"/>
          <w:color w:val="FF0000"/>
          <w:sz w:val="24"/>
          <w:szCs w:val="24"/>
          <w:lang w:eastAsia="pt-BR"/>
        </w:rPr>
      </w:pPr>
    </w:p>
    <w:p w14:paraId="31CD0C1F" w14:textId="77777777" w:rsidR="00997E13" w:rsidRPr="00997E13" w:rsidRDefault="00997E13" w:rsidP="00997E13">
      <w:pPr>
        <w:pStyle w:val="PargrafodaLista"/>
        <w:numPr>
          <w:ilvl w:val="1"/>
          <w:numId w:val="45"/>
        </w:numPr>
        <w:tabs>
          <w:tab w:val="left" w:pos="0"/>
        </w:tabs>
        <w:spacing w:after="0" w:line="240" w:lineRule="auto"/>
        <w:ind w:left="0" w:firstLine="0"/>
        <w:contextualSpacing w:val="0"/>
        <w:jc w:val="both"/>
        <w:rPr>
          <w:rFonts w:asciiTheme="minorHAnsi" w:hAnsiTheme="minorHAnsi" w:cstheme="minorHAnsi"/>
          <w:sz w:val="24"/>
          <w:szCs w:val="24"/>
        </w:rPr>
      </w:pPr>
      <w:r w:rsidRPr="00997E13">
        <w:rPr>
          <w:rFonts w:asciiTheme="minorHAnsi" w:eastAsia="Arial Unicode MS" w:hAnsiTheme="minorHAnsi" w:cstheme="minorHAnsi"/>
          <w:color w:val="FF0000"/>
          <w:sz w:val="24"/>
          <w:szCs w:val="24"/>
          <w:lang w:eastAsia="pt-BR"/>
        </w:rPr>
        <w:lastRenderedPageBreak/>
        <w:t>Os referidos bancos de dados devem ser desenvolvidos em formato interoperável, a fim de garantir a reutilização desses dados pela Administração nas hipóteses previstas na LGPD.</w:t>
      </w:r>
    </w:p>
    <w:p w14:paraId="2256BDF5" w14:textId="77777777" w:rsidR="00997E13" w:rsidRPr="00997E13" w:rsidRDefault="00997E13" w:rsidP="00997E13">
      <w:pPr>
        <w:pStyle w:val="PargrafodaLista"/>
        <w:spacing w:after="0" w:line="240" w:lineRule="auto"/>
        <w:ind w:left="0"/>
        <w:rPr>
          <w:rFonts w:asciiTheme="minorHAnsi" w:eastAsia="Arial Unicode MS" w:hAnsiTheme="minorHAnsi" w:cstheme="minorHAnsi"/>
          <w:color w:val="FF0000"/>
          <w:sz w:val="24"/>
          <w:szCs w:val="24"/>
          <w:lang w:eastAsia="pt-BR"/>
        </w:rPr>
      </w:pPr>
    </w:p>
    <w:p w14:paraId="74C2186C" w14:textId="77777777" w:rsidR="00997E13" w:rsidRPr="00997E13" w:rsidRDefault="00997E13" w:rsidP="00997E13">
      <w:pPr>
        <w:pStyle w:val="PargrafodaLista"/>
        <w:numPr>
          <w:ilvl w:val="1"/>
          <w:numId w:val="45"/>
        </w:numPr>
        <w:tabs>
          <w:tab w:val="left" w:pos="0"/>
        </w:tabs>
        <w:spacing w:after="0" w:line="240" w:lineRule="auto"/>
        <w:ind w:left="0" w:firstLine="0"/>
        <w:contextualSpacing w:val="0"/>
        <w:jc w:val="both"/>
        <w:rPr>
          <w:rFonts w:asciiTheme="minorHAnsi" w:hAnsiTheme="minorHAnsi" w:cstheme="minorHAnsi"/>
          <w:sz w:val="24"/>
          <w:szCs w:val="24"/>
        </w:rPr>
      </w:pPr>
      <w:r w:rsidRPr="00997E13">
        <w:rPr>
          <w:rFonts w:asciiTheme="minorHAnsi" w:eastAsia="Arial Unicode MS" w:hAnsiTheme="minorHAnsi" w:cstheme="minorHAnsi"/>
          <w:color w:val="FF0000"/>
          <w:sz w:val="24"/>
          <w:szCs w:val="24"/>
          <w:lang w:eastAsia="pt-BR"/>
        </w:rPr>
        <w:t>O contrato está sujeito a ser alterado nos procedimentos pertinentes ao tratamento de dados pessoais, quando indicado pela autoridade competente, em especial a ANPD por meio de opiniões técnicas ou recomendações, editadas na forma da LGPD.</w:t>
      </w:r>
    </w:p>
    <w:p w14:paraId="552FDED2" w14:textId="77777777" w:rsidR="00997E13" w:rsidRPr="00997E13" w:rsidRDefault="00997E13" w:rsidP="00997E13">
      <w:pPr>
        <w:pStyle w:val="Standard"/>
        <w:jc w:val="both"/>
        <w:rPr>
          <w:rFonts w:asciiTheme="minorHAnsi" w:hAnsiTheme="minorHAnsi" w:cstheme="minorHAnsi"/>
        </w:rPr>
      </w:pPr>
    </w:p>
    <w:p w14:paraId="2883F43C" w14:textId="77777777" w:rsidR="00997E13" w:rsidRPr="00997E13" w:rsidRDefault="00997E13" w:rsidP="00997E13">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Todas as disposições acima da presente cláusula são meramente indicativas. Pode ser necessário que se suprimam algumas das obrigações ou se arrolem outras, conforme as peculiaridades do órgão e as especificações do serviço a ser executado.</w:t>
      </w:r>
    </w:p>
    <w:p w14:paraId="693D6262" w14:textId="77777777" w:rsidR="00997E13" w:rsidRPr="00997E13" w:rsidRDefault="00997E13" w:rsidP="00997E13">
      <w:pPr>
        <w:pStyle w:val="Standard"/>
        <w:jc w:val="both"/>
        <w:rPr>
          <w:rFonts w:asciiTheme="minorHAnsi" w:hAnsiTheme="minorHAnsi" w:cstheme="minorHAnsi"/>
        </w:rPr>
      </w:pPr>
    </w:p>
    <w:p w14:paraId="72F43977"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15. CLÁUSULA DÉCIMA QUINTA – DA PUBLICAÇÃO</w:t>
      </w:r>
    </w:p>
    <w:p w14:paraId="1E4D91B4" w14:textId="77777777" w:rsidR="00997E13" w:rsidRPr="00997E13" w:rsidRDefault="00997E13" w:rsidP="00997E13">
      <w:pPr>
        <w:pStyle w:val="Standard"/>
        <w:jc w:val="both"/>
        <w:rPr>
          <w:rFonts w:asciiTheme="minorHAnsi" w:hAnsiTheme="minorHAnsi" w:cstheme="minorHAnsi"/>
          <w:color w:val="4472C4"/>
        </w:rPr>
      </w:pPr>
    </w:p>
    <w:p w14:paraId="20DB6974"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15.1. Caberá a </w:t>
      </w:r>
      <w:r w:rsidRPr="00997E13">
        <w:rPr>
          <w:rFonts w:asciiTheme="minorHAnsi" w:hAnsiTheme="minorHAnsi" w:cstheme="minorHAnsi"/>
          <w:b/>
          <w:bCs/>
        </w:rPr>
        <w:t>CONTRATANTE</w:t>
      </w:r>
      <w:r w:rsidRPr="00997E13">
        <w:rPr>
          <w:rFonts w:asciiTheme="minorHAnsi" w:hAnsiTheme="minorHAnsi" w:cstheme="minorHAnsi"/>
        </w:rPr>
        <w:t xml:space="preserve"> providenciar, por sua conta, a publicação do contrato no Portal Nacional de Contratações Públicas – PNCP e divulgá-lo em seu sítio eletrônico oficial.</w:t>
      </w:r>
    </w:p>
    <w:p w14:paraId="1C69506C" w14:textId="77777777" w:rsidR="00997E13" w:rsidRPr="00997E13" w:rsidRDefault="00997E13" w:rsidP="00997E13">
      <w:pPr>
        <w:pStyle w:val="Standard"/>
        <w:jc w:val="both"/>
        <w:rPr>
          <w:rFonts w:asciiTheme="minorHAnsi" w:hAnsiTheme="minorHAnsi" w:cstheme="minorHAnsi"/>
        </w:rPr>
      </w:pPr>
    </w:p>
    <w:p w14:paraId="0F3F0B7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15.2.  A divulgação do contrato no PNCP deverá observar o prazo máximo de 10 (dez) dias úteis, a contar da assinatura do contrato, como condição de eficácia do negócio jurídico. Em caso de obras, deverá ser atendido o art. 94, §3º, da Lei n. 14.133/21.    </w:t>
      </w:r>
    </w:p>
    <w:p w14:paraId="00A6971E" w14:textId="77777777" w:rsidR="00997E13" w:rsidRPr="00997E13" w:rsidRDefault="00997E13" w:rsidP="00997E13">
      <w:pPr>
        <w:pStyle w:val="Standard"/>
        <w:jc w:val="both"/>
        <w:rPr>
          <w:rFonts w:asciiTheme="minorHAnsi" w:hAnsiTheme="minorHAnsi" w:cstheme="minorHAnsi"/>
          <w:b/>
          <w:u w:val="single"/>
        </w:rPr>
      </w:pPr>
    </w:p>
    <w:p w14:paraId="11FFFBB2"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16. CLÁUSULA DÉCIMA SEXTA – DA VINCULAÇÃO</w:t>
      </w:r>
    </w:p>
    <w:p w14:paraId="24678C12" w14:textId="77777777" w:rsidR="00997E13" w:rsidRPr="00997E13" w:rsidRDefault="00997E13" w:rsidP="00997E13">
      <w:pPr>
        <w:pStyle w:val="Standard"/>
        <w:jc w:val="both"/>
        <w:rPr>
          <w:rFonts w:asciiTheme="minorHAnsi" w:hAnsiTheme="minorHAnsi" w:cstheme="minorHAnsi"/>
          <w:b/>
          <w:u w:val="single"/>
        </w:rPr>
      </w:pPr>
    </w:p>
    <w:p w14:paraId="33755A8E"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16.1. Em casos de omissão, aplica-se ao presente contrato a Lei n. 14.133/21.</w:t>
      </w:r>
    </w:p>
    <w:p w14:paraId="381FCAC6"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16.2. Consideram-se integrantes do presente instrumento contratual, o ato que autorizou a contratação direta, a respectiva proposta e o termo de referência, independentemente de transcrição.</w:t>
      </w:r>
    </w:p>
    <w:p w14:paraId="36B2CD35" w14:textId="77777777" w:rsidR="00997E13" w:rsidRPr="00997E13" w:rsidRDefault="00997E13" w:rsidP="00997E13">
      <w:pPr>
        <w:pStyle w:val="Standard"/>
        <w:jc w:val="both"/>
        <w:rPr>
          <w:rFonts w:asciiTheme="minorHAnsi" w:hAnsiTheme="minorHAnsi" w:cstheme="minorHAnsi"/>
          <w:b/>
        </w:rPr>
      </w:pPr>
    </w:p>
    <w:p w14:paraId="04774020" w14:textId="77777777" w:rsidR="00997E13" w:rsidRPr="00997E13" w:rsidRDefault="00997E13" w:rsidP="00997E13">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16. CLÁUSULA DÉCIMA SEXTA – DO FORO</w:t>
      </w:r>
    </w:p>
    <w:p w14:paraId="6DE3C53E" w14:textId="77777777" w:rsidR="00997E13" w:rsidRPr="00997E13" w:rsidRDefault="00997E13" w:rsidP="00997E13">
      <w:pPr>
        <w:pStyle w:val="Standard"/>
        <w:ind w:right="71"/>
        <w:jc w:val="both"/>
        <w:rPr>
          <w:rFonts w:asciiTheme="minorHAnsi" w:hAnsiTheme="minorHAnsi" w:cstheme="minorHAnsi"/>
        </w:rPr>
      </w:pPr>
    </w:p>
    <w:p w14:paraId="5612CF83" w14:textId="77777777" w:rsidR="00997E13" w:rsidRPr="00997E13" w:rsidRDefault="00997E13" w:rsidP="00997E13">
      <w:pPr>
        <w:pStyle w:val="Standard"/>
        <w:ind w:right="71"/>
        <w:jc w:val="both"/>
        <w:rPr>
          <w:rFonts w:asciiTheme="minorHAnsi" w:hAnsiTheme="minorHAnsi" w:cstheme="minorHAnsi"/>
        </w:rPr>
      </w:pPr>
      <w:r w:rsidRPr="00997E13">
        <w:rPr>
          <w:rFonts w:asciiTheme="minorHAnsi" w:hAnsiTheme="minorHAnsi" w:cstheme="minorHAnsi"/>
        </w:rPr>
        <w:t xml:space="preserve">16.1. </w:t>
      </w:r>
      <w:r w:rsidRPr="00997E13">
        <w:rPr>
          <w:rFonts w:asciiTheme="minorHAnsi" w:eastAsia="Arial" w:hAnsiTheme="minorHAnsi" w:cstheme="minorHAnsi"/>
        </w:rPr>
        <w:t>Fi</w:t>
      </w:r>
      <w:r w:rsidRPr="00997E13">
        <w:rPr>
          <w:rFonts w:asciiTheme="minorHAnsi" w:eastAsia="Arial" w:hAnsiTheme="minorHAnsi" w:cstheme="minorHAnsi"/>
          <w:spacing w:val="1"/>
        </w:rPr>
        <w:t>c</w:t>
      </w:r>
      <w:r w:rsidRPr="00997E13">
        <w:rPr>
          <w:rFonts w:asciiTheme="minorHAnsi" w:eastAsia="Arial" w:hAnsiTheme="minorHAnsi" w:cstheme="minorHAnsi"/>
        </w:rPr>
        <w:t>a</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3"/>
        </w:rPr>
        <w:t>s</w:t>
      </w:r>
      <w:r w:rsidRPr="00997E13">
        <w:rPr>
          <w:rFonts w:asciiTheme="minorHAnsi" w:eastAsia="Arial" w:hAnsiTheme="minorHAnsi" w:cstheme="minorHAnsi"/>
        </w:rPr>
        <w:t>ig</w:t>
      </w:r>
      <w:r w:rsidRPr="00997E13">
        <w:rPr>
          <w:rFonts w:asciiTheme="minorHAnsi" w:eastAsia="Arial" w:hAnsiTheme="minorHAnsi" w:cstheme="minorHAnsi"/>
          <w:spacing w:val="1"/>
        </w:rPr>
        <w:t>n</w:t>
      </w:r>
      <w:r w:rsidRPr="00997E13">
        <w:rPr>
          <w:rFonts w:asciiTheme="minorHAnsi" w:eastAsia="Arial" w:hAnsiTheme="minorHAnsi" w:cstheme="minorHAnsi"/>
        </w:rPr>
        <w:t>ado</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oro</w:t>
      </w:r>
      <w:r w:rsidRPr="00997E13">
        <w:rPr>
          <w:rFonts w:asciiTheme="minorHAnsi" w:eastAsia="Arial" w:hAnsiTheme="minorHAnsi" w:cstheme="minorHAnsi"/>
          <w:spacing w:val="16"/>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ti</w:t>
      </w:r>
      <w:r w:rsidRPr="00997E13">
        <w:rPr>
          <w:rFonts w:asciiTheme="minorHAnsi" w:eastAsia="Arial" w:hAnsiTheme="minorHAnsi" w:cstheme="minorHAnsi"/>
          <w:spacing w:val="1"/>
        </w:rPr>
        <w:t>ç</w:t>
      </w:r>
      <w:r w:rsidRPr="00997E13">
        <w:rPr>
          <w:rFonts w:asciiTheme="minorHAnsi" w:eastAsia="Arial" w:hAnsiTheme="minorHAnsi" w:cstheme="minorHAnsi"/>
        </w:rPr>
        <w:t>a</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F</w:t>
      </w:r>
      <w:r w:rsidRPr="00997E13">
        <w:rPr>
          <w:rFonts w:asciiTheme="minorHAnsi" w:eastAsia="Arial" w:hAnsiTheme="minorHAnsi" w:cstheme="minorHAnsi"/>
          <w:spacing w:val="2"/>
        </w:rPr>
        <w:t>e</w:t>
      </w:r>
      <w:r w:rsidRPr="00997E13">
        <w:rPr>
          <w:rFonts w:asciiTheme="minorHAnsi" w:eastAsia="Arial" w:hAnsiTheme="minorHAnsi" w:cstheme="minorHAnsi"/>
        </w:rPr>
        <w:t>de</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1"/>
        </w:rPr>
        <w:t>l</w:t>
      </w:r>
      <w:r w:rsidRPr="00997E13">
        <w:rPr>
          <w:rFonts w:asciiTheme="minorHAnsi" w:eastAsia="Arial" w:hAnsiTheme="minorHAnsi" w:cstheme="minorHAnsi"/>
        </w:rPr>
        <w:t>,</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ç</w:t>
      </w:r>
      <w:r w:rsidRPr="00997E13">
        <w:rPr>
          <w:rFonts w:asciiTheme="minorHAnsi" w:eastAsia="Arial" w:hAnsiTheme="minorHAnsi" w:cstheme="minorHAnsi"/>
        </w:rPr>
        <w:t>ão</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spacing w:val="2"/>
        </w:rPr>
        <w:t>u</w:t>
      </w:r>
      <w:r w:rsidRPr="00997E13">
        <w:rPr>
          <w:rFonts w:asciiTheme="minorHAnsi" w:eastAsia="Arial" w:hAnsiTheme="minorHAnsi" w:cstheme="minorHAnsi"/>
        </w:rPr>
        <w:t>d</w:t>
      </w:r>
      <w:r w:rsidRPr="00997E13">
        <w:rPr>
          <w:rFonts w:asciiTheme="minorHAnsi" w:eastAsia="Arial" w:hAnsiTheme="minorHAnsi" w:cstheme="minorHAnsi"/>
          <w:spacing w:val="1"/>
        </w:rPr>
        <w:t>ic</w:t>
      </w:r>
      <w:r w:rsidRPr="00997E13">
        <w:rPr>
          <w:rFonts w:asciiTheme="minorHAnsi" w:eastAsia="Arial" w:hAnsiTheme="minorHAnsi" w:cstheme="minorHAnsi"/>
        </w:rPr>
        <w:t>iária</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w:t>
      </w:r>
      <w:r w:rsidRPr="00997E13">
        <w:rPr>
          <w:rFonts w:asciiTheme="minorHAnsi" w:eastAsia="Arial" w:hAnsiTheme="minorHAnsi" w:cstheme="minorHAnsi"/>
          <w:spacing w:val="13"/>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e</w:t>
      </w:r>
      <w:r w:rsidRPr="00997E13">
        <w:rPr>
          <w:rFonts w:asciiTheme="minorHAnsi" w:eastAsia="Arial" w:hAnsiTheme="minorHAnsi" w:cstheme="minorHAnsi"/>
          <w:spacing w:val="17"/>
        </w:rPr>
        <w:t xml:space="preserve"> </w:t>
      </w:r>
      <w:r w:rsidRPr="00997E13">
        <w:rPr>
          <w:rFonts w:asciiTheme="minorHAnsi" w:eastAsia="Arial" w:hAnsiTheme="minorHAnsi" w:cstheme="minorHAnsi"/>
          <w:spacing w:val="1"/>
        </w:rPr>
        <w:t>G</w:t>
      </w:r>
      <w:r w:rsidRPr="00997E13">
        <w:rPr>
          <w:rFonts w:asciiTheme="minorHAnsi" w:eastAsia="Arial" w:hAnsiTheme="minorHAnsi" w:cstheme="minorHAnsi"/>
        </w:rPr>
        <w:t>o</w:t>
      </w:r>
      <w:r w:rsidRPr="00997E13">
        <w:rPr>
          <w:rFonts w:asciiTheme="minorHAnsi" w:eastAsia="Arial" w:hAnsiTheme="minorHAnsi" w:cstheme="minorHAnsi"/>
          <w:spacing w:val="1"/>
        </w:rPr>
        <w:t>i</w:t>
      </w:r>
      <w:r w:rsidRPr="00997E13">
        <w:rPr>
          <w:rFonts w:asciiTheme="minorHAnsi" w:eastAsia="Arial" w:hAnsiTheme="minorHAnsi" w:cstheme="minorHAnsi"/>
        </w:rPr>
        <w:t>á</w:t>
      </w:r>
      <w:r w:rsidRPr="00997E13">
        <w:rPr>
          <w:rFonts w:asciiTheme="minorHAnsi" w:eastAsia="Arial" w:hAnsiTheme="minorHAnsi" w:cstheme="minorHAnsi"/>
          <w:spacing w:val="1"/>
        </w:rPr>
        <w:t>s</w:t>
      </w:r>
      <w:r w:rsidRPr="00997E13">
        <w:rPr>
          <w:rFonts w:asciiTheme="minorHAnsi" w:eastAsia="Arial" w:hAnsiTheme="minorHAnsi" w:cstheme="minorHAnsi"/>
        </w:rPr>
        <w:t>,</w:t>
      </w:r>
      <w:r w:rsidRPr="00997E13">
        <w:rPr>
          <w:rFonts w:asciiTheme="minorHAnsi" w:eastAsia="Arial" w:hAnsiTheme="minorHAnsi" w:cstheme="minorHAnsi"/>
          <w:spacing w:val="15"/>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o</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petente pa</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a</w:t>
      </w:r>
      <w:r w:rsidRPr="00997E13">
        <w:rPr>
          <w:rFonts w:asciiTheme="minorHAnsi" w:eastAsia="Arial" w:hAnsiTheme="minorHAnsi" w:cstheme="minorHAnsi"/>
        </w:rPr>
        <w:t>pre</w:t>
      </w:r>
      <w:r w:rsidRPr="00997E13">
        <w:rPr>
          <w:rFonts w:asciiTheme="minorHAnsi" w:eastAsia="Arial" w:hAnsiTheme="minorHAnsi" w:cstheme="minorHAnsi"/>
          <w:spacing w:val="1"/>
        </w:rPr>
        <w:t>c</w:t>
      </w:r>
      <w:r w:rsidRPr="00997E13">
        <w:rPr>
          <w:rFonts w:asciiTheme="minorHAnsi" w:eastAsia="Arial" w:hAnsiTheme="minorHAnsi" w:cstheme="minorHAnsi"/>
        </w:rPr>
        <w:t xml:space="preserve">iar e </w:t>
      </w:r>
      <w:r w:rsidRPr="00997E13">
        <w:rPr>
          <w:rFonts w:asciiTheme="minorHAnsi" w:eastAsia="Arial" w:hAnsiTheme="minorHAnsi" w:cstheme="minorHAnsi"/>
          <w:spacing w:val="1"/>
        </w:rPr>
        <w:t>d</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i</w:t>
      </w:r>
      <w:r w:rsidRPr="00997E13">
        <w:rPr>
          <w:rFonts w:asciiTheme="minorHAnsi" w:eastAsia="Arial" w:hAnsiTheme="minorHAnsi" w:cstheme="minorHAnsi"/>
          <w:spacing w:val="4"/>
        </w:rPr>
        <w:t>m</w:t>
      </w:r>
      <w:r w:rsidRPr="00997E13">
        <w:rPr>
          <w:rFonts w:asciiTheme="minorHAnsi" w:eastAsia="Arial" w:hAnsiTheme="minorHAnsi" w:cstheme="minorHAnsi"/>
        </w:rPr>
        <w:t>ir os litígios que decorrerem da execução deste Termo de Contrato que não possam ser compostos pela conciliação, conforme art. 92, §1º da Lei nº 14.133/2021.</w:t>
      </w:r>
    </w:p>
    <w:p w14:paraId="2AAFB553" w14:textId="77777777" w:rsidR="00997E13" w:rsidRPr="00997E13" w:rsidRDefault="00997E13" w:rsidP="00997E13">
      <w:pPr>
        <w:pStyle w:val="Standard"/>
        <w:ind w:right="71"/>
        <w:jc w:val="both"/>
        <w:rPr>
          <w:rFonts w:asciiTheme="minorHAnsi" w:eastAsia="Arial" w:hAnsiTheme="minorHAnsi" w:cstheme="minorHAnsi"/>
        </w:rPr>
      </w:pPr>
    </w:p>
    <w:p w14:paraId="31CBF7BC" w14:textId="77777777" w:rsidR="00997E13" w:rsidRPr="00997E13" w:rsidRDefault="00997E13" w:rsidP="00997E13">
      <w:pPr>
        <w:pStyle w:val="Standard"/>
        <w:ind w:right="71"/>
        <w:jc w:val="both"/>
        <w:rPr>
          <w:rFonts w:asciiTheme="minorHAnsi" w:hAnsiTheme="minorHAnsi" w:cstheme="minorHAnsi"/>
        </w:rPr>
      </w:pPr>
      <w:r w:rsidRPr="00997E13">
        <w:rPr>
          <w:rFonts w:asciiTheme="minorHAnsi" w:eastAsia="Arial" w:hAnsiTheme="minorHAnsi" w:cstheme="minorHAnsi"/>
        </w:rPr>
        <w:t>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por</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spacing w:val="2"/>
        </w:rPr>
        <w:t>t</w:t>
      </w:r>
      <w:r w:rsidRPr="00997E13">
        <w:rPr>
          <w:rFonts w:asciiTheme="minorHAnsi" w:eastAsia="Arial" w:hAnsiTheme="minorHAnsi" w:cstheme="minorHAnsi"/>
        </w:rPr>
        <w:t>arem</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ss</w:t>
      </w:r>
      <w:r w:rsidRPr="00997E13">
        <w:rPr>
          <w:rFonts w:asciiTheme="minorHAnsi" w:eastAsia="Arial" w:hAnsiTheme="minorHAnsi" w:cstheme="minorHAnsi"/>
        </w:rPr>
        <w:t>im</w:t>
      </w:r>
      <w:r w:rsidRPr="00997E13">
        <w:rPr>
          <w:rFonts w:asciiTheme="minorHAnsi" w:eastAsia="Arial" w:hAnsiTheme="minorHAnsi" w:cstheme="minorHAnsi"/>
          <w:spacing w:val="4"/>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tos e</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c</w:t>
      </w:r>
      <w:r w:rsidRPr="00997E13">
        <w:rPr>
          <w:rFonts w:asciiTheme="minorHAnsi" w:eastAsia="Arial" w:hAnsiTheme="minorHAnsi" w:cstheme="minorHAnsi"/>
        </w:rPr>
        <w:t>or</w:t>
      </w:r>
      <w:r w:rsidRPr="00997E13">
        <w:rPr>
          <w:rFonts w:asciiTheme="minorHAnsi" w:eastAsia="Arial" w:hAnsiTheme="minorHAnsi" w:cstheme="minorHAnsi"/>
          <w:spacing w:val="2"/>
        </w:rPr>
        <w:t>d</w:t>
      </w:r>
      <w:r w:rsidRPr="00997E13">
        <w:rPr>
          <w:rFonts w:asciiTheme="minorHAnsi" w:eastAsia="Arial" w:hAnsiTheme="minorHAnsi" w:cstheme="minorHAnsi"/>
        </w:rPr>
        <w:t>ado</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spacing w:val="4"/>
        </w:rPr>
        <w:t>m</w:t>
      </w:r>
      <w:r w:rsidRPr="00997E13">
        <w:rPr>
          <w:rFonts w:asciiTheme="minorHAnsi" w:eastAsia="Arial" w:hAnsiTheme="minorHAnsi" w:cstheme="minorHAnsi"/>
        </w:rPr>
        <w:t>am</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pre</w:t>
      </w:r>
      <w:r w:rsidRPr="00997E13">
        <w:rPr>
          <w:rFonts w:asciiTheme="minorHAnsi" w:eastAsia="Arial" w:hAnsiTheme="minorHAnsi" w:cstheme="minorHAnsi"/>
          <w:spacing w:val="1"/>
        </w:rPr>
        <w:t>s</w:t>
      </w:r>
      <w:r w:rsidRPr="00997E13">
        <w:rPr>
          <w:rFonts w:asciiTheme="minorHAnsi" w:eastAsia="Arial" w:hAnsiTheme="minorHAnsi" w:cstheme="minorHAnsi"/>
        </w:rPr>
        <w:t>ente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1"/>
        </w:rPr>
        <w:t>O</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edi</w:t>
      </w:r>
      <w:r w:rsidRPr="00997E13">
        <w:rPr>
          <w:rFonts w:asciiTheme="minorHAnsi" w:eastAsia="Arial" w:hAnsiTheme="minorHAnsi" w:cstheme="minorHAnsi"/>
          <w:spacing w:val="2"/>
        </w:rPr>
        <w:t>g</w:t>
      </w:r>
      <w:r w:rsidRPr="00997E13">
        <w:rPr>
          <w:rFonts w:asciiTheme="minorHAnsi" w:eastAsia="Arial" w:hAnsiTheme="minorHAnsi" w:cstheme="minorHAnsi"/>
          <w:spacing w:val="1"/>
        </w:rPr>
        <w:t>i</w:t>
      </w:r>
      <w:r w:rsidRPr="00997E13">
        <w:rPr>
          <w:rFonts w:asciiTheme="minorHAnsi" w:eastAsia="Arial" w:hAnsiTheme="minorHAnsi" w:cstheme="minorHAnsi"/>
        </w:rPr>
        <w:t>do em</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03</w:t>
      </w:r>
      <w:r w:rsidRPr="00997E13">
        <w:rPr>
          <w:rFonts w:asciiTheme="minorHAnsi" w:eastAsia="Arial" w:hAnsiTheme="minorHAnsi" w:cstheme="minorHAnsi"/>
          <w:spacing w:val="2"/>
        </w:rPr>
        <w:t xml:space="preserve"> </w:t>
      </w:r>
      <w:r w:rsidRPr="00997E13">
        <w:rPr>
          <w:rFonts w:asciiTheme="minorHAnsi" w:eastAsia="Arial" w:hAnsiTheme="minorHAnsi" w:cstheme="minorHAnsi"/>
          <w:spacing w:val="1"/>
        </w:rPr>
        <w:t>(</w:t>
      </w:r>
      <w:r w:rsidRPr="00997E13">
        <w:rPr>
          <w:rFonts w:asciiTheme="minorHAnsi" w:eastAsia="Arial" w:hAnsiTheme="minorHAnsi" w:cstheme="minorHAnsi"/>
        </w:rPr>
        <w:t>trê</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v</w:t>
      </w:r>
      <w:r w:rsidRPr="00997E13">
        <w:rPr>
          <w:rFonts w:asciiTheme="minorHAnsi" w:eastAsia="Arial" w:hAnsiTheme="minorHAnsi" w:cstheme="minorHAnsi"/>
        </w:rPr>
        <w:t xml:space="preserve">ias de </w:t>
      </w:r>
      <w:r w:rsidRPr="00997E13">
        <w:rPr>
          <w:rFonts w:asciiTheme="minorHAnsi" w:eastAsia="Arial" w:hAnsiTheme="minorHAnsi" w:cstheme="minorHAnsi"/>
          <w:spacing w:val="1"/>
        </w:rPr>
        <w:t>i</w:t>
      </w:r>
      <w:r w:rsidRPr="00997E13">
        <w:rPr>
          <w:rFonts w:asciiTheme="minorHAnsi" w:eastAsia="Arial" w:hAnsiTheme="minorHAnsi" w:cstheme="minorHAnsi"/>
        </w:rPr>
        <w:t>gu</w:t>
      </w:r>
      <w:r w:rsidRPr="00997E13">
        <w:rPr>
          <w:rFonts w:asciiTheme="minorHAnsi" w:eastAsia="Arial" w:hAnsiTheme="minorHAnsi" w:cstheme="minorHAnsi"/>
          <w:spacing w:val="2"/>
        </w:rPr>
        <w:t>a</w:t>
      </w:r>
      <w:r w:rsidRPr="00997E13">
        <w:rPr>
          <w:rFonts w:asciiTheme="minorHAnsi" w:eastAsia="Arial" w:hAnsiTheme="minorHAnsi" w:cstheme="minorHAnsi"/>
        </w:rPr>
        <w:t xml:space="preserve">l </w:t>
      </w:r>
      <w:r w:rsidRPr="00997E13">
        <w:rPr>
          <w:rFonts w:asciiTheme="minorHAnsi" w:eastAsia="Arial" w:hAnsiTheme="minorHAnsi" w:cstheme="minorHAnsi"/>
          <w:spacing w:val="2"/>
        </w:rPr>
        <w:t>t</w:t>
      </w:r>
      <w:r w:rsidRPr="00997E13">
        <w:rPr>
          <w:rFonts w:asciiTheme="minorHAnsi" w:eastAsia="Arial" w:hAnsiTheme="minorHAnsi" w:cstheme="minorHAnsi"/>
        </w:rPr>
        <w:t xml:space="preserve">eor e </w:t>
      </w:r>
      <w:r w:rsidRPr="00997E13">
        <w:rPr>
          <w:rFonts w:asciiTheme="minorHAnsi" w:eastAsia="Arial" w:hAnsiTheme="minorHAnsi" w:cstheme="minorHAnsi"/>
          <w:spacing w:val="2"/>
        </w:rPr>
        <w:t>f</w:t>
      </w:r>
      <w:r w:rsidRPr="00997E13">
        <w:rPr>
          <w:rFonts w:asciiTheme="minorHAnsi" w:eastAsia="Arial" w:hAnsiTheme="minorHAnsi" w:cstheme="minorHAnsi"/>
        </w:rPr>
        <w:t>or</w:t>
      </w:r>
      <w:r w:rsidRPr="00997E13">
        <w:rPr>
          <w:rFonts w:asciiTheme="minorHAnsi" w:eastAsia="Arial" w:hAnsiTheme="minorHAnsi" w:cstheme="minorHAnsi"/>
          <w:spacing w:val="5"/>
        </w:rPr>
        <w:t>m</w:t>
      </w:r>
      <w:r w:rsidRPr="00997E13">
        <w:rPr>
          <w:rFonts w:asciiTheme="minorHAnsi" w:eastAsia="Arial" w:hAnsiTheme="minorHAnsi" w:cstheme="minorHAnsi"/>
        </w:rPr>
        <w:t>a, pa</w:t>
      </w:r>
      <w:r w:rsidRPr="00997E13">
        <w:rPr>
          <w:rFonts w:asciiTheme="minorHAnsi" w:eastAsia="Arial" w:hAnsiTheme="minorHAnsi" w:cstheme="minorHAnsi"/>
          <w:spacing w:val="1"/>
        </w:rPr>
        <w:t>r</w:t>
      </w:r>
      <w:r w:rsidRPr="00997E13">
        <w:rPr>
          <w:rFonts w:asciiTheme="minorHAnsi" w:eastAsia="Arial" w:hAnsiTheme="minorHAnsi" w:cstheme="minorHAnsi"/>
        </w:rPr>
        <w:t>a um</w:t>
      </w:r>
      <w:r w:rsidRPr="00997E13">
        <w:rPr>
          <w:rFonts w:asciiTheme="minorHAnsi" w:eastAsia="Arial" w:hAnsiTheme="minorHAnsi" w:cstheme="minorHAnsi"/>
          <w:spacing w:val="1"/>
        </w:rPr>
        <w:t xml:space="preserve"> s</w:t>
      </w:r>
      <w:r w:rsidRPr="00997E13">
        <w:rPr>
          <w:rFonts w:asciiTheme="minorHAnsi" w:eastAsia="Arial" w:hAnsiTheme="minorHAnsi" w:cstheme="minorHAnsi"/>
        </w:rPr>
        <w:t>ó e</w:t>
      </w:r>
      <w:r w:rsidRPr="00997E13">
        <w:rPr>
          <w:rFonts w:asciiTheme="minorHAnsi" w:eastAsia="Arial" w:hAnsiTheme="minorHAnsi" w:cstheme="minorHAnsi"/>
          <w:spacing w:val="2"/>
        </w:rPr>
        <w:t>f</w:t>
      </w:r>
      <w:r w:rsidRPr="00997E13">
        <w:rPr>
          <w:rFonts w:asciiTheme="minorHAnsi" w:eastAsia="Arial" w:hAnsiTheme="minorHAnsi" w:cstheme="minorHAnsi"/>
        </w:rPr>
        <w:t>eito, e q</w:t>
      </w:r>
      <w:r w:rsidRPr="00997E13">
        <w:rPr>
          <w:rFonts w:asciiTheme="minorHAnsi" w:eastAsia="Arial" w:hAnsiTheme="minorHAnsi" w:cstheme="minorHAnsi"/>
          <w:spacing w:val="1"/>
        </w:rPr>
        <w:t>u</w:t>
      </w:r>
      <w:r w:rsidRPr="00997E13">
        <w:rPr>
          <w:rFonts w:asciiTheme="minorHAnsi" w:eastAsia="Arial" w:hAnsiTheme="minorHAnsi" w:cstheme="minorHAnsi"/>
        </w:rPr>
        <w:t>e é a</w:t>
      </w:r>
      <w:r w:rsidRPr="00997E13">
        <w:rPr>
          <w:rFonts w:asciiTheme="minorHAnsi" w:eastAsia="Arial" w:hAnsiTheme="minorHAnsi" w:cstheme="minorHAnsi"/>
          <w:spacing w:val="1"/>
        </w:rPr>
        <w:t>ss</w:t>
      </w:r>
      <w:r w:rsidRPr="00997E13">
        <w:rPr>
          <w:rFonts w:asciiTheme="minorHAnsi" w:eastAsia="Arial" w:hAnsiTheme="minorHAnsi" w:cstheme="minorHAnsi"/>
        </w:rPr>
        <w:t>i</w:t>
      </w:r>
      <w:r w:rsidRPr="00997E13">
        <w:rPr>
          <w:rFonts w:asciiTheme="minorHAnsi" w:eastAsia="Arial" w:hAnsiTheme="minorHAnsi" w:cstheme="minorHAnsi"/>
          <w:spacing w:val="2"/>
        </w:rPr>
        <w:t>n</w:t>
      </w:r>
      <w:r w:rsidRPr="00997E13">
        <w:rPr>
          <w:rFonts w:asciiTheme="minorHAnsi" w:eastAsia="Arial" w:hAnsiTheme="minorHAnsi" w:cstheme="minorHAnsi"/>
        </w:rPr>
        <w:t>ado pe</w:t>
      </w:r>
      <w:r w:rsidRPr="00997E13">
        <w:rPr>
          <w:rFonts w:asciiTheme="minorHAnsi" w:eastAsia="Arial" w:hAnsiTheme="minorHAnsi" w:cstheme="minorHAnsi"/>
          <w:spacing w:val="1"/>
        </w:rPr>
        <w:t>l</w:t>
      </w:r>
      <w:r w:rsidRPr="00997E13">
        <w:rPr>
          <w:rFonts w:asciiTheme="minorHAnsi" w:eastAsia="Arial" w:hAnsiTheme="minorHAnsi" w:cstheme="minorHAnsi"/>
        </w:rPr>
        <w:t xml:space="preserve">as </w:t>
      </w:r>
      <w:r w:rsidRPr="00997E13">
        <w:rPr>
          <w:rFonts w:asciiTheme="minorHAnsi" w:eastAsia="Arial" w:hAnsiTheme="minorHAnsi" w:cstheme="minorHAnsi"/>
          <w:spacing w:val="1"/>
        </w:rPr>
        <w:t>P</w:t>
      </w:r>
      <w:r w:rsidRPr="00997E13">
        <w:rPr>
          <w:rFonts w:asciiTheme="minorHAnsi" w:eastAsia="Arial" w:hAnsiTheme="minorHAnsi" w:cstheme="minorHAnsi"/>
        </w:rPr>
        <w:t xml:space="preserve">artes e </w:t>
      </w:r>
      <w:r w:rsidRPr="00997E13">
        <w:rPr>
          <w:rFonts w:asciiTheme="minorHAnsi" w:eastAsia="Arial" w:hAnsiTheme="minorHAnsi" w:cstheme="minorHAnsi"/>
          <w:spacing w:val="2"/>
        </w:rPr>
        <w:t>p</w:t>
      </w:r>
      <w:r w:rsidRPr="00997E13">
        <w:rPr>
          <w:rFonts w:asciiTheme="minorHAnsi" w:eastAsia="Arial" w:hAnsiTheme="minorHAnsi" w:cstheme="minorHAnsi"/>
        </w:rPr>
        <w:t>e</w:t>
      </w:r>
      <w:r w:rsidRPr="00997E13">
        <w:rPr>
          <w:rFonts w:asciiTheme="minorHAnsi" w:eastAsia="Arial" w:hAnsiTheme="minorHAnsi" w:cstheme="minorHAnsi"/>
          <w:spacing w:val="1"/>
        </w:rPr>
        <w:t>l</w:t>
      </w:r>
      <w:r w:rsidRPr="00997E13">
        <w:rPr>
          <w:rFonts w:asciiTheme="minorHAnsi" w:eastAsia="Arial" w:hAnsiTheme="minorHAnsi" w:cstheme="minorHAnsi"/>
        </w:rPr>
        <w:t>as t</w:t>
      </w:r>
      <w:r w:rsidRPr="00997E13">
        <w:rPr>
          <w:rFonts w:asciiTheme="minorHAnsi" w:eastAsia="Arial" w:hAnsiTheme="minorHAnsi" w:cstheme="minorHAnsi"/>
          <w:spacing w:val="1"/>
        </w:rPr>
        <w:t>es</w:t>
      </w:r>
      <w:r w:rsidRPr="00997E13">
        <w:rPr>
          <w:rFonts w:asciiTheme="minorHAnsi" w:eastAsia="Arial" w:hAnsiTheme="minorHAnsi" w:cstheme="minorHAnsi"/>
        </w:rPr>
        <w:t>te</w:t>
      </w:r>
      <w:r w:rsidRPr="00997E13">
        <w:rPr>
          <w:rFonts w:asciiTheme="minorHAnsi" w:eastAsia="Arial" w:hAnsiTheme="minorHAnsi" w:cstheme="minorHAnsi"/>
          <w:spacing w:val="4"/>
        </w:rPr>
        <w:t>m</w:t>
      </w:r>
      <w:r w:rsidRPr="00997E13">
        <w:rPr>
          <w:rFonts w:asciiTheme="minorHAnsi" w:eastAsia="Arial" w:hAnsiTheme="minorHAnsi" w:cstheme="minorHAnsi"/>
        </w:rPr>
        <w:t>unhas abai</w:t>
      </w:r>
      <w:r w:rsidRPr="00997E13">
        <w:rPr>
          <w:rFonts w:asciiTheme="minorHAnsi" w:eastAsia="Arial" w:hAnsiTheme="minorHAnsi" w:cstheme="minorHAnsi"/>
          <w:spacing w:val="1"/>
        </w:rPr>
        <w:t>x</w:t>
      </w:r>
      <w:r w:rsidRPr="00997E13">
        <w:rPr>
          <w:rFonts w:asciiTheme="minorHAnsi" w:eastAsia="Arial" w:hAnsiTheme="minorHAnsi" w:cstheme="minorHAnsi"/>
          <w:spacing w:val="2"/>
        </w:rPr>
        <w:t>o</w:t>
      </w:r>
      <w:r w:rsidRPr="00997E13">
        <w:rPr>
          <w:rFonts w:asciiTheme="minorHAnsi" w:hAnsiTheme="minorHAnsi" w:cstheme="minorHAnsi"/>
        </w:rPr>
        <w:t>.</w:t>
      </w:r>
    </w:p>
    <w:p w14:paraId="78EBC52E" w14:textId="77777777" w:rsidR="00997E13" w:rsidRPr="00997E13" w:rsidRDefault="00997E13" w:rsidP="00997E13">
      <w:pPr>
        <w:pStyle w:val="Standard"/>
        <w:jc w:val="both"/>
        <w:rPr>
          <w:rFonts w:asciiTheme="minorHAnsi" w:hAnsiTheme="minorHAnsi" w:cstheme="minorHAnsi"/>
        </w:rPr>
      </w:pPr>
    </w:p>
    <w:p w14:paraId="07F86668"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Goiânia, __ de _______de 20__.</w:t>
      </w:r>
    </w:p>
    <w:p w14:paraId="5F7D5E73" w14:textId="77777777" w:rsidR="00997E13" w:rsidRPr="00997E13" w:rsidRDefault="00997E13" w:rsidP="00997E13">
      <w:pPr>
        <w:pStyle w:val="Standard"/>
        <w:rPr>
          <w:rFonts w:asciiTheme="minorHAnsi" w:hAnsiTheme="minorHAnsi" w:cstheme="minorHAnsi"/>
        </w:rPr>
      </w:pPr>
    </w:p>
    <w:p w14:paraId="679D443B" w14:textId="77777777" w:rsidR="00997E13" w:rsidRPr="00997E13" w:rsidRDefault="00997E13" w:rsidP="00997E13">
      <w:pPr>
        <w:pStyle w:val="Standard"/>
        <w:rPr>
          <w:rFonts w:asciiTheme="minorHAnsi" w:hAnsiTheme="minorHAnsi" w:cstheme="minorHAnsi"/>
        </w:rPr>
      </w:pPr>
      <w:r w:rsidRPr="00997E13">
        <w:rPr>
          <w:rFonts w:asciiTheme="minorHAnsi" w:hAnsiTheme="minorHAnsi" w:cstheme="minorHAnsi"/>
        </w:rPr>
        <w:lastRenderedPageBreak/>
        <w:t>Pela CONTRATANTE:</w:t>
      </w:r>
      <w:r w:rsidRPr="00997E13">
        <w:rPr>
          <w:rFonts w:asciiTheme="minorHAnsi" w:hAnsiTheme="minorHAnsi" w:cstheme="minorHAnsi"/>
        </w:rPr>
        <w:tab/>
      </w:r>
      <w:r w:rsidRPr="00997E13">
        <w:rPr>
          <w:rFonts w:asciiTheme="minorHAnsi" w:hAnsiTheme="minorHAnsi" w:cstheme="minorHAnsi"/>
        </w:rPr>
        <w:tab/>
      </w:r>
      <w:r w:rsidRPr="00997E13">
        <w:rPr>
          <w:rFonts w:asciiTheme="minorHAnsi" w:hAnsiTheme="minorHAnsi" w:cstheme="minorHAnsi"/>
        </w:rPr>
        <w:tab/>
      </w:r>
      <w:r w:rsidRPr="00997E13">
        <w:rPr>
          <w:rFonts w:asciiTheme="minorHAnsi" w:hAnsiTheme="minorHAnsi" w:cstheme="minorHAnsi"/>
        </w:rPr>
        <w:tab/>
      </w:r>
      <w:r w:rsidRPr="00997E13">
        <w:rPr>
          <w:rFonts w:asciiTheme="minorHAnsi" w:hAnsiTheme="minorHAnsi" w:cstheme="minorHAnsi"/>
        </w:rPr>
        <w:tab/>
        <w:t>Pela CONTRATADA:</w:t>
      </w:r>
    </w:p>
    <w:p w14:paraId="174F7F33" w14:textId="77777777" w:rsidR="00997E13" w:rsidRPr="00997E13" w:rsidRDefault="00997E13" w:rsidP="00997E13">
      <w:pPr>
        <w:pStyle w:val="Textbody"/>
        <w:spacing w:after="0"/>
        <w:rPr>
          <w:rFonts w:asciiTheme="minorHAnsi" w:hAnsiTheme="minorHAnsi" w:cstheme="minorHAnsi"/>
          <w:bCs/>
          <w:u w:val="single"/>
        </w:rPr>
      </w:pPr>
    </w:p>
    <w:p w14:paraId="5FCF935A" w14:textId="77777777" w:rsidR="00997E13" w:rsidRPr="00997E13" w:rsidRDefault="00997E13" w:rsidP="00997E13">
      <w:pPr>
        <w:pStyle w:val="Textbody"/>
        <w:spacing w:after="0"/>
        <w:rPr>
          <w:rFonts w:asciiTheme="minorHAnsi" w:hAnsiTheme="minorHAnsi" w:cstheme="minorHAnsi"/>
        </w:rPr>
      </w:pPr>
      <w:r w:rsidRPr="00997E13">
        <w:rPr>
          <w:rFonts w:asciiTheme="minorHAnsi" w:hAnsiTheme="minorHAnsi" w:cstheme="minorHAnsi"/>
          <w:bCs/>
        </w:rPr>
        <w:t>Testemunhas:</w:t>
      </w:r>
    </w:p>
    <w:p w14:paraId="3954DD01" w14:textId="77777777" w:rsidR="00997E13" w:rsidRPr="00997E13" w:rsidRDefault="00997E13" w:rsidP="00997E13">
      <w:pPr>
        <w:pStyle w:val="Textbody"/>
        <w:spacing w:after="0"/>
        <w:rPr>
          <w:rFonts w:asciiTheme="minorHAnsi" w:hAnsiTheme="minorHAnsi" w:cstheme="minorHAnsi"/>
        </w:rPr>
      </w:pPr>
      <w:r w:rsidRPr="00997E13">
        <w:rPr>
          <w:rFonts w:asciiTheme="minorHAnsi" w:hAnsiTheme="minorHAnsi" w:cstheme="minorHAnsi"/>
          <w:bCs/>
        </w:rPr>
        <w:t>1ª _____________________________________________ CPF:________________</w:t>
      </w:r>
    </w:p>
    <w:p w14:paraId="07AF4C21" w14:textId="77777777" w:rsidR="00997E13" w:rsidRPr="00997E13" w:rsidRDefault="00997E13" w:rsidP="00997E13">
      <w:pPr>
        <w:pStyle w:val="Textbody"/>
        <w:tabs>
          <w:tab w:val="left" w:pos="15451"/>
        </w:tabs>
        <w:spacing w:after="0"/>
        <w:rPr>
          <w:rFonts w:asciiTheme="minorHAnsi" w:hAnsiTheme="minorHAnsi" w:cstheme="minorHAnsi"/>
        </w:rPr>
      </w:pPr>
      <w:r w:rsidRPr="00997E13">
        <w:rPr>
          <w:rFonts w:asciiTheme="minorHAnsi" w:hAnsiTheme="minorHAnsi" w:cstheme="minorHAnsi"/>
          <w:bCs/>
          <w:lang w:val="pt-PT"/>
        </w:rPr>
        <w:t>2ª</w:t>
      </w:r>
      <w:r w:rsidRPr="00997E13">
        <w:rPr>
          <w:rFonts w:asciiTheme="minorHAnsi" w:hAnsiTheme="minorHAnsi" w:cstheme="minorHAnsi"/>
          <w:lang w:val="pt-PT"/>
        </w:rPr>
        <w:t>_____________________________________________ CPF:________________</w:t>
      </w:r>
    </w:p>
    <w:p w14:paraId="6B083C84" w14:textId="77777777" w:rsidR="00997E13" w:rsidRP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36068C70" w14:textId="77777777" w:rsidR="00997E13" w:rsidRP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34468186" w14:textId="77777777" w:rsidR="00997E13" w:rsidRP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0FE3CD8C"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31511B7F"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0F98B45A"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704B92AB"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1E46B03F"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18E419C3"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01BCFC26"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4A21FB05"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14A7D805"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06170333"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3BE264AA"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773C9CE1"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6B5B5CBF"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2B01F2B7"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04C91C8B"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3258AD9B"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0F08D420"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60BE87AB"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0867A63B"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0B60E99F"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1FEF377B"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37301E6F"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4C0C5D5E"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1166BF36"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2DC228D9"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0CA5E972"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53F9815F"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25E4F3E1"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5B6CB476"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7453F5C5"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54087DC7"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64CE14D5"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51020B8A"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56819701"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448AF474" w14:textId="77777777" w:rsid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21D0DFFB" w14:textId="77777777" w:rsidR="00997E13" w:rsidRP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652D71DA" w14:textId="77777777" w:rsidR="00997E13" w:rsidRP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1B75B7F3" w14:textId="77777777" w:rsidR="00997E13" w:rsidRPr="00997E13" w:rsidRDefault="00997E13" w:rsidP="00997E13">
      <w:pPr>
        <w:pStyle w:val="Nivel2"/>
        <w:spacing w:before="0"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lastRenderedPageBreak/>
        <w:t>Anexo XV - Minuta Padrão de Contrato Administrativo – Prestação de Serviços Sem Dedicação Exclusiva de Mão de Obra</w:t>
      </w:r>
    </w:p>
    <w:p w14:paraId="0E1EB381" w14:textId="77777777" w:rsidR="00997E13" w:rsidRPr="00997E13" w:rsidRDefault="00997E13" w:rsidP="00997E13">
      <w:pPr>
        <w:pStyle w:val="Standard"/>
        <w:suppressAutoHyphens w:val="0"/>
        <w:ind w:right="181"/>
        <w:rPr>
          <w:rFonts w:asciiTheme="minorHAnsi" w:eastAsia="Times New Roman" w:hAnsiTheme="minorHAnsi" w:cstheme="minorHAnsi"/>
          <w:b/>
          <w:spacing w:val="-3"/>
          <w:lang w:val="pt-PT" w:eastAsia="en-US"/>
        </w:rPr>
      </w:pPr>
    </w:p>
    <w:p w14:paraId="4AD9279E" w14:textId="77777777" w:rsidR="00997E13" w:rsidRPr="00BB62C7" w:rsidRDefault="00997E13" w:rsidP="00997E13">
      <w:pPr>
        <w:jc w:val="center"/>
        <w:rPr>
          <w:rFonts w:asciiTheme="minorHAnsi" w:eastAsia="MS Mincho" w:hAnsiTheme="minorHAnsi" w:cstheme="minorHAnsi"/>
          <w:szCs w:val="24"/>
          <w:lang w:eastAsia="zh-CN"/>
        </w:rPr>
      </w:pPr>
      <w:r w:rsidRPr="00BB62C7">
        <w:rPr>
          <w:rFonts w:asciiTheme="minorHAnsi" w:eastAsia="Dotum, 돋움" w:hAnsiTheme="minorHAnsi" w:cstheme="minorHAnsi"/>
          <w:b/>
          <w:bCs/>
          <w:szCs w:val="24"/>
          <w:lang w:eastAsia="zh-CN"/>
        </w:rPr>
        <w:t xml:space="preserve">MODELO DE CONTRATO DE PRESTAÇÃO DE SERVIÇOS </w:t>
      </w:r>
    </w:p>
    <w:p w14:paraId="07D1A461" w14:textId="77777777" w:rsidR="00997E13" w:rsidRPr="00BB62C7" w:rsidRDefault="00997E13" w:rsidP="00997E13">
      <w:pPr>
        <w:jc w:val="center"/>
        <w:rPr>
          <w:rFonts w:asciiTheme="minorHAnsi" w:eastAsia="Dotum, 돋움" w:hAnsiTheme="minorHAnsi" w:cstheme="minorHAnsi"/>
          <w:b/>
          <w:bCs/>
          <w:szCs w:val="24"/>
          <w:lang w:eastAsia="zh-CN"/>
        </w:rPr>
      </w:pPr>
    </w:p>
    <w:p w14:paraId="109BD7C3" w14:textId="77777777" w:rsidR="00997E13" w:rsidRPr="00BB62C7" w:rsidRDefault="00997E13" w:rsidP="00997E13">
      <w:pPr>
        <w:jc w:val="center"/>
        <w:rPr>
          <w:rFonts w:asciiTheme="minorHAnsi" w:eastAsia="Dotum, 돋움" w:hAnsiTheme="minorHAnsi" w:cstheme="minorHAnsi"/>
          <w:b/>
          <w:bCs/>
          <w:szCs w:val="24"/>
          <w:lang w:eastAsia="zh-CN"/>
        </w:rPr>
      </w:pPr>
      <w:r w:rsidRPr="00BB62C7">
        <w:rPr>
          <w:rFonts w:asciiTheme="minorHAnsi" w:eastAsia="Dotum, 돋움" w:hAnsiTheme="minorHAnsi" w:cstheme="minorHAnsi"/>
          <w:b/>
          <w:bCs/>
          <w:szCs w:val="24"/>
          <w:lang w:eastAsia="zh-CN"/>
        </w:rPr>
        <w:t>CONTRATO nº ____/_______</w:t>
      </w:r>
    </w:p>
    <w:p w14:paraId="45B101FF" w14:textId="77777777" w:rsidR="00997E13" w:rsidRPr="00BB62C7" w:rsidRDefault="00997E13" w:rsidP="00997E13">
      <w:pPr>
        <w:autoSpaceDN/>
        <w:jc w:val="center"/>
        <w:textAlignment w:val="auto"/>
        <w:rPr>
          <w:rFonts w:asciiTheme="minorHAnsi" w:eastAsia="MS Mincho" w:hAnsiTheme="minorHAnsi" w:cstheme="minorHAnsi"/>
          <w:b/>
          <w:bCs/>
          <w:kern w:val="0"/>
          <w:szCs w:val="24"/>
          <w:lang w:eastAsia="zh-CN"/>
        </w:rPr>
      </w:pPr>
    </w:p>
    <w:p w14:paraId="32A66948" w14:textId="77777777" w:rsidR="00997E13" w:rsidRPr="00BB62C7" w:rsidRDefault="00997E13" w:rsidP="00997E13">
      <w:pPr>
        <w:rPr>
          <w:rFonts w:asciiTheme="minorHAnsi" w:eastAsia="MS Mincho" w:hAnsiTheme="minorHAnsi" w:cstheme="minorHAnsi"/>
          <w:szCs w:val="24"/>
          <w:lang w:eastAsia="zh-CN"/>
        </w:rPr>
      </w:pPr>
      <w:r w:rsidRPr="00BB62C7">
        <w:rPr>
          <w:rFonts w:asciiTheme="minorHAnsi" w:eastAsia="MS Mincho" w:hAnsiTheme="minorHAnsi" w:cstheme="minorHAnsi"/>
          <w:szCs w:val="24"/>
          <w:lang w:eastAsia="zh-CN"/>
        </w:rPr>
        <w:t>DAS PARTES:</w:t>
      </w:r>
    </w:p>
    <w:p w14:paraId="3521BA3C" w14:textId="77777777" w:rsidR="00997E13" w:rsidRPr="00BB62C7" w:rsidRDefault="00997E13" w:rsidP="00997E13">
      <w:pPr>
        <w:rPr>
          <w:rFonts w:asciiTheme="minorHAnsi" w:eastAsia="MS Mincho" w:hAnsiTheme="minorHAnsi" w:cstheme="minorHAnsi"/>
          <w:szCs w:val="24"/>
          <w:lang w:eastAsia="zh-CN"/>
        </w:rPr>
      </w:pPr>
    </w:p>
    <w:p w14:paraId="69F269C9" w14:textId="77777777" w:rsidR="00997E13" w:rsidRPr="00BB62C7" w:rsidRDefault="00997E13" w:rsidP="00997E13">
      <w:pPr>
        <w:jc w:val="both"/>
        <w:rPr>
          <w:rFonts w:asciiTheme="minorHAnsi" w:eastAsia="Arial" w:hAnsiTheme="minorHAnsi" w:cstheme="minorHAnsi"/>
          <w:b/>
          <w:bCs/>
          <w:kern w:val="0"/>
          <w:szCs w:val="24"/>
          <w:lang w:eastAsia="zh-CN"/>
        </w:rPr>
      </w:pPr>
      <w:bookmarkStart w:id="166" w:name="_Hlk131148986"/>
      <w:r w:rsidRPr="00BB62C7">
        <w:rPr>
          <w:rFonts w:asciiTheme="minorHAnsi" w:eastAsia="Arial" w:hAnsiTheme="minorHAnsi" w:cstheme="minorHAnsi"/>
          <w:b/>
          <w:bCs/>
          <w:szCs w:val="24"/>
          <w:lang w:eastAsia="zh-CN"/>
        </w:rPr>
        <w:t>I.</w:t>
      </w:r>
      <w:r w:rsidRPr="00BB62C7">
        <w:rPr>
          <w:rFonts w:asciiTheme="minorHAnsi" w:eastAsia="Arial" w:hAnsiTheme="minorHAnsi" w:cstheme="minorHAnsi"/>
          <w:szCs w:val="24"/>
          <w:lang w:eastAsia="zh-CN"/>
        </w:rPr>
        <w:t xml:space="preserve">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NSELHO</w:t>
      </w:r>
      <w:r w:rsidRPr="00BB62C7">
        <w:rPr>
          <w:rFonts w:asciiTheme="minorHAnsi" w:eastAsia="Arial" w:hAnsiTheme="minorHAnsi" w:cstheme="minorHAnsi"/>
          <w:b/>
          <w:spacing w:val="9"/>
          <w:szCs w:val="24"/>
          <w:lang w:eastAsia="zh-CN"/>
        </w:rPr>
        <w:t xml:space="preserve"> </w:t>
      </w:r>
      <w:r w:rsidRPr="00BB62C7">
        <w:rPr>
          <w:rFonts w:asciiTheme="minorHAnsi" w:eastAsia="Arial" w:hAnsiTheme="minorHAnsi" w:cstheme="minorHAnsi"/>
          <w:b/>
          <w:spacing w:val="2"/>
          <w:szCs w:val="24"/>
          <w:lang w:eastAsia="zh-CN"/>
        </w:rPr>
        <w:t>D</w:t>
      </w:r>
      <w:r w:rsidRPr="00BB62C7">
        <w:rPr>
          <w:rFonts w:asciiTheme="minorHAnsi" w:eastAsia="Arial" w:hAnsiTheme="minorHAnsi" w:cstheme="minorHAnsi"/>
          <w:b/>
          <w:szCs w:val="24"/>
          <w:lang w:eastAsia="zh-CN"/>
        </w:rPr>
        <w:t>E</w:t>
      </w:r>
      <w:r w:rsidRPr="00BB62C7">
        <w:rPr>
          <w:rFonts w:asciiTheme="minorHAnsi" w:eastAsia="Arial" w:hAnsiTheme="minorHAnsi" w:cstheme="minorHAnsi"/>
          <w:b/>
          <w:spacing w:val="20"/>
          <w:szCs w:val="24"/>
          <w:lang w:eastAsia="zh-CN"/>
        </w:rPr>
        <w:t xml:space="preserve"> </w:t>
      </w:r>
      <w:r w:rsidRPr="00BB62C7">
        <w:rPr>
          <w:rFonts w:asciiTheme="minorHAnsi" w:eastAsia="Arial" w:hAnsiTheme="minorHAnsi" w:cstheme="minorHAnsi"/>
          <w:b/>
          <w:szCs w:val="24"/>
          <w:lang w:eastAsia="zh-CN"/>
        </w:rPr>
        <w:t>AR</w:t>
      </w:r>
      <w:r w:rsidRPr="00BB62C7">
        <w:rPr>
          <w:rFonts w:asciiTheme="minorHAnsi" w:eastAsia="Arial" w:hAnsiTheme="minorHAnsi" w:cstheme="minorHAnsi"/>
          <w:b/>
          <w:spacing w:val="3"/>
          <w:szCs w:val="24"/>
          <w:lang w:eastAsia="zh-CN"/>
        </w:rPr>
        <w:t>Q</w:t>
      </w:r>
      <w:r w:rsidRPr="00BB62C7">
        <w:rPr>
          <w:rFonts w:asciiTheme="minorHAnsi" w:eastAsia="Arial" w:hAnsiTheme="minorHAnsi" w:cstheme="minorHAnsi"/>
          <w:b/>
          <w:szCs w:val="24"/>
          <w:lang w:eastAsia="zh-CN"/>
        </w:rPr>
        <w:t>UI</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zCs w:val="24"/>
          <w:lang w:eastAsia="zh-CN"/>
        </w:rPr>
        <w:t>E</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zCs w:val="24"/>
          <w:lang w:eastAsia="zh-CN"/>
        </w:rPr>
        <w:t>U</w:t>
      </w:r>
      <w:r w:rsidRPr="00BB62C7">
        <w:rPr>
          <w:rFonts w:asciiTheme="minorHAnsi" w:eastAsia="Arial" w:hAnsiTheme="minorHAnsi" w:cstheme="minorHAnsi"/>
          <w:b/>
          <w:spacing w:val="3"/>
          <w:szCs w:val="24"/>
          <w:lang w:eastAsia="zh-CN"/>
        </w:rPr>
        <w:t>R</w:t>
      </w:r>
      <w:r w:rsidRPr="00BB62C7">
        <w:rPr>
          <w:rFonts w:asciiTheme="minorHAnsi" w:eastAsia="Arial" w:hAnsiTheme="minorHAnsi" w:cstheme="minorHAnsi"/>
          <w:b/>
          <w:szCs w:val="24"/>
          <w:lang w:eastAsia="zh-CN"/>
        </w:rPr>
        <w:t>A E</w:t>
      </w:r>
      <w:r w:rsidRPr="00BB62C7">
        <w:rPr>
          <w:rFonts w:asciiTheme="minorHAnsi" w:eastAsia="Arial" w:hAnsiTheme="minorHAnsi" w:cstheme="minorHAnsi"/>
          <w:b/>
          <w:spacing w:val="17"/>
          <w:szCs w:val="24"/>
          <w:lang w:eastAsia="zh-CN"/>
        </w:rPr>
        <w:t xml:space="preserve"> </w:t>
      </w:r>
      <w:r w:rsidRPr="00BB62C7">
        <w:rPr>
          <w:rFonts w:asciiTheme="minorHAnsi" w:eastAsia="Arial" w:hAnsiTheme="minorHAnsi" w:cstheme="minorHAnsi"/>
          <w:b/>
          <w:szCs w:val="24"/>
          <w:lang w:eastAsia="zh-CN"/>
        </w:rPr>
        <w:t>UR</w:t>
      </w:r>
      <w:r w:rsidRPr="00BB62C7">
        <w:rPr>
          <w:rFonts w:asciiTheme="minorHAnsi" w:eastAsia="Arial" w:hAnsiTheme="minorHAnsi" w:cstheme="minorHAnsi"/>
          <w:b/>
          <w:spacing w:val="5"/>
          <w:szCs w:val="24"/>
          <w:lang w:eastAsia="zh-CN"/>
        </w:rPr>
        <w:t>B</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2"/>
          <w:szCs w:val="24"/>
          <w:lang w:eastAsia="zh-CN"/>
        </w:rPr>
        <w:t>N</w:t>
      </w:r>
      <w:r w:rsidRPr="00BB62C7">
        <w:rPr>
          <w:rFonts w:asciiTheme="minorHAnsi" w:eastAsia="Arial" w:hAnsiTheme="minorHAnsi" w:cstheme="minorHAnsi"/>
          <w:b/>
          <w:szCs w:val="24"/>
          <w:lang w:eastAsia="zh-CN"/>
        </w:rPr>
        <w:t>IS</w:t>
      </w:r>
      <w:r w:rsidRPr="00BB62C7">
        <w:rPr>
          <w:rFonts w:asciiTheme="minorHAnsi" w:eastAsia="Arial" w:hAnsiTheme="minorHAnsi" w:cstheme="minorHAnsi"/>
          <w:b/>
          <w:spacing w:val="4"/>
          <w:szCs w:val="24"/>
          <w:lang w:eastAsia="zh-CN"/>
        </w:rPr>
        <w:t>M</w:t>
      </w:r>
      <w:r w:rsidRPr="00BB62C7">
        <w:rPr>
          <w:rFonts w:asciiTheme="minorHAnsi" w:eastAsia="Arial" w:hAnsiTheme="minorHAnsi" w:cstheme="minorHAnsi"/>
          <w:b/>
          <w:szCs w:val="24"/>
          <w:lang w:eastAsia="zh-CN"/>
        </w:rPr>
        <w:t>O</w:t>
      </w:r>
      <w:r w:rsidRPr="00BB62C7">
        <w:rPr>
          <w:rFonts w:asciiTheme="minorHAnsi" w:eastAsia="Arial" w:hAnsiTheme="minorHAnsi" w:cstheme="minorHAnsi"/>
          <w:b/>
          <w:spacing w:val="7"/>
          <w:szCs w:val="24"/>
          <w:lang w:eastAsia="zh-CN"/>
        </w:rPr>
        <w:t xml:space="preserve"> </w:t>
      </w:r>
      <w:r w:rsidRPr="00BB62C7">
        <w:rPr>
          <w:rFonts w:asciiTheme="minorHAnsi" w:eastAsia="Arial" w:hAnsiTheme="minorHAnsi" w:cstheme="minorHAnsi"/>
          <w:b/>
          <w:szCs w:val="24"/>
          <w:lang w:eastAsia="zh-CN"/>
        </w:rPr>
        <w:t>DE</w:t>
      </w:r>
      <w:r w:rsidRPr="00BB62C7">
        <w:rPr>
          <w:rFonts w:asciiTheme="minorHAnsi" w:eastAsia="Arial" w:hAnsiTheme="minorHAnsi" w:cstheme="minorHAnsi"/>
          <w:b/>
          <w:spacing w:val="15"/>
          <w:szCs w:val="24"/>
          <w:lang w:eastAsia="zh-CN"/>
        </w:rPr>
        <w:t xml:space="preserve"> </w:t>
      </w:r>
      <w:r w:rsidRPr="00BB62C7">
        <w:rPr>
          <w:rFonts w:asciiTheme="minorHAnsi" w:eastAsia="Arial" w:hAnsiTheme="minorHAnsi" w:cstheme="minorHAnsi"/>
          <w:b/>
          <w:spacing w:val="1"/>
          <w:szCs w:val="24"/>
          <w:lang w:eastAsia="zh-CN"/>
        </w:rPr>
        <w:t>GO</w:t>
      </w:r>
      <w:r w:rsidRPr="00BB62C7">
        <w:rPr>
          <w:rFonts w:asciiTheme="minorHAnsi" w:eastAsia="Arial" w:hAnsiTheme="minorHAnsi" w:cstheme="minorHAnsi"/>
          <w:b/>
          <w:spacing w:val="2"/>
          <w:szCs w:val="24"/>
          <w:lang w:eastAsia="zh-CN"/>
        </w:rPr>
        <w:t>I</w:t>
      </w:r>
      <w:r w:rsidRPr="00BB62C7">
        <w:rPr>
          <w:rFonts w:asciiTheme="minorHAnsi" w:eastAsia="Arial" w:hAnsiTheme="minorHAnsi" w:cstheme="minorHAnsi"/>
          <w:b/>
          <w:szCs w:val="24"/>
          <w:lang w:eastAsia="zh-CN"/>
        </w:rPr>
        <w:t>ÁS</w:t>
      </w:r>
      <w:r w:rsidRPr="00BB62C7">
        <w:rPr>
          <w:rFonts w:asciiTheme="minorHAnsi" w:eastAsia="Arial" w:hAnsiTheme="minorHAnsi" w:cstheme="minorHAnsi"/>
          <w:b/>
          <w:spacing w:val="20"/>
          <w:szCs w:val="24"/>
          <w:lang w:eastAsia="zh-CN"/>
        </w:rPr>
        <w:t xml:space="preserve"> </w:t>
      </w:r>
      <w:r w:rsidRPr="00BB62C7">
        <w:rPr>
          <w:rFonts w:asciiTheme="minorHAnsi" w:eastAsia="Arial" w:hAnsiTheme="minorHAnsi" w:cstheme="minorHAnsi"/>
          <w:b/>
          <w:szCs w:val="24"/>
          <w:lang w:eastAsia="zh-CN"/>
        </w:rPr>
        <w:t>-</w:t>
      </w:r>
      <w:r w:rsidRPr="00BB62C7">
        <w:rPr>
          <w:rFonts w:asciiTheme="minorHAnsi" w:eastAsia="Arial" w:hAnsiTheme="minorHAnsi" w:cstheme="minorHAnsi"/>
          <w:b/>
          <w:spacing w:val="19"/>
          <w:szCs w:val="24"/>
          <w:lang w:eastAsia="zh-CN"/>
        </w:rPr>
        <w:t xml:space="preserve"> </w:t>
      </w:r>
      <w:r w:rsidRPr="00BB62C7">
        <w:rPr>
          <w:rFonts w:asciiTheme="minorHAnsi" w:eastAsia="Arial" w:hAnsiTheme="minorHAnsi" w:cstheme="minorHAnsi"/>
          <w:b/>
          <w:spacing w:val="5"/>
          <w:szCs w:val="24"/>
          <w:lang w:eastAsia="zh-CN"/>
        </w:rPr>
        <w:t>C</w:t>
      </w:r>
      <w:r w:rsidRPr="00BB62C7">
        <w:rPr>
          <w:rFonts w:asciiTheme="minorHAnsi" w:eastAsia="Arial" w:hAnsiTheme="minorHAnsi" w:cstheme="minorHAnsi"/>
          <w:b/>
          <w:szCs w:val="24"/>
          <w:lang w:eastAsia="zh-CN"/>
        </w:rPr>
        <w:t>AU/</w:t>
      </w:r>
      <w:r w:rsidRPr="00BB62C7">
        <w:rPr>
          <w:rFonts w:asciiTheme="minorHAnsi" w:eastAsia="Arial" w:hAnsiTheme="minorHAnsi" w:cstheme="minorHAnsi"/>
          <w:b/>
          <w:spacing w:val="1"/>
          <w:szCs w:val="24"/>
          <w:lang w:eastAsia="zh-CN"/>
        </w:rPr>
        <w:t>GO</w:t>
      </w:r>
      <w:r w:rsidRPr="00BB62C7">
        <w:rPr>
          <w:rFonts w:asciiTheme="minorHAnsi" w:eastAsia="Arial" w:hAnsiTheme="minorHAnsi" w:cstheme="minorHAnsi"/>
          <w:kern w:val="0"/>
          <w:szCs w:val="24"/>
          <w:lang w:eastAsia="zh-CN"/>
        </w:rPr>
        <w:t xml:space="preserve">, autarquia federal de fiscalização profissional regida pela Lei 12.378, de 31/12/2010, inscrito no CNPJ sob o nº 14.896.563/0001-14, com sede à Avenida Engenheiro Eurico Viana, nº 25, Salas 301 a 309, Edifício Concept Office, Vila Maria José, em Goiânia/GO, CEP 74.815-465, representado neste ato por seu Presidente, </w:t>
      </w:r>
      <w:proofErr w:type="spellStart"/>
      <w:r w:rsidRPr="00997E13">
        <w:rPr>
          <w:rFonts w:asciiTheme="minorHAnsi" w:eastAsia="Arial" w:hAnsiTheme="minorHAnsi" w:cstheme="minorHAnsi"/>
          <w:kern w:val="0"/>
          <w:szCs w:val="24"/>
          <w:lang w:eastAsia="zh-CN"/>
        </w:rPr>
        <w:t>xxxxxxxxxx</w:t>
      </w:r>
      <w:proofErr w:type="spellEnd"/>
      <w:r w:rsidRPr="00BB62C7">
        <w:rPr>
          <w:rFonts w:asciiTheme="minorHAnsi" w:eastAsia="Arial" w:hAnsiTheme="minorHAnsi" w:cstheme="minorHAnsi"/>
          <w:kern w:val="0"/>
          <w:szCs w:val="24"/>
          <w:lang w:eastAsia="zh-CN"/>
        </w:rPr>
        <w:t xml:space="preserve">, brasileiro, arquiteto e urbanista, portador da Carteira de Identidade nº </w:t>
      </w:r>
      <w:proofErr w:type="spellStart"/>
      <w:r w:rsidRPr="00997E13">
        <w:rPr>
          <w:rFonts w:asciiTheme="minorHAnsi" w:eastAsia="Arial" w:hAnsiTheme="minorHAnsi" w:cstheme="minorHAnsi"/>
          <w:kern w:val="0"/>
          <w:szCs w:val="24"/>
          <w:lang w:eastAsia="zh-CN"/>
        </w:rPr>
        <w:t>xxxxx</w:t>
      </w:r>
      <w:proofErr w:type="spellEnd"/>
      <w:r w:rsidRPr="00BB62C7">
        <w:rPr>
          <w:rFonts w:asciiTheme="minorHAnsi" w:eastAsia="Arial" w:hAnsiTheme="minorHAnsi" w:cstheme="minorHAnsi"/>
          <w:kern w:val="0"/>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x</w:t>
      </w:r>
      <w:r w:rsidRPr="00BB62C7">
        <w:rPr>
          <w:rFonts w:asciiTheme="minorHAnsi" w:eastAsia="Arial" w:hAnsiTheme="minorHAnsi" w:cstheme="minorHAnsi"/>
          <w:szCs w:val="24"/>
          <w:lang w:eastAsia="zh-CN"/>
        </w:rPr>
        <w:t>pe</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a p</w:t>
      </w:r>
      <w:r w:rsidRPr="00BB62C7">
        <w:rPr>
          <w:rFonts w:asciiTheme="minorHAnsi" w:eastAsia="Arial" w:hAnsiTheme="minorHAnsi" w:cstheme="minorHAnsi"/>
          <w:spacing w:val="1"/>
          <w:szCs w:val="24"/>
          <w:lang w:eastAsia="zh-CN"/>
        </w:rPr>
        <w:t>el</w:t>
      </w:r>
      <w:r w:rsidRPr="00BB62C7">
        <w:rPr>
          <w:rFonts w:asciiTheme="minorHAnsi" w:eastAsia="Arial" w:hAnsiTheme="minorHAnsi" w:cstheme="minorHAnsi"/>
          <w:szCs w:val="24"/>
          <w:lang w:eastAsia="zh-CN"/>
        </w:rPr>
        <w:t xml:space="preserve">a </w:t>
      </w:r>
      <w:proofErr w:type="spellStart"/>
      <w:r w:rsidRPr="00997E13">
        <w:rPr>
          <w:rFonts w:asciiTheme="minorHAnsi" w:eastAsia="Arial" w:hAnsiTheme="minorHAnsi" w:cstheme="minorHAnsi"/>
          <w:kern w:val="0"/>
          <w:szCs w:val="24"/>
          <w:lang w:eastAsia="zh-CN"/>
        </w:rPr>
        <w:t>xxxxxx</w:t>
      </w:r>
      <w:proofErr w:type="spellEnd"/>
      <w:r w:rsidRPr="00BB62C7">
        <w:rPr>
          <w:rFonts w:asciiTheme="minorHAnsi" w:eastAsia="Arial" w:hAnsiTheme="minorHAnsi" w:cstheme="minorHAnsi"/>
          <w:kern w:val="0"/>
          <w:szCs w:val="24"/>
          <w:lang w:eastAsia="zh-CN"/>
        </w:rPr>
        <w:t xml:space="preserve">, e inscrito no CPF sob o número </w:t>
      </w:r>
      <w:proofErr w:type="spellStart"/>
      <w:r w:rsidRPr="00997E13">
        <w:rPr>
          <w:rFonts w:asciiTheme="minorHAnsi" w:eastAsia="Arial" w:hAnsiTheme="minorHAnsi" w:cstheme="minorHAnsi"/>
          <w:kern w:val="0"/>
          <w:szCs w:val="24"/>
          <w:lang w:eastAsia="zh-CN"/>
        </w:rPr>
        <w:t>xxxxxxxx</w:t>
      </w:r>
      <w:proofErr w:type="spellEnd"/>
      <w:r w:rsidRPr="00BB62C7">
        <w:rPr>
          <w:rFonts w:asciiTheme="minorHAnsi" w:eastAsia="Arial" w:hAnsiTheme="minorHAnsi" w:cstheme="minorHAnsi"/>
          <w:kern w:val="0"/>
          <w:szCs w:val="24"/>
          <w:lang w:eastAsia="zh-CN"/>
        </w:rPr>
        <w:t xml:space="preserve">, residente e domiciliado em </w:t>
      </w:r>
      <w:proofErr w:type="spellStart"/>
      <w:r w:rsidRPr="00997E13">
        <w:rPr>
          <w:rFonts w:asciiTheme="minorHAnsi" w:eastAsia="Arial" w:hAnsiTheme="minorHAnsi" w:cstheme="minorHAnsi"/>
          <w:kern w:val="0"/>
          <w:szCs w:val="24"/>
          <w:lang w:eastAsia="zh-CN"/>
        </w:rPr>
        <w:t>xxxxxxx</w:t>
      </w:r>
      <w:proofErr w:type="spellEnd"/>
      <w:r w:rsidRPr="00BB62C7">
        <w:rPr>
          <w:rFonts w:asciiTheme="minorHAnsi" w:eastAsia="Arial" w:hAnsiTheme="minorHAnsi" w:cstheme="minorHAnsi"/>
          <w:kern w:val="0"/>
          <w:szCs w:val="24"/>
          <w:lang w:eastAsia="zh-CN"/>
        </w:rPr>
        <w:t xml:space="preserve">, doravante denominado </w:t>
      </w:r>
      <w:r w:rsidRPr="00BB62C7">
        <w:rPr>
          <w:rFonts w:asciiTheme="minorHAnsi" w:eastAsia="Arial" w:hAnsiTheme="minorHAnsi" w:cstheme="minorHAnsi"/>
          <w:b/>
          <w:bCs/>
          <w:kern w:val="0"/>
          <w:szCs w:val="24"/>
          <w:lang w:eastAsia="zh-CN"/>
        </w:rPr>
        <w:t>CAU/GO ou CONTRATANTE;</w:t>
      </w:r>
    </w:p>
    <w:bookmarkEnd w:id="166"/>
    <w:p w14:paraId="13D123A2" w14:textId="77777777" w:rsidR="00997E13" w:rsidRPr="00BB62C7" w:rsidRDefault="00997E13" w:rsidP="00997E13">
      <w:pPr>
        <w:rPr>
          <w:rFonts w:asciiTheme="minorHAnsi" w:eastAsia="MS Mincho" w:hAnsiTheme="minorHAnsi" w:cstheme="minorHAnsi"/>
          <w:szCs w:val="24"/>
          <w:lang w:eastAsia="zh-CN"/>
        </w:rPr>
      </w:pPr>
    </w:p>
    <w:p w14:paraId="5950A8A2"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II.</w:t>
      </w:r>
      <w:r w:rsidRPr="00BB62C7">
        <w:rPr>
          <w:rFonts w:asciiTheme="minorHAnsi" w:eastAsia="Arial" w:hAnsiTheme="minorHAnsi" w:cstheme="minorHAnsi"/>
          <w:b/>
          <w:spacing w:val="2"/>
          <w:szCs w:val="24"/>
          <w:lang w:eastAsia="zh-CN"/>
        </w:rPr>
        <w:t xml:space="preserve"> </w:t>
      </w:r>
      <w:r w:rsidRPr="00BB62C7">
        <w:rPr>
          <w:rFonts w:asciiTheme="minorHAnsi" w:eastAsia="Arial" w:hAnsiTheme="minorHAnsi" w:cstheme="minorHAnsi"/>
          <w:b/>
          <w:spacing w:val="8"/>
          <w:w w:val="99"/>
          <w:szCs w:val="24"/>
          <w:lang w:eastAsia="zh-CN"/>
        </w:rPr>
        <w:t>................................</w:t>
      </w:r>
      <w:r w:rsidRPr="00BB62C7">
        <w:rPr>
          <w:rFonts w:asciiTheme="minorHAnsi" w:eastAsia="Arial" w:hAnsiTheme="minorHAnsi" w:cstheme="minorHAnsi"/>
          <w:w w:val="99"/>
          <w:szCs w:val="24"/>
          <w:lang w:eastAsia="zh-CN"/>
        </w:rPr>
        <w:t>,</w:t>
      </w:r>
      <w:r w:rsidRPr="00BB62C7">
        <w:rPr>
          <w:rFonts w:asciiTheme="minorHAnsi" w:eastAsia="Arial" w:hAnsiTheme="minorHAnsi" w:cstheme="minorHAnsi"/>
          <w:spacing w:val="4"/>
          <w:w w:val="99"/>
          <w:szCs w:val="24"/>
          <w:lang w:eastAsia="zh-CN"/>
        </w:rPr>
        <w:t xml:space="preserve"> </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1"/>
          <w:szCs w:val="24"/>
          <w:lang w:eastAsia="zh-CN"/>
        </w:rPr>
        <w:t>scr</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ta no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pacing w:val="2"/>
          <w:szCs w:val="24"/>
          <w:lang w:eastAsia="zh-CN"/>
        </w:rPr>
        <w:t>C</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1"/>
          <w:szCs w:val="24"/>
          <w:lang w:eastAsia="zh-CN"/>
        </w:rPr>
        <w:t>P</w:t>
      </w:r>
      <w:r w:rsidRPr="00BB62C7">
        <w:rPr>
          <w:rFonts w:asciiTheme="minorHAnsi" w:eastAsia="Arial" w:hAnsiTheme="minorHAnsi" w:cstheme="minorHAnsi"/>
          <w:szCs w:val="24"/>
          <w:lang w:eastAsia="zh-CN"/>
        </w:rPr>
        <w:t xml:space="preserve">J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ob</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2"/>
          <w:szCs w:val="24"/>
          <w:lang w:eastAsia="zh-CN"/>
        </w:rPr>
        <w:t xml:space="preserve"> n</w:t>
      </w:r>
      <w:r w:rsidRPr="00BB62C7">
        <w:rPr>
          <w:rFonts w:asciiTheme="minorHAnsi" w:eastAsia="Arial" w:hAnsiTheme="minorHAnsi" w:cstheme="minorHAnsi"/>
          <w:szCs w:val="24"/>
          <w:lang w:eastAsia="zh-CN"/>
        </w:rPr>
        <w:t>º</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pacing w:val="-3"/>
          <w:szCs w:val="24"/>
          <w:lang w:eastAsia="zh-CN"/>
        </w:rPr>
        <w:t>o</w:t>
      </w:r>
      <w:r w:rsidRPr="00BB62C7">
        <w:rPr>
          <w:rFonts w:asciiTheme="minorHAnsi" w:eastAsia="Arial" w:hAnsiTheme="minorHAnsi" w:cstheme="minorHAnsi"/>
          <w:szCs w:val="24"/>
          <w:lang w:eastAsia="zh-CN"/>
        </w:rPr>
        <w:t>m</w:t>
      </w:r>
      <w:r w:rsidRPr="00BB62C7">
        <w:rPr>
          <w:rFonts w:asciiTheme="minorHAnsi" w:eastAsia="Arial" w:hAnsiTheme="minorHAnsi" w:cstheme="minorHAnsi"/>
          <w:spacing w:val="29"/>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24"/>
          <w:szCs w:val="24"/>
          <w:lang w:eastAsia="zh-CN"/>
        </w:rPr>
        <w:t xml:space="preserve"> </w:t>
      </w:r>
      <w:r w:rsidRPr="00BB62C7">
        <w:rPr>
          <w:rFonts w:asciiTheme="minorHAnsi" w:eastAsia="Arial" w:hAnsiTheme="minorHAnsi" w:cstheme="minorHAnsi"/>
          <w:spacing w:val="1"/>
          <w:szCs w:val="24"/>
          <w:lang w:eastAsia="zh-CN"/>
        </w:rPr>
        <w:t>na .........................</w:t>
      </w:r>
      <w:r w:rsidRPr="00BB62C7">
        <w:rPr>
          <w:rFonts w:asciiTheme="minorHAnsi" w:eastAsia="Arial" w:hAnsiTheme="minorHAnsi" w:cstheme="minorHAnsi"/>
          <w:szCs w:val="24"/>
          <w:lang w:eastAsia="zh-CN"/>
        </w:rPr>
        <w:t xml:space="preserve">,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p</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n</w:t>
      </w:r>
      <w:r w:rsidRPr="00BB62C7">
        <w:rPr>
          <w:rFonts w:asciiTheme="minorHAnsi" w:eastAsia="Arial" w:hAnsiTheme="minorHAnsi" w:cstheme="minorHAnsi"/>
          <w:szCs w:val="24"/>
          <w:lang w:eastAsia="zh-CN"/>
        </w:rPr>
        <w:t>t</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da</w:t>
      </w:r>
      <w:r w:rsidRPr="00BB62C7">
        <w:rPr>
          <w:rFonts w:asciiTheme="minorHAnsi" w:eastAsia="Arial" w:hAnsiTheme="minorHAnsi" w:cstheme="minorHAnsi"/>
          <w:spacing w:val="19"/>
          <w:szCs w:val="24"/>
          <w:lang w:eastAsia="zh-CN"/>
        </w:rPr>
        <w:t xml:space="preserve"> </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1"/>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te</w:t>
      </w:r>
      <w:r w:rsidRPr="00BB62C7">
        <w:rPr>
          <w:rFonts w:asciiTheme="minorHAnsi" w:eastAsia="Arial" w:hAnsiTheme="minorHAnsi" w:cstheme="minorHAnsi"/>
          <w:spacing w:val="26"/>
          <w:szCs w:val="24"/>
          <w:lang w:eastAsia="zh-CN"/>
        </w:rPr>
        <w:t xml:space="preserve"> </w:t>
      </w:r>
      <w:r w:rsidRPr="00BB62C7">
        <w:rPr>
          <w:rFonts w:asciiTheme="minorHAnsi" w:eastAsia="Arial" w:hAnsiTheme="minorHAnsi" w:cstheme="minorHAnsi"/>
          <w:szCs w:val="24"/>
          <w:lang w:eastAsia="zh-CN"/>
        </w:rPr>
        <w:t>ato</w:t>
      </w:r>
      <w:r w:rsidRPr="00BB62C7">
        <w:rPr>
          <w:rFonts w:asciiTheme="minorHAnsi" w:eastAsia="Arial" w:hAnsiTheme="minorHAnsi" w:cstheme="minorHAnsi"/>
          <w:spacing w:val="28"/>
          <w:szCs w:val="24"/>
          <w:lang w:eastAsia="zh-CN"/>
        </w:rPr>
        <w:t xml:space="preserve"> </w:t>
      </w:r>
      <w:r w:rsidRPr="00BB62C7">
        <w:rPr>
          <w:rFonts w:asciiTheme="minorHAnsi" w:eastAsia="Arial" w:hAnsiTheme="minorHAnsi" w:cstheme="minorHAnsi"/>
          <w:szCs w:val="24"/>
          <w:lang w:eastAsia="zh-CN"/>
        </w:rPr>
        <w:t>p</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r</w:t>
      </w:r>
      <w:r w:rsidRPr="00BB62C7">
        <w:rPr>
          <w:rFonts w:asciiTheme="minorHAnsi" w:eastAsia="Arial" w:hAnsiTheme="minorHAnsi" w:cstheme="minorHAnsi"/>
          <w:spacing w:val="27"/>
          <w:szCs w:val="24"/>
          <w:lang w:eastAsia="zh-CN"/>
        </w:rPr>
        <w:t xml:space="preserve"> </w:t>
      </w:r>
      <w:r w:rsidRPr="00BB62C7">
        <w:rPr>
          <w:rFonts w:asciiTheme="minorHAnsi" w:eastAsia="Arial" w:hAnsiTheme="minorHAnsi" w:cstheme="minorHAnsi"/>
          <w:szCs w:val="24"/>
          <w:lang w:eastAsia="zh-CN"/>
        </w:rPr>
        <w:t>.................................. (nome e função no contratado), conforme atos constitutivos da empresa,</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d</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2"/>
          <w:szCs w:val="24"/>
          <w:lang w:eastAsia="zh-CN"/>
        </w:rPr>
        <w:t>v</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n</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e d</w:t>
      </w:r>
      <w:r w:rsidRPr="00BB62C7">
        <w:rPr>
          <w:rFonts w:asciiTheme="minorHAnsi" w:eastAsia="Arial" w:hAnsiTheme="minorHAnsi" w:cstheme="minorHAnsi"/>
          <w:spacing w:val="-1"/>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pacing w:val="2"/>
          <w:szCs w:val="24"/>
          <w:lang w:eastAsia="zh-CN"/>
        </w:rPr>
        <w:t>g</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pacing w:val="-7"/>
          <w:szCs w:val="24"/>
          <w:lang w:eastAsia="zh-CN"/>
        </w:rPr>
        <w:t>A</w:t>
      </w:r>
      <w:r w:rsidRPr="00BB62C7">
        <w:rPr>
          <w:rFonts w:asciiTheme="minorHAnsi" w:eastAsia="Arial" w:hAnsiTheme="minorHAnsi" w:cstheme="minorHAnsi"/>
          <w:b/>
          <w:spacing w:val="8"/>
          <w:szCs w:val="24"/>
          <w:lang w:eastAsia="zh-CN"/>
        </w:rPr>
        <w:t>T</w:t>
      </w:r>
      <w:r w:rsidRPr="00BB62C7">
        <w:rPr>
          <w:rFonts w:asciiTheme="minorHAnsi" w:eastAsia="Arial" w:hAnsiTheme="minorHAnsi" w:cstheme="minorHAnsi"/>
          <w:b/>
          <w:spacing w:val="-5"/>
          <w:szCs w:val="24"/>
          <w:lang w:eastAsia="zh-CN"/>
        </w:rPr>
        <w:t>A</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pacing w:val="-5"/>
          <w:szCs w:val="24"/>
          <w:lang w:eastAsia="zh-CN"/>
        </w:rPr>
        <w:t>A</w:t>
      </w:r>
      <w:r w:rsidRPr="00BB62C7">
        <w:rPr>
          <w:rFonts w:asciiTheme="minorHAnsi" w:eastAsia="Arial" w:hAnsiTheme="minorHAnsi" w:cstheme="minorHAnsi"/>
          <w:b/>
          <w:szCs w:val="24"/>
          <w:lang w:eastAsia="zh-CN"/>
        </w:rPr>
        <w:t>;</w:t>
      </w:r>
    </w:p>
    <w:p w14:paraId="06624431" w14:textId="77777777" w:rsidR="00997E13" w:rsidRPr="00BB62C7" w:rsidRDefault="00997E13" w:rsidP="00997E13">
      <w:pPr>
        <w:jc w:val="both"/>
        <w:rPr>
          <w:rFonts w:asciiTheme="minorHAnsi" w:eastAsia="MS Mincho" w:hAnsiTheme="minorHAnsi" w:cstheme="minorHAnsi"/>
          <w:szCs w:val="24"/>
          <w:lang w:eastAsia="zh-CN"/>
        </w:rPr>
      </w:pPr>
    </w:p>
    <w:p w14:paraId="02DED084" w14:textId="77777777" w:rsidR="00997E13" w:rsidRPr="00BB62C7" w:rsidRDefault="00997E13" w:rsidP="00997E13">
      <w:pPr>
        <w:jc w:val="both"/>
        <w:textAlignment w:val="auto"/>
        <w:rPr>
          <w:rFonts w:asciiTheme="minorHAnsi" w:eastAsia="SimSun" w:hAnsiTheme="minorHAnsi" w:cstheme="minorHAnsi"/>
          <w:szCs w:val="24"/>
          <w:lang w:eastAsia="zh-CN"/>
        </w:rPr>
      </w:pPr>
      <w:r w:rsidRPr="00BB62C7">
        <w:rPr>
          <w:rFonts w:asciiTheme="minorHAnsi" w:eastAsia="Arial" w:hAnsiTheme="minorHAnsi" w:cstheme="minorHAnsi"/>
          <w:szCs w:val="24"/>
          <w:lang w:eastAsia="zh-CN"/>
        </w:rPr>
        <w:t xml:space="preserve">Resolvem, tendo em vista o que consta no Processo nº .............................. e em observância às disposições da </w:t>
      </w:r>
      <w:hyperlink r:id="rId510" w:history="1">
        <w:r w:rsidRPr="00BB62C7">
          <w:rPr>
            <w:rFonts w:asciiTheme="minorHAnsi" w:eastAsia="Arial" w:hAnsiTheme="minorHAnsi" w:cstheme="minorHAnsi"/>
            <w:color w:val="000080"/>
            <w:szCs w:val="24"/>
            <w:u w:val="single"/>
            <w:lang w:eastAsia="zh-CN"/>
          </w:rPr>
          <w:t>Lei nº 14.133, de 1º de abril de 2021</w:t>
        </w:r>
      </w:hyperlink>
      <w:r w:rsidRPr="00BB62C7">
        <w:rPr>
          <w:rFonts w:asciiTheme="minorHAnsi" w:eastAsia="Arial" w:hAnsiTheme="minorHAnsi" w:cstheme="minorHAnsi"/>
          <w:szCs w:val="24"/>
          <w:lang w:eastAsia="zh-CN"/>
        </w:rPr>
        <w:t>, e demais legislação aplicável, resolvem celebrar o presente Termo de Contrato, decorrente do Pregão Eletrônico nº .../..., mediante as cláusulas e condições a seguir enunciadas:</w:t>
      </w:r>
    </w:p>
    <w:p w14:paraId="38F1FAB8" w14:textId="77777777" w:rsidR="00997E13" w:rsidRPr="00BB62C7" w:rsidRDefault="00997E13" w:rsidP="00997E13">
      <w:pPr>
        <w:rPr>
          <w:rFonts w:asciiTheme="minorHAnsi" w:eastAsia="MS Mincho" w:hAnsiTheme="minorHAnsi" w:cstheme="minorHAnsi"/>
          <w:szCs w:val="24"/>
          <w:lang w:eastAsia="zh-CN"/>
        </w:rPr>
      </w:pPr>
    </w:p>
    <w:p w14:paraId="362C497A" w14:textId="77777777" w:rsidR="00997E13" w:rsidRPr="00BB62C7" w:rsidRDefault="00997E13" w:rsidP="00997E13">
      <w:pPr>
        <w:jc w:val="both"/>
        <w:rPr>
          <w:rFonts w:asciiTheme="minorHAnsi" w:eastAsia="MS Mincho" w:hAnsiTheme="minorHAnsi" w:cstheme="minorHAnsi"/>
          <w:b/>
          <w:bCs/>
          <w:szCs w:val="24"/>
          <w:lang w:eastAsia="zh-CN"/>
        </w:rPr>
      </w:pP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A PRI</w:t>
      </w:r>
      <w:r w:rsidRPr="00BB62C7">
        <w:rPr>
          <w:rFonts w:asciiTheme="minorHAnsi" w:eastAsia="Arial" w:hAnsiTheme="minorHAnsi" w:cstheme="minorHAnsi"/>
          <w:b/>
          <w:spacing w:val="4"/>
          <w:szCs w:val="24"/>
          <w:lang w:eastAsia="zh-CN"/>
        </w:rPr>
        <w:t>M</w:t>
      </w:r>
      <w:r w:rsidRPr="00BB62C7">
        <w:rPr>
          <w:rFonts w:asciiTheme="minorHAnsi" w:eastAsia="Arial" w:hAnsiTheme="minorHAnsi" w:cstheme="minorHAnsi"/>
          <w:b/>
          <w:szCs w:val="24"/>
          <w:lang w:eastAsia="zh-CN"/>
        </w:rPr>
        <w:t>EI</w:t>
      </w:r>
      <w:r w:rsidRPr="00BB62C7">
        <w:rPr>
          <w:rFonts w:asciiTheme="minorHAnsi" w:eastAsia="Arial" w:hAnsiTheme="minorHAnsi" w:cstheme="minorHAnsi"/>
          <w:b/>
          <w:spacing w:val="5"/>
          <w:szCs w:val="24"/>
          <w:lang w:eastAsia="zh-CN"/>
        </w:rPr>
        <w:t>R</w:t>
      </w:r>
      <w:r w:rsidRPr="00BB62C7">
        <w:rPr>
          <w:rFonts w:asciiTheme="minorHAnsi" w:eastAsia="Arial" w:hAnsiTheme="minorHAnsi" w:cstheme="minorHAnsi"/>
          <w:b/>
          <w:szCs w:val="24"/>
          <w:lang w:eastAsia="zh-CN"/>
        </w:rPr>
        <w:t xml:space="preserve">A - </w:t>
      </w:r>
      <w:r w:rsidRPr="00BB62C7">
        <w:rPr>
          <w:rFonts w:asciiTheme="minorHAnsi" w:eastAsia="Arial" w:hAnsiTheme="minorHAnsi" w:cstheme="minorHAnsi"/>
          <w:b/>
          <w:spacing w:val="2"/>
          <w:szCs w:val="24"/>
          <w:lang w:eastAsia="zh-CN"/>
        </w:rPr>
        <w:t>D</w:t>
      </w:r>
      <w:r w:rsidRPr="00BB62C7">
        <w:rPr>
          <w:rFonts w:asciiTheme="minorHAnsi" w:eastAsia="Arial" w:hAnsiTheme="minorHAnsi" w:cstheme="minorHAnsi"/>
          <w:b/>
          <w:szCs w:val="24"/>
          <w:lang w:eastAsia="zh-CN"/>
        </w:rPr>
        <w:t xml:space="preserve">O </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BJE</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zCs w:val="24"/>
          <w:lang w:eastAsia="zh-CN"/>
        </w:rPr>
        <w:t>O</w:t>
      </w:r>
    </w:p>
    <w:p w14:paraId="5C0B95A0" w14:textId="77777777" w:rsidR="00997E13" w:rsidRPr="00BB62C7" w:rsidRDefault="00997E13" w:rsidP="00997E13">
      <w:pPr>
        <w:widowControl/>
        <w:numPr>
          <w:ilvl w:val="1"/>
          <w:numId w:val="0"/>
        </w:numPr>
        <w:suppressAutoHyphens w:val="0"/>
        <w:autoSpaceDN/>
        <w:jc w:val="both"/>
        <w:textAlignment w:val="auto"/>
        <w:rPr>
          <w:rFonts w:asciiTheme="minorHAnsi" w:eastAsia="MS Mincho" w:hAnsiTheme="minorHAnsi" w:cstheme="minorHAnsi"/>
          <w:color w:val="000000"/>
          <w:kern w:val="0"/>
          <w:szCs w:val="24"/>
        </w:rPr>
      </w:pPr>
      <w:r w:rsidRPr="00997E13">
        <w:rPr>
          <w:rFonts w:asciiTheme="minorHAnsi" w:eastAsia="MS Mincho" w:hAnsiTheme="minorHAnsi" w:cstheme="minorHAnsi"/>
          <w:b/>
          <w:bCs/>
          <w:color w:val="000000"/>
          <w:kern w:val="0"/>
          <w:szCs w:val="24"/>
        </w:rPr>
        <w:t>1.1</w:t>
      </w:r>
      <w:r w:rsidRPr="00997E13">
        <w:rPr>
          <w:rFonts w:asciiTheme="minorHAnsi" w:eastAsia="MS Mincho" w:hAnsiTheme="minorHAnsi" w:cstheme="minorHAnsi"/>
          <w:color w:val="000000"/>
          <w:kern w:val="0"/>
          <w:szCs w:val="24"/>
        </w:rPr>
        <w:t xml:space="preserve"> </w:t>
      </w:r>
      <w:r w:rsidRPr="00BB62C7">
        <w:rPr>
          <w:rFonts w:asciiTheme="minorHAnsi" w:eastAsia="MS Mincho" w:hAnsiTheme="minorHAnsi" w:cstheme="minorHAnsi"/>
          <w:color w:val="000000"/>
          <w:kern w:val="0"/>
          <w:szCs w:val="24"/>
        </w:rPr>
        <w:t xml:space="preserve">O objeto do presente instrumento é a contratação de serviços de </w:t>
      </w:r>
      <w:r w:rsidRPr="00BB62C7">
        <w:rPr>
          <w:rFonts w:asciiTheme="minorHAnsi" w:eastAsia="MS Mincho" w:hAnsiTheme="minorHAnsi" w:cstheme="minorHAnsi"/>
          <w:kern w:val="0"/>
          <w:szCs w:val="24"/>
        </w:rPr>
        <w:t>.........................., nas</w:t>
      </w:r>
      <w:r w:rsidRPr="00BB62C7">
        <w:rPr>
          <w:rFonts w:asciiTheme="minorHAnsi" w:eastAsia="MS Mincho" w:hAnsiTheme="minorHAnsi" w:cstheme="minorHAnsi"/>
          <w:color w:val="000000"/>
          <w:kern w:val="0"/>
          <w:szCs w:val="24"/>
        </w:rPr>
        <w:t xml:space="preserve"> condições estabelecidas no Termo de Referência.</w:t>
      </w:r>
    </w:p>
    <w:p w14:paraId="4377FFD4" w14:textId="77777777" w:rsidR="00997E13" w:rsidRPr="00BB62C7" w:rsidRDefault="00997E13" w:rsidP="00997E13">
      <w:pPr>
        <w:widowControl/>
        <w:numPr>
          <w:ilvl w:val="1"/>
          <w:numId w:val="0"/>
        </w:numPr>
        <w:suppressAutoHyphens w:val="0"/>
        <w:autoSpaceDN/>
        <w:jc w:val="both"/>
        <w:textAlignment w:val="auto"/>
        <w:rPr>
          <w:rFonts w:asciiTheme="minorHAnsi" w:eastAsia="MS Mincho" w:hAnsiTheme="minorHAnsi" w:cstheme="minorHAnsi"/>
          <w:color w:val="000000"/>
          <w:kern w:val="0"/>
          <w:szCs w:val="24"/>
        </w:rPr>
      </w:pPr>
      <w:r w:rsidRPr="00997E13">
        <w:rPr>
          <w:rFonts w:asciiTheme="minorHAnsi" w:eastAsia="MS Mincho" w:hAnsiTheme="minorHAnsi" w:cstheme="minorHAnsi"/>
          <w:b/>
          <w:bCs/>
          <w:color w:val="000000"/>
          <w:kern w:val="0"/>
          <w:szCs w:val="24"/>
        </w:rPr>
        <w:t>1.2</w:t>
      </w:r>
      <w:r w:rsidRPr="00997E13">
        <w:rPr>
          <w:rFonts w:asciiTheme="minorHAnsi" w:eastAsia="MS Mincho" w:hAnsiTheme="minorHAnsi" w:cstheme="minorHAnsi"/>
          <w:color w:val="000000"/>
          <w:kern w:val="0"/>
          <w:szCs w:val="24"/>
        </w:rPr>
        <w:t xml:space="preserve"> </w:t>
      </w:r>
      <w:r w:rsidRPr="00BB62C7">
        <w:rPr>
          <w:rFonts w:asciiTheme="minorHAnsi" w:eastAsia="MS Mincho" w:hAnsiTheme="minorHAnsi" w:cstheme="minorHAnsi"/>
          <w:color w:val="000000"/>
          <w:kern w:val="0"/>
          <w:szCs w:val="24"/>
        </w:rPr>
        <w:t>Objeto da contratação:</w:t>
      </w:r>
    </w:p>
    <w:p w14:paraId="6D9E46A6"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rPr>
      </w:pPr>
    </w:p>
    <w:tbl>
      <w:tblPr>
        <w:tblW w:w="10036" w:type="dxa"/>
        <w:jc w:val="center"/>
        <w:tblLayout w:type="fixed"/>
        <w:tblLook w:val="04A0" w:firstRow="1" w:lastRow="0" w:firstColumn="1" w:lastColumn="0" w:noHBand="0" w:noVBand="1"/>
      </w:tblPr>
      <w:tblGrid>
        <w:gridCol w:w="964"/>
        <w:gridCol w:w="2126"/>
        <w:gridCol w:w="1134"/>
        <w:gridCol w:w="1701"/>
        <w:gridCol w:w="1701"/>
        <w:gridCol w:w="1418"/>
        <w:gridCol w:w="992"/>
      </w:tblGrid>
      <w:tr w:rsidR="00997E13" w:rsidRPr="00BB62C7" w14:paraId="12EC1EF1" w14:textId="77777777" w:rsidTr="00040A8B">
        <w:trPr>
          <w:jc w:val="center"/>
        </w:trPr>
        <w:tc>
          <w:tcPr>
            <w:tcW w:w="964" w:type="dxa"/>
            <w:tcBorders>
              <w:top w:val="single" w:sz="4" w:space="0" w:color="000000"/>
              <w:left w:val="single" w:sz="4" w:space="0" w:color="000000"/>
              <w:bottom w:val="single" w:sz="4" w:space="0" w:color="000000"/>
              <w:right w:val="single" w:sz="4" w:space="0" w:color="000000"/>
            </w:tcBorders>
          </w:tcPr>
          <w:p w14:paraId="6C0937F4" w14:textId="77777777" w:rsidR="00997E13" w:rsidRPr="00BB62C7" w:rsidRDefault="00997E13" w:rsidP="00997E13">
            <w:pPr>
              <w:autoSpaceDN/>
              <w:jc w:val="center"/>
              <w:textAlignment w:val="auto"/>
              <w:rPr>
                <w:rFonts w:asciiTheme="minorHAnsi" w:eastAsia="Arial" w:hAnsiTheme="minorHAnsi" w:cstheme="minorHAnsi"/>
                <w:b/>
                <w:bCs/>
                <w:color w:val="000000"/>
                <w:kern w:val="0"/>
                <w:szCs w:val="24"/>
                <w:lang w:eastAsia="zh-CN"/>
              </w:rPr>
            </w:pPr>
            <w:r w:rsidRPr="00BB62C7">
              <w:rPr>
                <w:rFonts w:asciiTheme="minorHAnsi" w:eastAsia="Arial" w:hAnsiTheme="minorHAnsi" w:cstheme="minorHAnsi"/>
                <w:b/>
                <w:bCs/>
                <w:color w:val="000000"/>
                <w:kern w:val="0"/>
                <w:szCs w:val="24"/>
                <w:lang w:eastAsia="zh-CN"/>
              </w:rPr>
              <w:t>ITEM</w:t>
            </w:r>
          </w:p>
          <w:p w14:paraId="38B469FA" w14:textId="77777777" w:rsidR="00997E13" w:rsidRPr="00BB62C7" w:rsidRDefault="00997E13" w:rsidP="00997E13">
            <w:pPr>
              <w:autoSpaceDN/>
              <w:ind w:firstLine="709"/>
              <w:jc w:val="center"/>
              <w:textAlignment w:val="auto"/>
              <w:rPr>
                <w:rFonts w:asciiTheme="minorHAnsi" w:eastAsia="Arial" w:hAnsiTheme="minorHAnsi" w:cstheme="minorHAnsi"/>
                <w:b/>
                <w:bCs/>
                <w:color w:val="000000"/>
                <w:kern w:val="0"/>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7C5269AB" w14:textId="77777777" w:rsidR="00997E13" w:rsidRPr="00BB62C7" w:rsidRDefault="00997E13" w:rsidP="00997E13">
            <w:pPr>
              <w:autoSpaceDN/>
              <w:jc w:val="center"/>
              <w:textAlignment w:val="auto"/>
              <w:rPr>
                <w:rFonts w:asciiTheme="minorHAnsi" w:eastAsia="Arial" w:hAnsiTheme="minorHAnsi" w:cstheme="minorHAnsi"/>
                <w:color w:val="000000"/>
                <w:kern w:val="0"/>
                <w:szCs w:val="24"/>
                <w:lang w:eastAsia="zh-CN"/>
              </w:rPr>
            </w:pPr>
            <w:r w:rsidRPr="00BB62C7">
              <w:rPr>
                <w:rFonts w:asciiTheme="minorHAnsi" w:eastAsia="Arial" w:hAnsiTheme="minorHAnsi" w:cstheme="minorHAnsi"/>
                <w:b/>
                <w:bCs/>
                <w:color w:val="000000"/>
                <w:kern w:val="0"/>
                <w:szCs w:val="24"/>
                <w:lang w:eastAsia="zh-CN"/>
              </w:rPr>
              <w:t>ESPECIFICAÇÃO</w:t>
            </w:r>
          </w:p>
        </w:tc>
        <w:tc>
          <w:tcPr>
            <w:tcW w:w="1134" w:type="dxa"/>
            <w:tcBorders>
              <w:top w:val="single" w:sz="4" w:space="0" w:color="000000"/>
              <w:left w:val="single" w:sz="4" w:space="0" w:color="000000"/>
              <w:bottom w:val="single" w:sz="4" w:space="0" w:color="000000"/>
              <w:right w:val="single" w:sz="4" w:space="0" w:color="000000"/>
            </w:tcBorders>
          </w:tcPr>
          <w:p w14:paraId="00ACBAC3" w14:textId="77777777" w:rsidR="00997E13" w:rsidRPr="00BB62C7" w:rsidRDefault="00997E13" w:rsidP="00997E13">
            <w:pPr>
              <w:autoSpaceDN/>
              <w:jc w:val="center"/>
              <w:textAlignment w:val="auto"/>
              <w:rPr>
                <w:rFonts w:asciiTheme="minorHAnsi" w:eastAsia="Arial" w:hAnsiTheme="minorHAnsi" w:cstheme="minorHAnsi"/>
                <w:color w:val="000000"/>
                <w:kern w:val="0"/>
                <w:szCs w:val="24"/>
                <w:lang w:eastAsia="zh-CN"/>
              </w:rPr>
            </w:pPr>
            <w:r w:rsidRPr="00BB62C7">
              <w:rPr>
                <w:rFonts w:asciiTheme="minorHAnsi" w:eastAsia="Arial" w:hAnsiTheme="minorHAnsi" w:cstheme="minorHAnsi"/>
                <w:b/>
                <w:bCs/>
                <w:color w:val="000000"/>
                <w:kern w:val="0"/>
                <w:szCs w:val="24"/>
                <w:lang w:eastAsia="zh-CN"/>
              </w:rPr>
              <w:t>CATSER</w:t>
            </w:r>
          </w:p>
        </w:tc>
        <w:tc>
          <w:tcPr>
            <w:tcW w:w="1701" w:type="dxa"/>
            <w:tcBorders>
              <w:top w:val="single" w:sz="4" w:space="0" w:color="000000"/>
              <w:left w:val="single" w:sz="4" w:space="0" w:color="000000"/>
              <w:bottom w:val="single" w:sz="4" w:space="0" w:color="000000"/>
              <w:right w:val="single" w:sz="4" w:space="0" w:color="000000"/>
            </w:tcBorders>
          </w:tcPr>
          <w:p w14:paraId="7D858535" w14:textId="77777777" w:rsidR="00997E13" w:rsidRPr="00BB62C7" w:rsidRDefault="00997E13" w:rsidP="00997E13">
            <w:pPr>
              <w:autoSpaceDN/>
              <w:jc w:val="center"/>
              <w:textAlignment w:val="auto"/>
              <w:rPr>
                <w:rFonts w:asciiTheme="minorHAnsi" w:eastAsia="Arial" w:hAnsiTheme="minorHAnsi" w:cstheme="minorHAnsi"/>
                <w:color w:val="000000"/>
                <w:kern w:val="0"/>
                <w:szCs w:val="24"/>
                <w:lang w:eastAsia="zh-CN"/>
              </w:rPr>
            </w:pPr>
            <w:r w:rsidRPr="00BB62C7">
              <w:rPr>
                <w:rFonts w:asciiTheme="minorHAnsi" w:eastAsia="Arial" w:hAnsiTheme="minorHAnsi" w:cstheme="minorHAnsi"/>
                <w:b/>
                <w:bCs/>
                <w:color w:val="000000"/>
                <w:kern w:val="0"/>
                <w:szCs w:val="24"/>
                <w:lang w:eastAsia="zh-CN"/>
              </w:rPr>
              <w:t>UNIDADE DE MEDIDA</w:t>
            </w:r>
          </w:p>
        </w:tc>
        <w:tc>
          <w:tcPr>
            <w:tcW w:w="1701" w:type="dxa"/>
            <w:tcBorders>
              <w:top w:val="single" w:sz="4" w:space="0" w:color="000000"/>
              <w:left w:val="single" w:sz="4" w:space="0" w:color="000000"/>
              <w:bottom w:val="single" w:sz="4" w:space="0" w:color="000000"/>
              <w:right w:val="single" w:sz="4" w:space="0" w:color="000000"/>
            </w:tcBorders>
          </w:tcPr>
          <w:p w14:paraId="06542F34" w14:textId="77777777" w:rsidR="00997E13" w:rsidRPr="00BB62C7" w:rsidRDefault="00997E13" w:rsidP="00997E13">
            <w:pPr>
              <w:autoSpaceDN/>
              <w:jc w:val="center"/>
              <w:textAlignment w:val="auto"/>
              <w:rPr>
                <w:rFonts w:asciiTheme="minorHAnsi" w:eastAsia="Arial" w:hAnsiTheme="minorHAnsi" w:cstheme="minorHAnsi"/>
                <w:b/>
                <w:bCs/>
                <w:kern w:val="0"/>
                <w:szCs w:val="24"/>
                <w:lang w:eastAsia="zh-CN"/>
              </w:rPr>
            </w:pPr>
            <w:r w:rsidRPr="00BB62C7">
              <w:rPr>
                <w:rFonts w:asciiTheme="minorHAnsi" w:eastAsia="Arial" w:hAnsiTheme="minorHAnsi" w:cstheme="minorHAnsi"/>
                <w:b/>
                <w:bCs/>
                <w:kern w:val="0"/>
                <w:szCs w:val="24"/>
                <w:lang w:eastAsia="zh-CN"/>
              </w:rPr>
              <w:t>QUANTIDADE</w:t>
            </w:r>
          </w:p>
        </w:tc>
        <w:tc>
          <w:tcPr>
            <w:tcW w:w="1418" w:type="dxa"/>
            <w:tcBorders>
              <w:top w:val="single" w:sz="4" w:space="0" w:color="000000"/>
              <w:left w:val="single" w:sz="4" w:space="0" w:color="000000"/>
              <w:bottom w:val="single" w:sz="4" w:space="0" w:color="000000"/>
              <w:right w:val="single" w:sz="4" w:space="0" w:color="000000"/>
            </w:tcBorders>
          </w:tcPr>
          <w:p w14:paraId="66A3A0F3" w14:textId="77777777" w:rsidR="00997E13" w:rsidRPr="00BB62C7" w:rsidRDefault="00997E13" w:rsidP="00997E13">
            <w:pPr>
              <w:autoSpaceDN/>
              <w:jc w:val="center"/>
              <w:textAlignment w:val="auto"/>
              <w:rPr>
                <w:rFonts w:asciiTheme="minorHAnsi" w:eastAsia="Arial" w:hAnsiTheme="minorHAnsi" w:cstheme="minorHAnsi"/>
                <w:b/>
                <w:bCs/>
                <w:kern w:val="0"/>
                <w:szCs w:val="24"/>
                <w:lang w:eastAsia="zh-CN"/>
              </w:rPr>
            </w:pPr>
            <w:r w:rsidRPr="00BB62C7">
              <w:rPr>
                <w:rFonts w:asciiTheme="minorHAnsi" w:eastAsia="Arial" w:hAnsiTheme="minorHAnsi" w:cstheme="minorHAnsi"/>
                <w:b/>
                <w:bCs/>
                <w:kern w:val="0"/>
                <w:szCs w:val="24"/>
                <w:lang w:eastAsia="zh-CN"/>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2E6279EC" w14:textId="77777777" w:rsidR="00997E13" w:rsidRPr="00BB62C7" w:rsidRDefault="00997E13" w:rsidP="00997E13">
            <w:pPr>
              <w:autoSpaceDN/>
              <w:jc w:val="center"/>
              <w:textAlignment w:val="auto"/>
              <w:rPr>
                <w:rFonts w:asciiTheme="minorHAnsi" w:eastAsia="Arial" w:hAnsiTheme="minorHAnsi" w:cstheme="minorHAnsi"/>
                <w:b/>
                <w:bCs/>
                <w:kern w:val="0"/>
                <w:szCs w:val="24"/>
                <w:lang w:eastAsia="zh-CN"/>
              </w:rPr>
            </w:pPr>
            <w:r w:rsidRPr="00BB62C7">
              <w:rPr>
                <w:rFonts w:asciiTheme="minorHAnsi" w:eastAsia="Arial" w:hAnsiTheme="minorHAnsi" w:cstheme="minorHAnsi"/>
                <w:b/>
                <w:bCs/>
                <w:kern w:val="0"/>
                <w:szCs w:val="24"/>
                <w:lang w:eastAsia="zh-CN"/>
              </w:rPr>
              <w:t>VALOR TOTAL</w:t>
            </w:r>
          </w:p>
        </w:tc>
      </w:tr>
      <w:tr w:rsidR="00997E13" w:rsidRPr="00BB62C7" w14:paraId="2C965319" w14:textId="77777777" w:rsidTr="00040A8B">
        <w:trPr>
          <w:jc w:val="center"/>
        </w:trPr>
        <w:tc>
          <w:tcPr>
            <w:tcW w:w="964" w:type="dxa"/>
            <w:tcBorders>
              <w:top w:val="single" w:sz="4" w:space="0" w:color="000000"/>
              <w:left w:val="single" w:sz="4" w:space="0" w:color="000000"/>
              <w:bottom w:val="single" w:sz="4" w:space="0" w:color="000000"/>
              <w:right w:val="single" w:sz="4" w:space="0" w:color="000000"/>
            </w:tcBorders>
          </w:tcPr>
          <w:p w14:paraId="076BAC9E" w14:textId="77777777" w:rsidR="00997E13" w:rsidRPr="00BB62C7" w:rsidRDefault="00997E13" w:rsidP="00997E13">
            <w:pPr>
              <w:autoSpaceDN/>
              <w:ind w:firstLine="709"/>
              <w:jc w:val="center"/>
              <w:textAlignment w:val="auto"/>
              <w:rPr>
                <w:rFonts w:asciiTheme="minorHAnsi" w:eastAsia="Arial" w:hAnsiTheme="minorHAnsi" w:cstheme="minorHAnsi"/>
                <w:b/>
                <w:bCs/>
                <w:color w:val="000000"/>
                <w:kern w:val="0"/>
                <w:szCs w:val="24"/>
                <w:lang w:eastAsia="zh-CN"/>
              </w:rPr>
            </w:pPr>
            <w:r w:rsidRPr="00BB62C7">
              <w:rPr>
                <w:rFonts w:asciiTheme="minorHAnsi" w:eastAsia="Arial" w:hAnsiTheme="minorHAnsi" w:cstheme="minorHAnsi"/>
                <w:b/>
                <w:bCs/>
                <w:color w:val="000000"/>
                <w:kern w:val="0"/>
                <w:szCs w:val="24"/>
                <w:lang w:eastAsia="zh-CN"/>
              </w:rPr>
              <w:t>1</w:t>
            </w:r>
          </w:p>
        </w:tc>
        <w:tc>
          <w:tcPr>
            <w:tcW w:w="2126" w:type="dxa"/>
            <w:tcBorders>
              <w:top w:val="single" w:sz="4" w:space="0" w:color="000000"/>
              <w:left w:val="single" w:sz="4" w:space="0" w:color="000000"/>
              <w:bottom w:val="single" w:sz="4" w:space="0" w:color="000000"/>
              <w:right w:val="single" w:sz="4" w:space="0" w:color="000000"/>
            </w:tcBorders>
          </w:tcPr>
          <w:p w14:paraId="48C9CB31"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14:paraId="0084ED92"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069ABA8E"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78F39C1F"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34B941FD"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992" w:type="dxa"/>
            <w:tcBorders>
              <w:top w:val="single" w:sz="4" w:space="0" w:color="000000"/>
              <w:left w:val="single" w:sz="4" w:space="0" w:color="000000"/>
              <w:bottom w:val="single" w:sz="4" w:space="0" w:color="000000"/>
              <w:right w:val="single" w:sz="4" w:space="0" w:color="000000"/>
            </w:tcBorders>
          </w:tcPr>
          <w:p w14:paraId="422550B7"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r>
      <w:tr w:rsidR="00997E13" w:rsidRPr="00BB62C7" w14:paraId="2A53A4B1" w14:textId="77777777" w:rsidTr="00040A8B">
        <w:trPr>
          <w:jc w:val="center"/>
        </w:trPr>
        <w:tc>
          <w:tcPr>
            <w:tcW w:w="964" w:type="dxa"/>
            <w:tcBorders>
              <w:top w:val="single" w:sz="4" w:space="0" w:color="000000"/>
              <w:left w:val="single" w:sz="4" w:space="0" w:color="000000"/>
              <w:bottom w:val="single" w:sz="4" w:space="0" w:color="000000"/>
              <w:right w:val="single" w:sz="4" w:space="0" w:color="000000"/>
            </w:tcBorders>
          </w:tcPr>
          <w:p w14:paraId="1DFEBF06" w14:textId="77777777" w:rsidR="00997E13" w:rsidRPr="00BB62C7" w:rsidRDefault="00997E13" w:rsidP="00997E13">
            <w:pPr>
              <w:autoSpaceDN/>
              <w:ind w:firstLine="709"/>
              <w:jc w:val="center"/>
              <w:textAlignment w:val="auto"/>
              <w:rPr>
                <w:rFonts w:asciiTheme="minorHAnsi" w:eastAsia="Arial" w:hAnsiTheme="minorHAnsi" w:cstheme="minorHAnsi"/>
                <w:b/>
                <w:bCs/>
                <w:color w:val="000000"/>
                <w:kern w:val="0"/>
                <w:szCs w:val="24"/>
                <w:lang w:eastAsia="zh-CN"/>
              </w:rPr>
            </w:pPr>
            <w:r w:rsidRPr="00BB62C7">
              <w:rPr>
                <w:rFonts w:asciiTheme="minorHAnsi" w:eastAsia="Arial" w:hAnsiTheme="minorHAnsi" w:cstheme="minorHAnsi"/>
                <w:b/>
                <w:bCs/>
                <w:color w:val="000000"/>
                <w:kern w:val="0"/>
                <w:szCs w:val="24"/>
                <w:lang w:eastAsia="zh-CN"/>
              </w:rPr>
              <w:t>2</w:t>
            </w:r>
          </w:p>
        </w:tc>
        <w:tc>
          <w:tcPr>
            <w:tcW w:w="2126" w:type="dxa"/>
            <w:tcBorders>
              <w:top w:val="single" w:sz="4" w:space="0" w:color="000000"/>
              <w:left w:val="single" w:sz="4" w:space="0" w:color="000000"/>
              <w:bottom w:val="single" w:sz="4" w:space="0" w:color="000000"/>
              <w:right w:val="single" w:sz="4" w:space="0" w:color="000000"/>
            </w:tcBorders>
          </w:tcPr>
          <w:p w14:paraId="50F313F5"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14:paraId="1851827C"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0A0798C8"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607CD9F1"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30C1CF9D"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992" w:type="dxa"/>
            <w:tcBorders>
              <w:top w:val="single" w:sz="4" w:space="0" w:color="000000"/>
              <w:left w:val="single" w:sz="4" w:space="0" w:color="000000"/>
              <w:bottom w:val="single" w:sz="4" w:space="0" w:color="000000"/>
              <w:right w:val="single" w:sz="4" w:space="0" w:color="000000"/>
            </w:tcBorders>
          </w:tcPr>
          <w:p w14:paraId="16468471"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r>
      <w:tr w:rsidR="00997E13" w:rsidRPr="00BB62C7" w14:paraId="2C6C48E1" w14:textId="77777777" w:rsidTr="00040A8B">
        <w:trPr>
          <w:jc w:val="center"/>
        </w:trPr>
        <w:tc>
          <w:tcPr>
            <w:tcW w:w="964" w:type="dxa"/>
            <w:tcBorders>
              <w:top w:val="single" w:sz="4" w:space="0" w:color="000000"/>
              <w:left w:val="single" w:sz="4" w:space="0" w:color="000000"/>
              <w:bottom w:val="single" w:sz="4" w:space="0" w:color="000000"/>
              <w:right w:val="single" w:sz="4" w:space="0" w:color="000000"/>
            </w:tcBorders>
          </w:tcPr>
          <w:p w14:paraId="65E1D245" w14:textId="77777777" w:rsidR="00997E13" w:rsidRPr="00BB62C7" w:rsidRDefault="00997E13" w:rsidP="00997E13">
            <w:pPr>
              <w:autoSpaceDN/>
              <w:ind w:firstLine="709"/>
              <w:jc w:val="center"/>
              <w:textAlignment w:val="auto"/>
              <w:rPr>
                <w:rFonts w:asciiTheme="minorHAnsi" w:eastAsia="Arial" w:hAnsiTheme="minorHAnsi" w:cstheme="minorHAnsi"/>
                <w:b/>
                <w:bCs/>
                <w:color w:val="000000"/>
                <w:kern w:val="0"/>
                <w:szCs w:val="24"/>
                <w:lang w:eastAsia="zh-CN"/>
              </w:rPr>
            </w:pPr>
            <w:r w:rsidRPr="00BB62C7">
              <w:rPr>
                <w:rFonts w:asciiTheme="minorHAnsi" w:eastAsia="Arial" w:hAnsiTheme="minorHAnsi" w:cstheme="minorHAnsi"/>
                <w:b/>
                <w:bCs/>
                <w:color w:val="000000"/>
                <w:kern w:val="0"/>
                <w:szCs w:val="24"/>
                <w:lang w:eastAsia="zh-CN"/>
              </w:rPr>
              <w:t>3</w:t>
            </w:r>
          </w:p>
        </w:tc>
        <w:tc>
          <w:tcPr>
            <w:tcW w:w="2126" w:type="dxa"/>
            <w:tcBorders>
              <w:top w:val="single" w:sz="4" w:space="0" w:color="000000"/>
              <w:left w:val="single" w:sz="4" w:space="0" w:color="000000"/>
              <w:bottom w:val="single" w:sz="4" w:space="0" w:color="000000"/>
              <w:right w:val="single" w:sz="4" w:space="0" w:color="000000"/>
            </w:tcBorders>
          </w:tcPr>
          <w:p w14:paraId="234C9535"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14:paraId="4C04DA8F"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714184A6"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798AD94D"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5EBF48B2"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992" w:type="dxa"/>
            <w:tcBorders>
              <w:top w:val="single" w:sz="4" w:space="0" w:color="000000"/>
              <w:left w:val="single" w:sz="4" w:space="0" w:color="000000"/>
              <w:bottom w:val="single" w:sz="4" w:space="0" w:color="000000"/>
              <w:right w:val="single" w:sz="4" w:space="0" w:color="000000"/>
            </w:tcBorders>
          </w:tcPr>
          <w:p w14:paraId="6B54B9E4"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r>
      <w:tr w:rsidR="00997E13" w:rsidRPr="00BB62C7" w14:paraId="5EA0BB24" w14:textId="77777777" w:rsidTr="00040A8B">
        <w:trPr>
          <w:jc w:val="center"/>
        </w:trPr>
        <w:tc>
          <w:tcPr>
            <w:tcW w:w="964" w:type="dxa"/>
            <w:tcBorders>
              <w:top w:val="single" w:sz="4" w:space="0" w:color="000000"/>
              <w:left w:val="single" w:sz="4" w:space="0" w:color="000000"/>
              <w:bottom w:val="single" w:sz="4" w:space="0" w:color="000000"/>
              <w:right w:val="single" w:sz="4" w:space="0" w:color="000000"/>
            </w:tcBorders>
          </w:tcPr>
          <w:p w14:paraId="5134ACB0" w14:textId="77777777" w:rsidR="00997E13" w:rsidRPr="00BB62C7" w:rsidRDefault="00997E13" w:rsidP="00997E13">
            <w:pPr>
              <w:autoSpaceDN/>
              <w:jc w:val="center"/>
              <w:textAlignment w:val="auto"/>
              <w:rPr>
                <w:rFonts w:asciiTheme="minorHAnsi" w:eastAsia="Arial" w:hAnsiTheme="minorHAnsi" w:cstheme="minorHAnsi"/>
                <w:b/>
                <w:bCs/>
                <w:color w:val="000000"/>
                <w:kern w:val="0"/>
                <w:szCs w:val="24"/>
                <w:lang w:eastAsia="zh-CN"/>
              </w:rPr>
            </w:pPr>
            <w:r w:rsidRPr="00BB62C7">
              <w:rPr>
                <w:rFonts w:asciiTheme="minorHAnsi" w:eastAsia="Arial" w:hAnsiTheme="minorHAnsi" w:cstheme="minorHAnsi"/>
                <w:b/>
                <w:bCs/>
                <w:color w:val="000000"/>
                <w:kern w:val="0"/>
                <w:szCs w:val="24"/>
                <w:lang w:eastAsia="zh-CN"/>
              </w:rPr>
              <w:t>...</w:t>
            </w:r>
          </w:p>
        </w:tc>
        <w:tc>
          <w:tcPr>
            <w:tcW w:w="2126" w:type="dxa"/>
            <w:tcBorders>
              <w:top w:val="single" w:sz="4" w:space="0" w:color="000000"/>
              <w:left w:val="single" w:sz="4" w:space="0" w:color="000000"/>
              <w:bottom w:val="single" w:sz="4" w:space="0" w:color="000000"/>
              <w:right w:val="single" w:sz="4" w:space="0" w:color="000000"/>
            </w:tcBorders>
          </w:tcPr>
          <w:p w14:paraId="6CD1CAAE" w14:textId="77777777" w:rsidR="00997E13" w:rsidRPr="00BB62C7" w:rsidRDefault="00997E13" w:rsidP="00997E13">
            <w:pPr>
              <w:autoSpaceDN/>
              <w:ind w:firstLine="709"/>
              <w:jc w:val="center"/>
              <w:textAlignment w:val="auto"/>
              <w:rPr>
                <w:rFonts w:asciiTheme="minorHAnsi" w:eastAsia="Arial" w:hAnsiTheme="minorHAnsi" w:cstheme="minorHAnsi"/>
                <w:kern w:val="0"/>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14:paraId="475960E2"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4AE698B1"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0B7C88EF"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439DE901"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c>
          <w:tcPr>
            <w:tcW w:w="992" w:type="dxa"/>
            <w:tcBorders>
              <w:top w:val="single" w:sz="4" w:space="0" w:color="000000"/>
              <w:left w:val="single" w:sz="4" w:space="0" w:color="000000"/>
              <w:bottom w:val="single" w:sz="4" w:space="0" w:color="000000"/>
              <w:right w:val="single" w:sz="4" w:space="0" w:color="000000"/>
            </w:tcBorders>
          </w:tcPr>
          <w:p w14:paraId="1C009D56" w14:textId="77777777" w:rsidR="00997E13" w:rsidRPr="00BB62C7" w:rsidRDefault="00997E13" w:rsidP="00997E13">
            <w:pPr>
              <w:autoSpaceDN/>
              <w:ind w:firstLine="709"/>
              <w:jc w:val="center"/>
              <w:textAlignment w:val="auto"/>
              <w:rPr>
                <w:rFonts w:asciiTheme="minorHAnsi" w:eastAsia="Arial" w:hAnsiTheme="minorHAnsi" w:cstheme="minorHAnsi"/>
                <w:color w:val="000000"/>
                <w:kern w:val="0"/>
                <w:szCs w:val="24"/>
                <w:lang w:eastAsia="zh-CN"/>
              </w:rPr>
            </w:pPr>
          </w:p>
        </w:tc>
      </w:tr>
    </w:tbl>
    <w:p w14:paraId="5738382E"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lang w:val="x-none"/>
        </w:rPr>
      </w:pPr>
      <w:r w:rsidRPr="00BB62C7">
        <w:rPr>
          <w:rFonts w:asciiTheme="minorHAnsi" w:eastAsia="MS Mincho" w:hAnsiTheme="minorHAnsi" w:cstheme="minorHAnsi"/>
          <w:b/>
          <w:bCs/>
          <w:color w:val="000000"/>
          <w:kern w:val="0"/>
          <w:szCs w:val="24"/>
        </w:rPr>
        <w:t xml:space="preserve">1.3. </w:t>
      </w:r>
      <w:r w:rsidRPr="00BB62C7">
        <w:rPr>
          <w:rFonts w:asciiTheme="minorHAnsi" w:eastAsia="MS Mincho" w:hAnsiTheme="minorHAnsi" w:cstheme="minorHAnsi"/>
          <w:color w:val="000000"/>
          <w:kern w:val="0"/>
          <w:szCs w:val="24"/>
        </w:rPr>
        <w:t>Vinculam esta contratação, independentemente de transcrição:</w:t>
      </w:r>
    </w:p>
    <w:p w14:paraId="22D03054" w14:textId="77777777" w:rsidR="00997E13" w:rsidRPr="00BB62C7" w:rsidRDefault="00997E13" w:rsidP="00997E13">
      <w:pPr>
        <w:widowControl/>
        <w:suppressAutoHyphens w:val="0"/>
        <w:autoSpaceDN/>
        <w:ind w:left="993"/>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rPr>
        <w:t xml:space="preserve">1.3.1. </w:t>
      </w:r>
      <w:r w:rsidRPr="00BB62C7">
        <w:rPr>
          <w:rFonts w:asciiTheme="minorHAnsi" w:eastAsia="MS Mincho" w:hAnsiTheme="minorHAnsi" w:cstheme="minorHAnsi"/>
          <w:color w:val="000000"/>
          <w:kern w:val="0"/>
          <w:szCs w:val="24"/>
        </w:rPr>
        <w:t>O Termo de Referência;</w:t>
      </w:r>
    </w:p>
    <w:p w14:paraId="27DAC468" w14:textId="77777777" w:rsidR="00997E13" w:rsidRPr="00BB62C7" w:rsidRDefault="00997E13" w:rsidP="00997E13">
      <w:pPr>
        <w:widowControl/>
        <w:suppressAutoHyphens w:val="0"/>
        <w:autoSpaceDN/>
        <w:ind w:left="993"/>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rPr>
        <w:t xml:space="preserve">1.3.2. </w:t>
      </w:r>
      <w:r w:rsidRPr="00BB62C7">
        <w:rPr>
          <w:rFonts w:asciiTheme="minorHAnsi" w:eastAsia="MS Mincho" w:hAnsiTheme="minorHAnsi" w:cstheme="minorHAnsi"/>
          <w:color w:val="000000"/>
          <w:kern w:val="0"/>
          <w:szCs w:val="24"/>
        </w:rPr>
        <w:t>O Edital da Licitação;</w:t>
      </w:r>
    </w:p>
    <w:p w14:paraId="0EADA4F9" w14:textId="77777777" w:rsidR="00997E13" w:rsidRPr="00BB62C7" w:rsidRDefault="00997E13" w:rsidP="00997E13">
      <w:pPr>
        <w:widowControl/>
        <w:suppressAutoHyphens w:val="0"/>
        <w:autoSpaceDN/>
        <w:ind w:left="993"/>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rPr>
        <w:t xml:space="preserve">1.3.3. </w:t>
      </w:r>
      <w:r w:rsidRPr="00BB62C7">
        <w:rPr>
          <w:rFonts w:asciiTheme="minorHAnsi" w:eastAsia="MS Mincho" w:hAnsiTheme="minorHAnsi" w:cstheme="minorHAnsi"/>
          <w:color w:val="000000"/>
          <w:kern w:val="0"/>
          <w:szCs w:val="24"/>
        </w:rPr>
        <w:t>A Proposta do contratado;</w:t>
      </w:r>
    </w:p>
    <w:p w14:paraId="369E9A1B" w14:textId="77777777" w:rsidR="00997E13" w:rsidRPr="00BB62C7" w:rsidRDefault="00997E13" w:rsidP="00997E13">
      <w:pPr>
        <w:widowControl/>
        <w:suppressAutoHyphens w:val="0"/>
        <w:autoSpaceDN/>
        <w:ind w:left="993"/>
        <w:jc w:val="both"/>
        <w:textAlignment w:val="auto"/>
        <w:rPr>
          <w:rFonts w:asciiTheme="minorHAnsi" w:eastAsia="Arial" w:hAnsiTheme="minorHAnsi" w:cstheme="minorHAnsi"/>
          <w:b/>
          <w:color w:val="000000"/>
          <w:kern w:val="0"/>
          <w:szCs w:val="24"/>
        </w:rPr>
      </w:pPr>
      <w:r w:rsidRPr="00BB62C7">
        <w:rPr>
          <w:rFonts w:asciiTheme="minorHAnsi" w:eastAsia="MS Mincho" w:hAnsiTheme="minorHAnsi" w:cstheme="minorHAnsi"/>
          <w:b/>
          <w:bCs/>
          <w:color w:val="000000"/>
          <w:kern w:val="0"/>
          <w:szCs w:val="24"/>
        </w:rPr>
        <w:t xml:space="preserve">1.3.4. </w:t>
      </w:r>
      <w:r w:rsidRPr="00BB62C7">
        <w:rPr>
          <w:rFonts w:asciiTheme="minorHAnsi" w:eastAsia="MS Mincho" w:hAnsiTheme="minorHAnsi" w:cstheme="minorHAnsi"/>
          <w:color w:val="000000"/>
          <w:kern w:val="0"/>
          <w:szCs w:val="24"/>
        </w:rPr>
        <w:t>Eventuais anexos dos documentos supracitados</w:t>
      </w:r>
      <w:r w:rsidRPr="00BB62C7">
        <w:rPr>
          <w:rFonts w:asciiTheme="minorHAnsi" w:eastAsia="Arial" w:hAnsiTheme="minorHAnsi" w:cstheme="minorHAnsi"/>
          <w:b/>
          <w:color w:val="000000"/>
          <w:kern w:val="0"/>
          <w:szCs w:val="24"/>
        </w:rPr>
        <w:t xml:space="preserve"> </w:t>
      </w:r>
    </w:p>
    <w:p w14:paraId="7D8AD9BE" w14:textId="77777777" w:rsidR="00997E13" w:rsidRPr="00BB62C7" w:rsidRDefault="00997E13" w:rsidP="00997E13">
      <w:pPr>
        <w:jc w:val="both"/>
        <w:rPr>
          <w:rFonts w:asciiTheme="minorHAnsi" w:eastAsia="Arial" w:hAnsiTheme="minorHAnsi" w:cstheme="minorHAnsi"/>
          <w:b/>
          <w:szCs w:val="24"/>
          <w:lang w:eastAsia="zh-CN"/>
        </w:rPr>
      </w:pPr>
    </w:p>
    <w:p w14:paraId="52D0495B"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lastRenderedPageBreak/>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A SEGUNDA -</w:t>
      </w:r>
      <w:r w:rsidRPr="00BB62C7">
        <w:rPr>
          <w:rFonts w:asciiTheme="minorHAnsi" w:eastAsia="Arial" w:hAnsiTheme="minorHAnsi" w:cstheme="minorHAnsi"/>
          <w:b/>
          <w:spacing w:val="4"/>
          <w:szCs w:val="24"/>
          <w:lang w:eastAsia="zh-CN"/>
        </w:rPr>
        <w:t xml:space="preserve"> </w:t>
      </w:r>
      <w:r w:rsidRPr="00BB62C7">
        <w:rPr>
          <w:rFonts w:asciiTheme="minorHAnsi" w:eastAsia="Arial" w:hAnsiTheme="minorHAnsi" w:cstheme="minorHAnsi"/>
          <w:b/>
          <w:spacing w:val="2"/>
          <w:szCs w:val="24"/>
          <w:lang w:eastAsia="zh-CN"/>
        </w:rPr>
        <w:t>D</w:t>
      </w:r>
      <w:r w:rsidRPr="00BB62C7">
        <w:rPr>
          <w:rFonts w:asciiTheme="minorHAnsi" w:eastAsia="Arial" w:hAnsiTheme="minorHAnsi" w:cstheme="minorHAnsi"/>
          <w:b/>
          <w:szCs w:val="24"/>
          <w:lang w:eastAsia="zh-CN"/>
        </w:rPr>
        <w:t>AS N</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R</w:t>
      </w:r>
      <w:r w:rsidRPr="00BB62C7">
        <w:rPr>
          <w:rFonts w:asciiTheme="minorHAnsi" w:eastAsia="Arial" w:hAnsiTheme="minorHAnsi" w:cstheme="minorHAnsi"/>
          <w:b/>
          <w:spacing w:val="7"/>
          <w:szCs w:val="24"/>
          <w:lang w:eastAsia="zh-CN"/>
        </w:rPr>
        <w:t>M</w:t>
      </w:r>
      <w:r w:rsidRPr="00BB62C7">
        <w:rPr>
          <w:rFonts w:asciiTheme="minorHAnsi" w:eastAsia="Arial" w:hAnsiTheme="minorHAnsi" w:cstheme="minorHAnsi"/>
          <w:b/>
          <w:szCs w:val="24"/>
          <w:lang w:eastAsia="zh-CN"/>
        </w:rPr>
        <w:t>AS DE RE</w:t>
      </w:r>
      <w:r w:rsidRPr="00BB62C7">
        <w:rPr>
          <w:rFonts w:asciiTheme="minorHAnsi" w:eastAsia="Arial" w:hAnsiTheme="minorHAnsi" w:cstheme="minorHAnsi"/>
          <w:b/>
          <w:spacing w:val="3"/>
          <w:szCs w:val="24"/>
          <w:lang w:eastAsia="zh-CN"/>
        </w:rPr>
        <w:t>G</w:t>
      </w:r>
      <w:r w:rsidRPr="00BB62C7">
        <w:rPr>
          <w:rFonts w:asciiTheme="minorHAnsi" w:eastAsia="Arial" w:hAnsiTheme="minorHAnsi" w:cstheme="minorHAnsi"/>
          <w:b/>
          <w:spacing w:val="1"/>
          <w:szCs w:val="24"/>
          <w:lang w:eastAsia="zh-CN"/>
        </w:rPr>
        <w:t>Ê</w:t>
      </w:r>
      <w:r w:rsidRPr="00BB62C7">
        <w:rPr>
          <w:rFonts w:asciiTheme="minorHAnsi" w:eastAsia="Arial" w:hAnsiTheme="minorHAnsi" w:cstheme="minorHAnsi"/>
          <w:b/>
          <w:szCs w:val="24"/>
          <w:lang w:eastAsia="zh-CN"/>
        </w:rPr>
        <w:t>NC</w:t>
      </w:r>
      <w:r w:rsidRPr="00BB62C7">
        <w:rPr>
          <w:rFonts w:asciiTheme="minorHAnsi" w:eastAsia="Arial" w:hAnsiTheme="minorHAnsi" w:cstheme="minorHAnsi"/>
          <w:b/>
          <w:spacing w:val="5"/>
          <w:szCs w:val="24"/>
          <w:lang w:eastAsia="zh-CN"/>
        </w:rPr>
        <w:t>I</w:t>
      </w:r>
      <w:r w:rsidRPr="00BB62C7">
        <w:rPr>
          <w:rFonts w:asciiTheme="minorHAnsi" w:eastAsia="Arial" w:hAnsiTheme="minorHAnsi" w:cstheme="minorHAnsi"/>
          <w:b/>
          <w:szCs w:val="24"/>
          <w:lang w:eastAsia="zh-CN"/>
        </w:rPr>
        <w:t>A DO 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5"/>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6"/>
          <w:szCs w:val="24"/>
          <w:lang w:eastAsia="zh-CN"/>
        </w:rPr>
        <w:t>T</w:t>
      </w:r>
      <w:r w:rsidRPr="00BB62C7">
        <w:rPr>
          <w:rFonts w:asciiTheme="minorHAnsi" w:eastAsia="Arial" w:hAnsiTheme="minorHAnsi" w:cstheme="minorHAnsi"/>
          <w:b/>
          <w:szCs w:val="24"/>
          <w:lang w:eastAsia="zh-CN"/>
        </w:rPr>
        <w:t>O</w:t>
      </w:r>
    </w:p>
    <w:p w14:paraId="1B9B014D"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pre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ente C</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RA</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eg</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 p</w:t>
      </w:r>
      <w:r w:rsidRPr="00BB62C7">
        <w:rPr>
          <w:rFonts w:asciiTheme="minorHAnsi" w:eastAsia="Arial" w:hAnsiTheme="minorHAnsi" w:cstheme="minorHAnsi"/>
          <w:spacing w:val="1"/>
          <w:szCs w:val="24"/>
          <w:lang w:eastAsia="zh-CN"/>
        </w:rPr>
        <w:t>e</w:t>
      </w:r>
      <w:r w:rsidRPr="00BB62C7">
        <w:rPr>
          <w:rFonts w:asciiTheme="minorHAnsi" w:eastAsia="Arial" w:hAnsiTheme="minorHAnsi" w:cstheme="minorHAnsi"/>
          <w:szCs w:val="24"/>
          <w:lang w:eastAsia="zh-CN"/>
        </w:rPr>
        <w:t xml:space="preserve">la </w:t>
      </w:r>
      <w:r w:rsidRPr="00BB62C7">
        <w:rPr>
          <w:rFonts w:asciiTheme="minorHAnsi" w:eastAsia="Arial" w:hAnsiTheme="minorHAnsi" w:cstheme="minorHAnsi"/>
          <w:spacing w:val="2"/>
          <w:szCs w:val="24"/>
          <w:lang w:eastAsia="zh-CN"/>
        </w:rPr>
        <w:t>L</w:t>
      </w:r>
      <w:r w:rsidRPr="00BB62C7">
        <w:rPr>
          <w:rFonts w:asciiTheme="minorHAnsi" w:eastAsia="Arial" w:hAnsiTheme="minorHAnsi" w:cstheme="minorHAnsi"/>
          <w:szCs w:val="24"/>
          <w:lang w:eastAsia="zh-CN"/>
        </w:rPr>
        <w:t xml:space="preserve">ei </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º 14.133, de</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 xml:space="preserve">1º de </w:t>
      </w:r>
      <w:r w:rsidRPr="00BB62C7">
        <w:rPr>
          <w:rFonts w:asciiTheme="minorHAnsi" w:eastAsia="Arial" w:hAnsiTheme="minorHAnsi" w:cstheme="minorHAnsi"/>
          <w:spacing w:val="1"/>
          <w:szCs w:val="24"/>
          <w:lang w:eastAsia="zh-CN"/>
        </w:rPr>
        <w:t>j</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1"/>
          <w:szCs w:val="24"/>
          <w:lang w:eastAsia="zh-CN"/>
        </w:rPr>
        <w:t>n</w:t>
      </w:r>
      <w:r w:rsidRPr="00BB62C7">
        <w:rPr>
          <w:rFonts w:asciiTheme="minorHAnsi" w:eastAsia="Arial" w:hAnsiTheme="minorHAnsi" w:cstheme="minorHAnsi"/>
          <w:szCs w:val="24"/>
          <w:lang w:eastAsia="zh-CN"/>
        </w:rPr>
        <w:t xml:space="preserve">ho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 xml:space="preserve">e 2021, </w:t>
      </w:r>
      <w:r w:rsidRPr="00BB62C7">
        <w:rPr>
          <w:rFonts w:asciiTheme="minorHAnsi" w:eastAsia="Arial" w:hAnsiTheme="minorHAnsi" w:cstheme="minorHAnsi"/>
          <w:spacing w:val="2"/>
          <w:szCs w:val="24"/>
          <w:lang w:eastAsia="zh-CN"/>
        </w:rPr>
        <w:t>b</w:t>
      </w:r>
      <w:r w:rsidRPr="00BB62C7">
        <w:rPr>
          <w:rFonts w:asciiTheme="minorHAnsi" w:eastAsia="Arial" w:hAnsiTheme="minorHAnsi" w:cstheme="minorHAnsi"/>
          <w:szCs w:val="24"/>
          <w:lang w:eastAsia="zh-CN"/>
        </w:rPr>
        <w:t xml:space="preserve">em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 xml:space="preserve">o pelas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ais di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po</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pacing w:val="2"/>
          <w:szCs w:val="24"/>
          <w:lang w:eastAsia="zh-CN"/>
        </w:rPr>
        <w:t>õ</w:t>
      </w:r>
      <w:r w:rsidRPr="00BB62C7">
        <w:rPr>
          <w:rFonts w:asciiTheme="minorHAnsi" w:eastAsia="Arial" w:hAnsiTheme="minorHAnsi" w:cstheme="minorHAnsi"/>
          <w:szCs w:val="24"/>
          <w:lang w:eastAsia="zh-CN"/>
        </w:rPr>
        <w:t>es l</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g</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zCs w:val="24"/>
          <w:lang w:eastAsia="zh-CN"/>
        </w:rPr>
        <w:t>is reg</w:t>
      </w:r>
      <w:r w:rsidRPr="00BB62C7">
        <w:rPr>
          <w:rFonts w:asciiTheme="minorHAnsi" w:eastAsia="Arial" w:hAnsiTheme="minorHAnsi" w:cstheme="minorHAnsi"/>
          <w:spacing w:val="2"/>
          <w:szCs w:val="24"/>
          <w:lang w:eastAsia="zh-CN"/>
        </w:rPr>
        <w:t>u</w:t>
      </w:r>
      <w:r w:rsidRPr="00BB62C7">
        <w:rPr>
          <w:rFonts w:asciiTheme="minorHAnsi" w:eastAsia="Arial" w:hAnsiTheme="minorHAnsi" w:cstheme="minorHAnsi"/>
          <w:szCs w:val="24"/>
          <w:lang w:eastAsia="zh-CN"/>
        </w:rPr>
        <w:t>l</w:t>
      </w:r>
      <w:r w:rsidRPr="00BB62C7">
        <w:rPr>
          <w:rFonts w:asciiTheme="minorHAnsi" w:eastAsia="Arial" w:hAnsiTheme="minorHAnsi" w:cstheme="minorHAnsi"/>
          <w:spacing w:val="2"/>
          <w:szCs w:val="24"/>
          <w:lang w:eastAsia="zh-CN"/>
        </w:rPr>
        <w:t>ad</w:t>
      </w:r>
      <w:r w:rsidRPr="00BB62C7">
        <w:rPr>
          <w:rFonts w:asciiTheme="minorHAnsi" w:eastAsia="Arial" w:hAnsiTheme="minorHAnsi" w:cstheme="minorHAnsi"/>
          <w:szCs w:val="24"/>
          <w:lang w:eastAsia="zh-CN"/>
        </w:rPr>
        <w:t>oras de li</w:t>
      </w:r>
      <w:r w:rsidRPr="00BB62C7">
        <w:rPr>
          <w:rFonts w:asciiTheme="minorHAnsi" w:eastAsia="Arial" w:hAnsiTheme="minorHAnsi" w:cstheme="minorHAnsi"/>
          <w:spacing w:val="1"/>
          <w:szCs w:val="24"/>
          <w:lang w:eastAsia="zh-CN"/>
        </w:rPr>
        <w:t>ci</w:t>
      </w:r>
      <w:r w:rsidRPr="00BB62C7">
        <w:rPr>
          <w:rFonts w:asciiTheme="minorHAnsi" w:eastAsia="Arial" w:hAnsiTheme="minorHAnsi" w:cstheme="minorHAnsi"/>
          <w:szCs w:val="24"/>
          <w:lang w:eastAsia="zh-CN"/>
        </w:rPr>
        <w:t>tações e</w:t>
      </w:r>
      <w:r w:rsidRPr="00BB62C7">
        <w:rPr>
          <w:rFonts w:asciiTheme="minorHAnsi" w:eastAsia="Arial" w:hAnsiTheme="minorHAnsi" w:cstheme="minorHAnsi"/>
          <w:spacing w:val="1"/>
          <w:szCs w:val="24"/>
          <w:lang w:eastAsia="zh-CN"/>
        </w:rPr>
        <w:t xml:space="preserve"> c</w:t>
      </w:r>
      <w:r w:rsidRPr="00BB62C7">
        <w:rPr>
          <w:rFonts w:asciiTheme="minorHAnsi" w:eastAsia="Arial" w:hAnsiTheme="minorHAnsi" w:cstheme="minorHAnsi"/>
          <w:szCs w:val="24"/>
          <w:lang w:eastAsia="zh-CN"/>
        </w:rPr>
        <w:t>ontra</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os no â</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bito da Ad</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ini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tr</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ão P</w:t>
      </w:r>
      <w:r w:rsidRPr="00BB62C7">
        <w:rPr>
          <w:rFonts w:asciiTheme="minorHAnsi" w:eastAsia="Arial" w:hAnsiTheme="minorHAnsi" w:cstheme="minorHAnsi"/>
          <w:spacing w:val="2"/>
          <w:szCs w:val="24"/>
          <w:lang w:eastAsia="zh-CN"/>
        </w:rPr>
        <w:t>ú</w:t>
      </w:r>
      <w:r w:rsidRPr="00BB62C7">
        <w:rPr>
          <w:rFonts w:asciiTheme="minorHAnsi" w:eastAsia="Arial" w:hAnsiTheme="minorHAnsi" w:cstheme="minorHAnsi"/>
          <w:szCs w:val="24"/>
          <w:lang w:eastAsia="zh-CN"/>
        </w:rPr>
        <w:t>b</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a F</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l.</w:t>
      </w:r>
    </w:p>
    <w:p w14:paraId="248DA743" w14:textId="77777777" w:rsidR="00997E13" w:rsidRPr="00BB62C7" w:rsidRDefault="00997E13" w:rsidP="00997E13">
      <w:pPr>
        <w:jc w:val="both"/>
        <w:rPr>
          <w:rFonts w:asciiTheme="minorHAnsi" w:eastAsia="MS Mincho" w:hAnsiTheme="minorHAnsi" w:cstheme="minorHAnsi"/>
          <w:szCs w:val="24"/>
          <w:lang w:eastAsia="zh-CN"/>
        </w:rPr>
      </w:pPr>
    </w:p>
    <w:p w14:paraId="69568955"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b/>
          <w:spacing w:val="1"/>
          <w:szCs w:val="24"/>
          <w:lang w:eastAsia="zh-CN"/>
        </w:rPr>
        <w:t>TERCEIRA</w:t>
      </w:r>
      <w:r w:rsidRPr="00BB62C7">
        <w:rPr>
          <w:rFonts w:asciiTheme="minorHAnsi" w:eastAsia="Arial" w:hAnsiTheme="minorHAnsi" w:cstheme="minorHAnsi"/>
          <w:b/>
          <w:szCs w:val="24"/>
          <w:lang w:eastAsia="zh-CN"/>
        </w:rPr>
        <w:t xml:space="preserve"> - </w:t>
      </w:r>
      <w:r w:rsidRPr="00BB62C7">
        <w:rPr>
          <w:rFonts w:asciiTheme="minorHAnsi" w:eastAsia="Arial" w:hAnsiTheme="minorHAnsi" w:cstheme="minorHAnsi"/>
          <w:b/>
          <w:spacing w:val="2"/>
          <w:szCs w:val="24"/>
          <w:lang w:eastAsia="zh-CN"/>
        </w:rPr>
        <w:t>D</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S FUN</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4"/>
          <w:szCs w:val="24"/>
          <w:lang w:eastAsia="zh-CN"/>
        </w:rPr>
        <w:t>M</w:t>
      </w:r>
      <w:r w:rsidRPr="00BB62C7">
        <w:rPr>
          <w:rFonts w:asciiTheme="minorHAnsi" w:eastAsia="Arial" w:hAnsiTheme="minorHAnsi" w:cstheme="minorHAnsi"/>
          <w:b/>
          <w:szCs w:val="24"/>
          <w:lang w:eastAsia="zh-CN"/>
        </w:rPr>
        <w:t>EN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 xml:space="preserve">S </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b/>
          <w:spacing w:val="2"/>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5"/>
          <w:szCs w:val="24"/>
          <w:lang w:eastAsia="zh-CN"/>
        </w:rPr>
        <w:t>T</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5"/>
          <w:szCs w:val="24"/>
          <w:lang w:eastAsia="zh-CN"/>
        </w:rPr>
        <w:t>Ç</w:t>
      </w:r>
      <w:r w:rsidRPr="00BB62C7">
        <w:rPr>
          <w:rFonts w:asciiTheme="minorHAnsi" w:eastAsia="Arial" w:hAnsiTheme="minorHAnsi" w:cstheme="minorHAnsi"/>
          <w:b/>
          <w:szCs w:val="24"/>
          <w:lang w:eastAsia="zh-CN"/>
        </w:rPr>
        <w:t>ÃO</w:t>
      </w:r>
    </w:p>
    <w:p w14:paraId="37DF7379" w14:textId="77777777" w:rsidR="00997E13" w:rsidRPr="00BB62C7" w:rsidRDefault="00997E13" w:rsidP="00997E13">
      <w:pPr>
        <w:jc w:val="both"/>
        <w:textAlignment w:val="auto"/>
        <w:rPr>
          <w:rFonts w:asciiTheme="minorHAnsi" w:eastAsia="SimSun" w:hAnsiTheme="minorHAnsi" w:cstheme="minorHAnsi"/>
          <w:szCs w:val="24"/>
          <w:lang w:eastAsia="zh-CN"/>
        </w:rPr>
      </w:pPr>
      <w:r w:rsidRPr="00BB62C7">
        <w:rPr>
          <w:rFonts w:asciiTheme="minorHAnsi" w:eastAsia="Arial" w:hAnsiTheme="minorHAnsi" w:cstheme="minorHAnsi"/>
          <w:szCs w:val="24"/>
          <w:highlight w:val="cyan"/>
          <w:lang w:eastAsia="zh-CN"/>
        </w:rPr>
        <w:t xml:space="preserve">A presente contratação é efetuada nos ditames da </w:t>
      </w:r>
      <w:r w:rsidRPr="00BB62C7">
        <w:rPr>
          <w:rFonts w:asciiTheme="minorHAnsi" w:eastAsia="Arial" w:hAnsiTheme="minorHAnsi" w:cstheme="minorHAnsi"/>
          <w:spacing w:val="2"/>
          <w:szCs w:val="24"/>
          <w:highlight w:val="cyan"/>
          <w:lang w:eastAsia="zh-CN"/>
        </w:rPr>
        <w:t>L</w:t>
      </w:r>
      <w:r w:rsidRPr="00BB62C7">
        <w:rPr>
          <w:rFonts w:asciiTheme="minorHAnsi" w:eastAsia="Arial" w:hAnsiTheme="minorHAnsi" w:cstheme="minorHAnsi"/>
          <w:szCs w:val="24"/>
          <w:highlight w:val="cyan"/>
          <w:lang w:eastAsia="zh-CN"/>
        </w:rPr>
        <w:t xml:space="preserve">ei </w:t>
      </w:r>
      <w:r w:rsidRPr="00BB62C7">
        <w:rPr>
          <w:rFonts w:asciiTheme="minorHAnsi" w:eastAsia="Arial" w:hAnsiTheme="minorHAnsi" w:cstheme="minorHAnsi"/>
          <w:spacing w:val="2"/>
          <w:szCs w:val="24"/>
          <w:highlight w:val="cyan"/>
          <w:lang w:eastAsia="zh-CN"/>
        </w:rPr>
        <w:t>n</w:t>
      </w:r>
      <w:r w:rsidRPr="00BB62C7">
        <w:rPr>
          <w:rFonts w:asciiTheme="minorHAnsi" w:eastAsia="Arial" w:hAnsiTheme="minorHAnsi" w:cstheme="minorHAnsi"/>
          <w:szCs w:val="24"/>
          <w:highlight w:val="cyan"/>
          <w:lang w:eastAsia="zh-CN"/>
        </w:rPr>
        <w:t>º 14.133, de</w:t>
      </w:r>
      <w:r w:rsidRPr="00BB62C7">
        <w:rPr>
          <w:rFonts w:asciiTheme="minorHAnsi" w:eastAsia="Arial" w:hAnsiTheme="minorHAnsi" w:cstheme="minorHAnsi"/>
          <w:spacing w:val="2"/>
          <w:szCs w:val="24"/>
          <w:highlight w:val="cyan"/>
          <w:lang w:eastAsia="zh-CN"/>
        </w:rPr>
        <w:t xml:space="preserve"> </w:t>
      </w:r>
      <w:r w:rsidRPr="00BB62C7">
        <w:rPr>
          <w:rFonts w:asciiTheme="minorHAnsi" w:eastAsia="Arial" w:hAnsiTheme="minorHAnsi" w:cstheme="minorHAnsi"/>
          <w:szCs w:val="24"/>
          <w:highlight w:val="cyan"/>
          <w:lang w:eastAsia="zh-CN"/>
        </w:rPr>
        <w:t xml:space="preserve">1º de </w:t>
      </w:r>
      <w:r w:rsidRPr="00BB62C7">
        <w:rPr>
          <w:rFonts w:asciiTheme="minorHAnsi" w:eastAsia="Arial" w:hAnsiTheme="minorHAnsi" w:cstheme="minorHAnsi"/>
          <w:spacing w:val="1"/>
          <w:szCs w:val="24"/>
          <w:highlight w:val="cyan"/>
          <w:lang w:eastAsia="zh-CN"/>
        </w:rPr>
        <w:t>j</w:t>
      </w:r>
      <w:r w:rsidRPr="00BB62C7">
        <w:rPr>
          <w:rFonts w:asciiTheme="minorHAnsi" w:eastAsia="Arial" w:hAnsiTheme="minorHAnsi" w:cstheme="minorHAnsi"/>
          <w:szCs w:val="24"/>
          <w:highlight w:val="cyan"/>
          <w:lang w:eastAsia="zh-CN"/>
        </w:rPr>
        <w:t>u</w:t>
      </w:r>
      <w:r w:rsidRPr="00BB62C7">
        <w:rPr>
          <w:rFonts w:asciiTheme="minorHAnsi" w:eastAsia="Arial" w:hAnsiTheme="minorHAnsi" w:cstheme="minorHAnsi"/>
          <w:spacing w:val="1"/>
          <w:szCs w:val="24"/>
          <w:highlight w:val="cyan"/>
          <w:lang w:eastAsia="zh-CN"/>
        </w:rPr>
        <w:t>n</w:t>
      </w:r>
      <w:r w:rsidRPr="00BB62C7">
        <w:rPr>
          <w:rFonts w:asciiTheme="minorHAnsi" w:eastAsia="Arial" w:hAnsiTheme="minorHAnsi" w:cstheme="minorHAnsi"/>
          <w:szCs w:val="24"/>
          <w:highlight w:val="cyan"/>
          <w:lang w:eastAsia="zh-CN"/>
        </w:rPr>
        <w:t xml:space="preserve">ho </w:t>
      </w:r>
      <w:r w:rsidRPr="00BB62C7">
        <w:rPr>
          <w:rFonts w:asciiTheme="minorHAnsi" w:eastAsia="Arial" w:hAnsiTheme="minorHAnsi" w:cstheme="minorHAnsi"/>
          <w:spacing w:val="2"/>
          <w:szCs w:val="24"/>
          <w:highlight w:val="cyan"/>
          <w:lang w:eastAsia="zh-CN"/>
        </w:rPr>
        <w:t>d</w:t>
      </w:r>
      <w:r w:rsidRPr="00BB62C7">
        <w:rPr>
          <w:rFonts w:asciiTheme="minorHAnsi" w:eastAsia="Arial" w:hAnsiTheme="minorHAnsi" w:cstheme="minorHAnsi"/>
          <w:szCs w:val="24"/>
          <w:highlight w:val="cyan"/>
          <w:lang w:eastAsia="zh-CN"/>
        </w:rPr>
        <w:t xml:space="preserve">e 2021 e nos termos do Processo nº </w:t>
      </w:r>
      <w:r w:rsidRPr="00BB62C7">
        <w:rPr>
          <w:rFonts w:asciiTheme="minorHAnsi" w:eastAsia="MS Mincho" w:hAnsiTheme="minorHAnsi" w:cstheme="minorHAnsi"/>
          <w:szCs w:val="24"/>
          <w:highlight w:val="cyan"/>
          <w:lang w:eastAsia="zh-CN"/>
        </w:rPr>
        <w:t>......./..........</w:t>
      </w:r>
      <w:r w:rsidRPr="00BB62C7">
        <w:rPr>
          <w:rFonts w:asciiTheme="minorHAnsi" w:eastAsia="Arial" w:hAnsiTheme="minorHAnsi" w:cstheme="minorHAnsi"/>
          <w:szCs w:val="24"/>
          <w:highlight w:val="cyan"/>
          <w:lang w:eastAsia="zh-CN"/>
        </w:rPr>
        <w:t>, do qual o presente CONTRATO faz parte, para todos os fins de direito.</w:t>
      </w:r>
    </w:p>
    <w:p w14:paraId="125DAA86" w14:textId="77777777" w:rsidR="00997E13" w:rsidRPr="00BB62C7" w:rsidRDefault="00997E13" w:rsidP="00997E13">
      <w:pPr>
        <w:jc w:val="both"/>
        <w:rPr>
          <w:rFonts w:asciiTheme="minorHAnsi" w:eastAsia="Arial" w:hAnsiTheme="minorHAnsi" w:cstheme="minorHAnsi"/>
          <w:b/>
          <w:szCs w:val="24"/>
          <w:lang w:eastAsia="zh-CN"/>
        </w:rPr>
      </w:pPr>
    </w:p>
    <w:p w14:paraId="2E6387AF"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 xml:space="preserve">A QUARTA - </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b/>
          <w:spacing w:val="2"/>
          <w:szCs w:val="24"/>
          <w:lang w:eastAsia="zh-CN"/>
        </w:rPr>
        <w:t>D</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pacing w:val="5"/>
          <w:szCs w:val="24"/>
          <w:lang w:eastAsia="zh-CN"/>
        </w:rPr>
        <w:t>T</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5"/>
          <w:szCs w:val="24"/>
          <w:lang w:eastAsia="zh-CN"/>
        </w:rPr>
        <w:t>Ç</w:t>
      </w:r>
      <w:r w:rsidRPr="00BB62C7">
        <w:rPr>
          <w:rFonts w:asciiTheme="minorHAnsi" w:eastAsia="Arial" w:hAnsiTheme="minorHAnsi" w:cstheme="minorHAnsi"/>
          <w:b/>
          <w:szCs w:val="24"/>
          <w:lang w:eastAsia="zh-CN"/>
        </w:rPr>
        <w:t xml:space="preserve">ÃO </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R</w:t>
      </w:r>
      <w:r w:rsidRPr="00BB62C7">
        <w:rPr>
          <w:rFonts w:asciiTheme="minorHAnsi" w:eastAsia="Arial" w:hAnsiTheme="minorHAnsi" w:cstheme="minorHAnsi"/>
          <w:b/>
          <w:spacing w:val="5"/>
          <w:szCs w:val="24"/>
          <w:lang w:eastAsia="zh-CN"/>
        </w:rPr>
        <w:t>Ç</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7"/>
          <w:szCs w:val="24"/>
          <w:lang w:eastAsia="zh-CN"/>
        </w:rPr>
        <w:t>M</w:t>
      </w:r>
      <w:r w:rsidRPr="00BB62C7">
        <w:rPr>
          <w:rFonts w:asciiTheme="minorHAnsi" w:eastAsia="Arial" w:hAnsiTheme="minorHAnsi" w:cstheme="minorHAnsi"/>
          <w:b/>
          <w:szCs w:val="24"/>
          <w:lang w:eastAsia="zh-CN"/>
        </w:rPr>
        <w:t>EN</w:t>
      </w:r>
      <w:r w:rsidRPr="00BB62C7">
        <w:rPr>
          <w:rFonts w:asciiTheme="minorHAnsi" w:eastAsia="Arial" w:hAnsiTheme="minorHAnsi" w:cstheme="minorHAnsi"/>
          <w:b/>
          <w:spacing w:val="5"/>
          <w:szCs w:val="24"/>
          <w:lang w:eastAsia="zh-CN"/>
        </w:rPr>
        <w:t>T</w:t>
      </w:r>
      <w:r w:rsidRPr="00BB62C7">
        <w:rPr>
          <w:rFonts w:asciiTheme="minorHAnsi" w:eastAsia="Arial" w:hAnsiTheme="minorHAnsi" w:cstheme="minorHAnsi"/>
          <w:b/>
          <w:szCs w:val="24"/>
          <w:lang w:eastAsia="zh-CN"/>
        </w:rPr>
        <w:t>ÁR</w:t>
      </w:r>
      <w:r w:rsidRPr="00BB62C7">
        <w:rPr>
          <w:rFonts w:asciiTheme="minorHAnsi" w:eastAsia="Arial" w:hAnsiTheme="minorHAnsi" w:cstheme="minorHAnsi"/>
          <w:b/>
          <w:spacing w:val="2"/>
          <w:szCs w:val="24"/>
          <w:lang w:eastAsia="zh-CN"/>
        </w:rPr>
        <w:t>I</w:t>
      </w:r>
      <w:r w:rsidRPr="00BB62C7">
        <w:rPr>
          <w:rFonts w:asciiTheme="minorHAnsi" w:eastAsia="Arial" w:hAnsiTheme="minorHAnsi" w:cstheme="minorHAnsi"/>
          <w:b/>
          <w:szCs w:val="24"/>
          <w:lang w:eastAsia="zh-CN"/>
        </w:rPr>
        <w:t>A</w:t>
      </w:r>
    </w:p>
    <w:p w14:paraId="3B591679" w14:textId="77777777" w:rsidR="00997E13" w:rsidRPr="00BB62C7" w:rsidRDefault="00997E13" w:rsidP="00997E13">
      <w:pPr>
        <w:autoSpaceDE w:val="0"/>
        <w:jc w:val="both"/>
        <w:rPr>
          <w:rFonts w:asciiTheme="minorHAnsi" w:eastAsia="MS Mincho" w:hAnsiTheme="minorHAnsi" w:cstheme="minorHAnsi"/>
          <w:szCs w:val="24"/>
          <w:lang w:eastAsia="zh-CN"/>
        </w:rPr>
      </w:pPr>
      <w:r w:rsidRPr="00BB62C7">
        <w:rPr>
          <w:rFonts w:asciiTheme="minorHAnsi" w:eastAsia="MS Mincho" w:hAnsiTheme="minorHAnsi" w:cstheme="minorHAnsi"/>
          <w:b/>
          <w:szCs w:val="24"/>
          <w:lang w:eastAsia="zh-CN"/>
        </w:rPr>
        <w:t>4.1</w:t>
      </w:r>
      <w:r w:rsidRPr="00BB62C7">
        <w:rPr>
          <w:rFonts w:asciiTheme="minorHAnsi" w:eastAsia="MS Mincho" w:hAnsiTheme="minorHAnsi" w:cstheme="minorHAnsi"/>
          <w:szCs w:val="24"/>
          <w:lang w:eastAsia="zh-CN"/>
        </w:rPr>
        <w:t xml:space="preserve">. Os recursos destinados ao serviço/aquisição dos itens de que trata o objeto serão oriundos das dotações orçamentárias constantes no vigente orçamento do CAU/GO, </w:t>
      </w:r>
      <w:r w:rsidRPr="00BB62C7">
        <w:rPr>
          <w:rFonts w:asciiTheme="minorHAnsi" w:eastAsia="Arial Unicode MS" w:hAnsiTheme="minorHAnsi" w:cstheme="minorHAnsi"/>
          <w:szCs w:val="24"/>
          <w:lang w:eastAsia="zh-CN"/>
        </w:rPr>
        <w:t>Exercício ....... – Conta: ...................... – ......................</w:t>
      </w:r>
      <w:r w:rsidRPr="00BB62C7">
        <w:rPr>
          <w:rFonts w:asciiTheme="minorHAnsi" w:eastAsia="Arial Unicode MS" w:hAnsiTheme="minorHAnsi" w:cstheme="minorHAnsi"/>
          <w:szCs w:val="24"/>
        </w:rPr>
        <w:t>.</w:t>
      </w:r>
    </w:p>
    <w:p w14:paraId="63BFE7E3" w14:textId="77777777" w:rsidR="00997E13" w:rsidRPr="00BB62C7" w:rsidRDefault="00997E13" w:rsidP="00997E13">
      <w:pPr>
        <w:jc w:val="both"/>
        <w:rPr>
          <w:rFonts w:asciiTheme="minorHAnsi" w:eastAsia="Arial" w:hAnsiTheme="minorHAnsi" w:cstheme="minorHAnsi"/>
          <w:b/>
          <w:szCs w:val="24"/>
          <w:lang w:eastAsia="zh-CN"/>
        </w:rPr>
      </w:pPr>
    </w:p>
    <w:p w14:paraId="542FD7B0"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b/>
          <w:spacing w:val="1"/>
          <w:szCs w:val="24"/>
          <w:lang w:eastAsia="zh-CN"/>
        </w:rPr>
        <w:t>QUINTA</w:t>
      </w:r>
      <w:r w:rsidRPr="00BB62C7">
        <w:rPr>
          <w:rFonts w:asciiTheme="minorHAnsi" w:eastAsia="Arial" w:hAnsiTheme="minorHAnsi" w:cstheme="minorHAnsi"/>
          <w:b/>
          <w:szCs w:val="24"/>
          <w:lang w:eastAsia="zh-CN"/>
        </w:rPr>
        <w:t xml:space="preserve"> –</w:t>
      </w:r>
      <w:r w:rsidRPr="00BB62C7">
        <w:rPr>
          <w:rFonts w:asciiTheme="minorHAnsi" w:eastAsia="Arial" w:hAnsiTheme="minorHAnsi" w:cstheme="minorHAnsi"/>
          <w:b/>
          <w:spacing w:val="2"/>
          <w:szCs w:val="24"/>
          <w:lang w:eastAsia="zh-CN"/>
        </w:rPr>
        <w:t xml:space="preserve"> </w:t>
      </w:r>
      <w:r w:rsidRPr="00BB62C7">
        <w:rPr>
          <w:rFonts w:asciiTheme="minorHAnsi" w:eastAsia="Arial" w:hAnsiTheme="minorHAnsi" w:cstheme="minorHAnsi"/>
          <w:b/>
          <w:spacing w:val="5"/>
          <w:szCs w:val="24"/>
          <w:lang w:eastAsia="zh-CN"/>
        </w:rPr>
        <w:t>DA FORMA E DO PRAZO DE ENTREGA DOS PRODUTOS</w:t>
      </w:r>
    </w:p>
    <w:p w14:paraId="4A726E2D" w14:textId="77777777" w:rsidR="00997E13" w:rsidRPr="00BB62C7" w:rsidRDefault="00997E13" w:rsidP="00997E13">
      <w:pPr>
        <w:jc w:val="both"/>
        <w:rPr>
          <w:rFonts w:asciiTheme="minorHAnsi" w:eastAsia="MS Mincho" w:hAnsiTheme="minorHAnsi" w:cstheme="minorHAnsi"/>
          <w:kern w:val="0"/>
          <w:szCs w:val="24"/>
          <w:lang w:eastAsia="zh-CN"/>
        </w:rPr>
      </w:pPr>
      <w:r w:rsidRPr="00BB62C7">
        <w:rPr>
          <w:rFonts w:asciiTheme="minorHAnsi" w:eastAsia="MS Mincho" w:hAnsiTheme="minorHAnsi" w:cstheme="minorHAnsi"/>
          <w:b/>
          <w:szCs w:val="24"/>
          <w:highlight w:val="cyan"/>
          <w:lang w:eastAsia="zh-CN"/>
        </w:rPr>
        <w:t xml:space="preserve">5.1. </w:t>
      </w:r>
      <w:r w:rsidRPr="00BB62C7">
        <w:rPr>
          <w:rFonts w:asciiTheme="minorHAnsi" w:eastAsia="MS Mincho" w:hAnsiTheme="minorHAnsi" w:cstheme="minorHAnsi"/>
          <w:szCs w:val="24"/>
          <w:highlight w:val="cyan"/>
          <w:lang w:eastAsia="zh-CN"/>
        </w:rPr>
        <w:t>O regime de execução contratual, os modelos de gestão e de execução, assim como os prazos e condições de conclusão, entrega, observação e recebimento do objeto constam no Termo de Referência, anexo a este Contrato.</w:t>
      </w:r>
    </w:p>
    <w:p w14:paraId="22F99C20" w14:textId="77777777" w:rsidR="00997E13" w:rsidRPr="00BB62C7" w:rsidRDefault="00997E13" w:rsidP="00997E13">
      <w:pPr>
        <w:jc w:val="both"/>
        <w:rPr>
          <w:rFonts w:asciiTheme="minorHAnsi" w:eastAsia="MS Mincho" w:hAnsiTheme="minorHAnsi" w:cstheme="minorHAnsi"/>
          <w:szCs w:val="24"/>
          <w:lang w:eastAsia="zh-CN"/>
        </w:rPr>
      </w:pPr>
    </w:p>
    <w:p w14:paraId="5CE7410E" w14:textId="77777777" w:rsidR="00997E13" w:rsidRPr="00BB62C7" w:rsidRDefault="00997E13" w:rsidP="00997E13">
      <w:pPr>
        <w:rPr>
          <w:rFonts w:asciiTheme="minorHAnsi" w:eastAsia="Arial" w:hAnsiTheme="minorHAnsi" w:cstheme="minorHAnsi"/>
          <w:b/>
          <w:szCs w:val="24"/>
          <w:highlight w:val="cyan"/>
          <w:lang w:eastAsia="zh-CN"/>
        </w:rPr>
      </w:pPr>
      <w:r w:rsidRPr="00BB62C7">
        <w:rPr>
          <w:rFonts w:asciiTheme="minorHAnsi" w:eastAsia="Arial" w:hAnsiTheme="minorHAnsi" w:cstheme="minorHAnsi"/>
          <w:b/>
          <w:szCs w:val="24"/>
          <w:highlight w:val="cyan"/>
          <w:lang w:eastAsia="zh-CN"/>
        </w:rPr>
        <w:t>C</w:t>
      </w:r>
      <w:r w:rsidRPr="00BB62C7">
        <w:rPr>
          <w:rFonts w:asciiTheme="minorHAnsi" w:eastAsia="Arial" w:hAnsiTheme="minorHAnsi" w:cstheme="minorHAnsi"/>
          <w:b/>
          <w:spacing w:val="3"/>
          <w:szCs w:val="24"/>
          <w:highlight w:val="cyan"/>
          <w:lang w:eastAsia="zh-CN"/>
        </w:rPr>
        <w:t>L</w:t>
      </w:r>
      <w:r w:rsidRPr="00BB62C7">
        <w:rPr>
          <w:rFonts w:asciiTheme="minorHAnsi" w:eastAsia="Arial" w:hAnsiTheme="minorHAnsi" w:cstheme="minorHAnsi"/>
          <w:b/>
          <w:szCs w:val="24"/>
          <w:highlight w:val="cyan"/>
          <w:lang w:eastAsia="zh-CN"/>
        </w:rPr>
        <w:t>Á</w:t>
      </w:r>
      <w:r w:rsidRPr="00BB62C7">
        <w:rPr>
          <w:rFonts w:asciiTheme="minorHAnsi" w:eastAsia="Arial" w:hAnsiTheme="minorHAnsi" w:cstheme="minorHAnsi"/>
          <w:b/>
          <w:spacing w:val="2"/>
          <w:szCs w:val="24"/>
          <w:highlight w:val="cyan"/>
          <w:lang w:eastAsia="zh-CN"/>
        </w:rPr>
        <w:t>U</w:t>
      </w:r>
      <w:r w:rsidRPr="00BB62C7">
        <w:rPr>
          <w:rFonts w:asciiTheme="minorHAnsi" w:eastAsia="Arial" w:hAnsiTheme="minorHAnsi" w:cstheme="minorHAnsi"/>
          <w:b/>
          <w:szCs w:val="24"/>
          <w:highlight w:val="cyan"/>
          <w:lang w:eastAsia="zh-CN"/>
        </w:rPr>
        <w:t>SU</w:t>
      </w:r>
      <w:r w:rsidRPr="00BB62C7">
        <w:rPr>
          <w:rFonts w:asciiTheme="minorHAnsi" w:eastAsia="Arial" w:hAnsiTheme="minorHAnsi" w:cstheme="minorHAnsi"/>
          <w:b/>
          <w:spacing w:val="5"/>
          <w:szCs w:val="24"/>
          <w:highlight w:val="cyan"/>
          <w:lang w:eastAsia="zh-CN"/>
        </w:rPr>
        <w:t>L</w:t>
      </w:r>
      <w:r w:rsidRPr="00BB62C7">
        <w:rPr>
          <w:rFonts w:asciiTheme="minorHAnsi" w:eastAsia="Arial" w:hAnsiTheme="minorHAnsi" w:cstheme="minorHAnsi"/>
          <w:b/>
          <w:szCs w:val="24"/>
          <w:highlight w:val="cyan"/>
          <w:lang w:eastAsia="zh-CN"/>
        </w:rPr>
        <w:t xml:space="preserve">A </w:t>
      </w:r>
      <w:r w:rsidRPr="00BB62C7">
        <w:rPr>
          <w:rFonts w:asciiTheme="minorHAnsi" w:eastAsia="Arial" w:hAnsiTheme="minorHAnsi" w:cstheme="minorHAnsi"/>
          <w:b/>
          <w:spacing w:val="1"/>
          <w:szCs w:val="24"/>
          <w:highlight w:val="cyan"/>
          <w:lang w:eastAsia="zh-CN"/>
        </w:rPr>
        <w:t xml:space="preserve">SEXTA </w:t>
      </w:r>
      <w:r w:rsidRPr="00BB62C7">
        <w:rPr>
          <w:rFonts w:asciiTheme="minorHAnsi" w:eastAsia="Arial" w:hAnsiTheme="minorHAnsi" w:cstheme="minorHAnsi"/>
          <w:b/>
          <w:szCs w:val="24"/>
          <w:highlight w:val="cyan"/>
          <w:lang w:eastAsia="zh-CN"/>
        </w:rPr>
        <w:t>–</w:t>
      </w:r>
      <w:r w:rsidRPr="00BB62C7">
        <w:rPr>
          <w:rFonts w:asciiTheme="minorHAnsi" w:eastAsia="Arial" w:hAnsiTheme="minorHAnsi" w:cstheme="minorHAnsi"/>
          <w:b/>
          <w:spacing w:val="2"/>
          <w:szCs w:val="24"/>
          <w:highlight w:val="cyan"/>
          <w:lang w:eastAsia="zh-CN"/>
        </w:rPr>
        <w:t xml:space="preserve"> </w:t>
      </w:r>
      <w:r w:rsidRPr="00BB62C7">
        <w:rPr>
          <w:rFonts w:asciiTheme="minorHAnsi" w:eastAsia="Arial" w:hAnsiTheme="minorHAnsi" w:cstheme="minorHAnsi"/>
          <w:b/>
          <w:spacing w:val="5"/>
          <w:szCs w:val="24"/>
          <w:highlight w:val="cyan"/>
          <w:lang w:eastAsia="zh-CN"/>
        </w:rPr>
        <w:t>DA SUBCONTRATAÇÃO</w:t>
      </w:r>
    </w:p>
    <w:p w14:paraId="2EB7903A"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iCs/>
          <w:kern w:val="0"/>
          <w:szCs w:val="24"/>
          <w:highlight w:val="cyan"/>
        </w:rPr>
      </w:pPr>
      <w:r w:rsidRPr="00BB62C7">
        <w:rPr>
          <w:rFonts w:asciiTheme="minorHAnsi" w:eastAsia="MS Mincho" w:hAnsiTheme="minorHAnsi" w:cstheme="minorHAnsi"/>
          <w:b/>
          <w:bCs/>
          <w:iCs/>
          <w:kern w:val="0"/>
          <w:szCs w:val="24"/>
          <w:highlight w:val="cyan"/>
        </w:rPr>
        <w:t>6.1.</w:t>
      </w:r>
      <w:r w:rsidRPr="00BB62C7">
        <w:rPr>
          <w:rFonts w:asciiTheme="minorHAnsi" w:eastAsia="MS Mincho" w:hAnsiTheme="minorHAnsi" w:cstheme="minorHAnsi"/>
          <w:iCs/>
          <w:kern w:val="0"/>
          <w:szCs w:val="24"/>
          <w:highlight w:val="cyan"/>
        </w:rPr>
        <w:t xml:space="preserve"> Não será admitida a subcontratação do objeto contratual.</w:t>
      </w:r>
    </w:p>
    <w:p w14:paraId="5324C840" w14:textId="77777777" w:rsidR="00997E13" w:rsidRPr="00BB62C7" w:rsidRDefault="00997E13" w:rsidP="00997E13">
      <w:pPr>
        <w:widowControl/>
        <w:suppressAutoHyphens w:val="0"/>
        <w:autoSpaceDN/>
        <w:jc w:val="center"/>
        <w:textAlignment w:val="auto"/>
        <w:rPr>
          <w:rFonts w:asciiTheme="minorHAnsi" w:eastAsia="Cambria" w:hAnsiTheme="minorHAnsi" w:cstheme="minorHAnsi"/>
          <w:b/>
          <w:bCs/>
          <w:iCs/>
          <w:kern w:val="0"/>
          <w:szCs w:val="24"/>
          <w:highlight w:val="cyan"/>
          <w:u w:val="single"/>
          <w:lang w:eastAsia="zh-CN" w:bidi="hi-IN"/>
        </w:rPr>
      </w:pPr>
      <w:r w:rsidRPr="00BB62C7">
        <w:rPr>
          <w:rFonts w:asciiTheme="minorHAnsi" w:eastAsia="Cambria" w:hAnsiTheme="minorHAnsi" w:cstheme="minorHAnsi"/>
          <w:b/>
          <w:bCs/>
          <w:iCs/>
          <w:kern w:val="0"/>
          <w:szCs w:val="24"/>
          <w:highlight w:val="cyan"/>
          <w:u w:val="single"/>
          <w:lang w:eastAsia="zh-CN" w:bidi="hi-IN"/>
        </w:rPr>
        <w:t>OU</w:t>
      </w:r>
    </w:p>
    <w:p w14:paraId="45232E85"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iCs/>
          <w:kern w:val="0"/>
          <w:szCs w:val="24"/>
          <w:highlight w:val="cyan"/>
        </w:rPr>
      </w:pPr>
      <w:r w:rsidRPr="00BB62C7">
        <w:rPr>
          <w:rFonts w:asciiTheme="minorHAnsi" w:eastAsia="MS Mincho" w:hAnsiTheme="minorHAnsi" w:cstheme="minorHAnsi"/>
          <w:b/>
          <w:bCs/>
          <w:iCs/>
          <w:kern w:val="0"/>
          <w:szCs w:val="24"/>
          <w:highlight w:val="cyan"/>
        </w:rPr>
        <w:t>6.2.</w:t>
      </w:r>
      <w:r w:rsidRPr="00BB62C7">
        <w:rPr>
          <w:rFonts w:asciiTheme="minorHAnsi" w:eastAsia="MS Mincho" w:hAnsiTheme="minorHAnsi" w:cstheme="minorHAnsi"/>
          <w:iCs/>
          <w:kern w:val="0"/>
          <w:szCs w:val="24"/>
          <w:highlight w:val="cyan"/>
        </w:rPr>
        <w:t xml:space="preserve"> É permitida a subcontratação parcial do objeto, até o limite de ......% (</w:t>
      </w:r>
      <w:proofErr w:type="gramStart"/>
      <w:r w:rsidRPr="00BB62C7">
        <w:rPr>
          <w:rFonts w:asciiTheme="minorHAnsi" w:eastAsia="MS Mincho" w:hAnsiTheme="minorHAnsi" w:cstheme="minorHAnsi"/>
          <w:iCs/>
          <w:kern w:val="0"/>
          <w:szCs w:val="24"/>
          <w:highlight w:val="cyan"/>
        </w:rPr>
        <w:t>.....</w:t>
      </w:r>
      <w:proofErr w:type="gramEnd"/>
      <w:r w:rsidRPr="00BB62C7">
        <w:rPr>
          <w:rFonts w:asciiTheme="minorHAnsi" w:eastAsia="MS Mincho" w:hAnsiTheme="minorHAnsi" w:cstheme="minorHAnsi"/>
          <w:iCs/>
          <w:kern w:val="0"/>
          <w:szCs w:val="24"/>
          <w:highlight w:val="cyan"/>
        </w:rPr>
        <w:t xml:space="preserve"> por cento) do valor total do contrato, nas seguintes condições:</w:t>
      </w:r>
    </w:p>
    <w:p w14:paraId="71BC740A"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iCs/>
          <w:kern w:val="0"/>
          <w:szCs w:val="24"/>
          <w:highlight w:val="cyan"/>
        </w:rPr>
      </w:pPr>
      <w:r w:rsidRPr="00BB62C7">
        <w:rPr>
          <w:rFonts w:asciiTheme="minorHAnsi" w:eastAsia="MS Mincho" w:hAnsiTheme="minorHAnsi" w:cstheme="minorHAnsi"/>
          <w:b/>
          <w:bCs/>
          <w:iCs/>
          <w:kern w:val="0"/>
          <w:szCs w:val="24"/>
          <w:highlight w:val="cyan"/>
        </w:rPr>
        <w:t>6.3.</w:t>
      </w:r>
      <w:r w:rsidRPr="00BB62C7">
        <w:rPr>
          <w:rFonts w:asciiTheme="minorHAnsi" w:eastAsia="MS Mincho" w:hAnsiTheme="minorHAnsi" w:cstheme="minorHAnsi"/>
          <w:iCs/>
          <w:kern w:val="0"/>
          <w:szCs w:val="24"/>
          <w:highlight w:val="cyan"/>
        </w:rPr>
        <w:t xml:space="preserve"> É vedada a subcontratação completa ou da parcela principal da obrigação, abaixo discriminada:</w:t>
      </w:r>
    </w:p>
    <w:p w14:paraId="65BC87A9" w14:textId="77777777" w:rsidR="00997E13" w:rsidRPr="00BB62C7" w:rsidRDefault="00997E13" w:rsidP="00997E13">
      <w:pPr>
        <w:widowControl/>
        <w:numPr>
          <w:ilvl w:val="0"/>
          <w:numId w:val="187"/>
        </w:numPr>
        <w:suppressAutoHyphens w:val="0"/>
        <w:autoSpaceDN/>
        <w:ind w:left="851" w:firstLine="0"/>
        <w:jc w:val="both"/>
        <w:textAlignment w:val="auto"/>
        <w:rPr>
          <w:rFonts w:asciiTheme="minorHAnsi" w:eastAsia="MS Mincho" w:hAnsiTheme="minorHAnsi" w:cstheme="minorHAnsi"/>
          <w:iCs/>
          <w:kern w:val="0"/>
          <w:szCs w:val="24"/>
          <w:highlight w:val="cyan"/>
        </w:rPr>
      </w:pPr>
      <w:r w:rsidRPr="00BB62C7">
        <w:rPr>
          <w:rFonts w:asciiTheme="minorHAnsi" w:eastAsia="MS Mincho" w:hAnsiTheme="minorHAnsi" w:cstheme="minorHAnsi"/>
          <w:iCs/>
          <w:kern w:val="0"/>
          <w:szCs w:val="24"/>
          <w:highlight w:val="cyan"/>
        </w:rPr>
        <w:t>...</w:t>
      </w:r>
    </w:p>
    <w:p w14:paraId="0CAD4B1E" w14:textId="77777777" w:rsidR="00997E13" w:rsidRPr="00BB62C7" w:rsidRDefault="00997E13" w:rsidP="00997E13">
      <w:pPr>
        <w:widowControl/>
        <w:numPr>
          <w:ilvl w:val="0"/>
          <w:numId w:val="187"/>
        </w:numPr>
        <w:suppressAutoHyphens w:val="0"/>
        <w:autoSpaceDN/>
        <w:ind w:left="851" w:firstLine="0"/>
        <w:jc w:val="both"/>
        <w:textAlignment w:val="auto"/>
        <w:rPr>
          <w:rFonts w:asciiTheme="minorHAnsi" w:eastAsia="MS Mincho" w:hAnsiTheme="minorHAnsi" w:cstheme="minorHAnsi"/>
          <w:iCs/>
          <w:kern w:val="0"/>
          <w:szCs w:val="24"/>
          <w:highlight w:val="cyan"/>
        </w:rPr>
      </w:pPr>
      <w:r w:rsidRPr="00BB62C7">
        <w:rPr>
          <w:rFonts w:asciiTheme="minorHAnsi" w:eastAsia="MS Mincho" w:hAnsiTheme="minorHAnsi" w:cstheme="minorHAnsi"/>
          <w:iCs/>
          <w:kern w:val="0"/>
          <w:szCs w:val="24"/>
          <w:highlight w:val="cyan"/>
        </w:rPr>
        <w:t>...</w:t>
      </w:r>
    </w:p>
    <w:p w14:paraId="6F2786E0"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iCs/>
          <w:kern w:val="0"/>
          <w:szCs w:val="24"/>
          <w:highlight w:val="cyan"/>
        </w:rPr>
      </w:pPr>
      <w:r w:rsidRPr="00BB62C7">
        <w:rPr>
          <w:rFonts w:asciiTheme="minorHAnsi" w:eastAsia="MS Mincho" w:hAnsiTheme="minorHAnsi" w:cstheme="minorHAnsi"/>
          <w:b/>
          <w:bCs/>
          <w:iCs/>
          <w:kern w:val="0"/>
          <w:szCs w:val="24"/>
          <w:highlight w:val="cyan"/>
        </w:rPr>
        <w:t>6.4.</w:t>
      </w:r>
      <w:r w:rsidRPr="00BB62C7">
        <w:rPr>
          <w:rFonts w:asciiTheme="minorHAnsi" w:eastAsia="MS Mincho" w:hAnsiTheme="minorHAnsi" w:cstheme="minorHAnsi"/>
          <w:iCs/>
          <w:kern w:val="0"/>
          <w:szCs w:val="24"/>
          <w:highlight w:val="cyan"/>
        </w:rPr>
        <w:t xml:space="preserve"> Poderão ser subcontratadas as seguintes parcelas do objeto: </w:t>
      </w:r>
    </w:p>
    <w:p w14:paraId="5A6E3C6E" w14:textId="77777777" w:rsidR="00997E13" w:rsidRPr="00BB62C7" w:rsidRDefault="00997E13" w:rsidP="00997E13">
      <w:pPr>
        <w:widowControl/>
        <w:numPr>
          <w:ilvl w:val="0"/>
          <w:numId w:val="186"/>
        </w:numPr>
        <w:suppressAutoHyphens w:val="0"/>
        <w:autoSpaceDN/>
        <w:ind w:left="851" w:firstLine="0"/>
        <w:jc w:val="both"/>
        <w:textAlignment w:val="auto"/>
        <w:rPr>
          <w:rFonts w:asciiTheme="minorHAnsi" w:eastAsia="MS Mincho" w:hAnsiTheme="minorHAnsi" w:cstheme="minorHAnsi"/>
          <w:iCs/>
          <w:kern w:val="0"/>
          <w:szCs w:val="24"/>
          <w:highlight w:val="cyan"/>
        </w:rPr>
      </w:pPr>
      <w:r w:rsidRPr="00BB62C7">
        <w:rPr>
          <w:rFonts w:asciiTheme="minorHAnsi" w:eastAsia="MS Mincho" w:hAnsiTheme="minorHAnsi" w:cstheme="minorHAnsi"/>
          <w:iCs/>
          <w:kern w:val="0"/>
          <w:szCs w:val="24"/>
          <w:highlight w:val="cyan"/>
        </w:rPr>
        <w:t xml:space="preserve">.... </w:t>
      </w:r>
    </w:p>
    <w:p w14:paraId="521127F1" w14:textId="77777777" w:rsidR="00997E13" w:rsidRPr="00BB62C7" w:rsidRDefault="00997E13" w:rsidP="00997E13">
      <w:pPr>
        <w:widowControl/>
        <w:numPr>
          <w:ilvl w:val="0"/>
          <w:numId w:val="186"/>
        </w:numPr>
        <w:suppressAutoHyphens w:val="0"/>
        <w:autoSpaceDN/>
        <w:ind w:left="851" w:firstLine="0"/>
        <w:jc w:val="both"/>
        <w:textAlignment w:val="auto"/>
        <w:rPr>
          <w:rFonts w:asciiTheme="minorHAnsi" w:eastAsia="MS Mincho" w:hAnsiTheme="minorHAnsi" w:cstheme="minorHAnsi"/>
          <w:iCs/>
          <w:kern w:val="0"/>
          <w:szCs w:val="24"/>
          <w:highlight w:val="cyan"/>
        </w:rPr>
      </w:pPr>
      <w:r w:rsidRPr="00BB62C7">
        <w:rPr>
          <w:rFonts w:asciiTheme="minorHAnsi" w:eastAsia="MS Mincho" w:hAnsiTheme="minorHAnsi" w:cstheme="minorHAnsi"/>
          <w:iCs/>
          <w:kern w:val="0"/>
          <w:szCs w:val="24"/>
          <w:highlight w:val="cyan"/>
        </w:rPr>
        <w:t>....</w:t>
      </w:r>
    </w:p>
    <w:p w14:paraId="77363C89"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iCs/>
          <w:kern w:val="0"/>
          <w:szCs w:val="24"/>
          <w:highlight w:val="cyan"/>
        </w:rPr>
      </w:pPr>
      <w:r w:rsidRPr="00BB62C7">
        <w:rPr>
          <w:rFonts w:asciiTheme="minorHAnsi" w:eastAsia="MS Mincho" w:hAnsiTheme="minorHAnsi" w:cstheme="minorHAnsi"/>
          <w:b/>
          <w:bCs/>
          <w:iCs/>
          <w:kern w:val="0"/>
          <w:szCs w:val="24"/>
          <w:highlight w:val="cyan"/>
        </w:rPr>
        <w:t>6.5.</w:t>
      </w:r>
      <w:r w:rsidRPr="00BB62C7">
        <w:rPr>
          <w:rFonts w:asciiTheme="minorHAnsi" w:eastAsia="MS Mincho" w:hAnsiTheme="minorHAnsi" w:cstheme="minorHAnsi"/>
          <w:iCs/>
          <w:kern w:val="0"/>
          <w:szCs w:val="24"/>
          <w:highlight w:val="cyan"/>
        </w:rPr>
        <w:t xml:space="preserve">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76BD5ADD"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iCs/>
          <w:kern w:val="0"/>
          <w:szCs w:val="24"/>
          <w:highlight w:val="cyan"/>
        </w:rPr>
      </w:pPr>
      <w:r w:rsidRPr="00BB62C7">
        <w:rPr>
          <w:rFonts w:asciiTheme="minorHAnsi" w:eastAsia="MS Mincho" w:hAnsiTheme="minorHAnsi" w:cstheme="minorHAnsi"/>
          <w:b/>
          <w:bCs/>
          <w:iCs/>
          <w:kern w:val="0"/>
          <w:szCs w:val="24"/>
          <w:highlight w:val="cyan"/>
        </w:rPr>
        <w:t>6.6.</w:t>
      </w:r>
      <w:r w:rsidRPr="00BB62C7">
        <w:rPr>
          <w:rFonts w:asciiTheme="minorHAnsi" w:eastAsia="MS Mincho" w:hAnsiTheme="minorHAnsi" w:cstheme="minorHAnsi"/>
          <w:iCs/>
          <w:kern w:val="0"/>
          <w:szCs w:val="24"/>
          <w:highlight w:val="cyan"/>
        </w:rPr>
        <w:t xml:space="preserve"> A subcontratação depende de autorização prévia do contratante, a quem incumbe avaliar se o subcontratado cumpre os requisitos de qualificação técnica necessários para a execução do objeto.</w:t>
      </w:r>
    </w:p>
    <w:p w14:paraId="5953BD4E" w14:textId="77777777" w:rsidR="00997E13" w:rsidRPr="00BB62C7" w:rsidRDefault="00997E13" w:rsidP="00997E13">
      <w:pPr>
        <w:widowControl/>
        <w:suppressAutoHyphens w:val="0"/>
        <w:autoSpaceDN/>
        <w:ind w:left="993"/>
        <w:jc w:val="both"/>
        <w:textAlignment w:val="auto"/>
        <w:rPr>
          <w:rFonts w:asciiTheme="minorHAnsi" w:eastAsia="Arial" w:hAnsiTheme="minorHAnsi" w:cstheme="minorHAnsi"/>
          <w:b/>
          <w:iCs/>
          <w:kern w:val="0"/>
          <w:szCs w:val="24"/>
          <w:highlight w:val="cyan"/>
        </w:rPr>
      </w:pPr>
      <w:r w:rsidRPr="00BB62C7">
        <w:rPr>
          <w:rFonts w:asciiTheme="minorHAnsi" w:eastAsia="MS Mincho" w:hAnsiTheme="minorHAnsi" w:cstheme="minorHAnsi"/>
          <w:b/>
          <w:bCs/>
          <w:iCs/>
          <w:kern w:val="0"/>
          <w:szCs w:val="24"/>
          <w:highlight w:val="cyan"/>
        </w:rPr>
        <w:t>6.6.1.</w:t>
      </w:r>
      <w:r w:rsidRPr="00BB62C7">
        <w:rPr>
          <w:rFonts w:asciiTheme="minorHAnsi" w:eastAsia="MS Mincho" w:hAnsiTheme="minorHAnsi" w:cstheme="minorHAnsi"/>
          <w:iCs/>
          <w:kern w:val="0"/>
          <w:szCs w:val="24"/>
          <w:highlight w:val="cyan"/>
        </w:rPr>
        <w:t xml:space="preserve"> O contratado apresentará à Administração documentação que comprove a capacidade técnica do subcontratado, que será avaliada e juntada aos autos do processo correspondente.</w:t>
      </w:r>
    </w:p>
    <w:p w14:paraId="7C923E43" w14:textId="77777777" w:rsidR="00997E13" w:rsidRPr="00BB62C7" w:rsidRDefault="00997E13" w:rsidP="00997E13">
      <w:pPr>
        <w:widowControl/>
        <w:suppressAutoHyphens w:val="0"/>
        <w:autoSpaceDN/>
        <w:jc w:val="both"/>
        <w:textAlignment w:val="auto"/>
        <w:rPr>
          <w:rFonts w:asciiTheme="minorHAnsi" w:eastAsia="Arial" w:hAnsiTheme="minorHAnsi" w:cstheme="minorHAnsi"/>
          <w:b/>
          <w:iCs/>
          <w:kern w:val="0"/>
          <w:szCs w:val="24"/>
        </w:rPr>
      </w:pPr>
      <w:r w:rsidRPr="00BB62C7">
        <w:rPr>
          <w:rFonts w:asciiTheme="minorHAnsi" w:eastAsia="MS Mincho" w:hAnsiTheme="minorHAnsi" w:cstheme="minorHAnsi"/>
          <w:b/>
          <w:bCs/>
          <w:iCs/>
          <w:kern w:val="0"/>
          <w:szCs w:val="24"/>
          <w:highlight w:val="cyan"/>
        </w:rPr>
        <w:t>6.7.</w:t>
      </w:r>
      <w:r w:rsidRPr="00BB62C7">
        <w:rPr>
          <w:rFonts w:asciiTheme="minorHAnsi" w:eastAsia="MS Mincho" w:hAnsiTheme="minorHAnsi" w:cstheme="minorHAnsi"/>
          <w:iCs/>
          <w:kern w:val="0"/>
          <w:szCs w:val="24"/>
          <w:highlight w:val="cyan"/>
        </w:rPr>
        <w:t xml:space="preserve"> É vedada a subcontratação de pessoa física ou jurídica, se aquela ou os dirigentes desta mantiverem vínculo de natureza técnica, comercial, econômica, financeira, </w:t>
      </w:r>
      <w:r w:rsidRPr="00BB62C7">
        <w:rPr>
          <w:rFonts w:asciiTheme="minorHAnsi" w:eastAsia="MS Mincho" w:hAnsiTheme="minorHAnsi" w:cstheme="minorHAnsi"/>
          <w:iCs/>
          <w:kern w:val="0"/>
          <w:szCs w:val="24"/>
          <w:highlight w:val="cyan"/>
        </w:rPr>
        <w:lastRenderedPageBreak/>
        <w:t>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116B83E2" w14:textId="77777777" w:rsidR="00997E13" w:rsidRPr="00BB62C7" w:rsidRDefault="00997E13" w:rsidP="00997E13">
      <w:pPr>
        <w:rPr>
          <w:rFonts w:asciiTheme="minorHAnsi" w:eastAsia="Arial" w:hAnsiTheme="minorHAnsi" w:cstheme="minorHAnsi"/>
          <w:b/>
          <w:szCs w:val="24"/>
          <w:lang w:eastAsia="zh-CN"/>
        </w:rPr>
      </w:pPr>
    </w:p>
    <w:p w14:paraId="64AF2C2C" w14:textId="77777777" w:rsidR="00997E13" w:rsidRPr="00BB62C7" w:rsidRDefault="00997E13" w:rsidP="00997E13">
      <w:pPr>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b/>
          <w:spacing w:val="1"/>
          <w:szCs w:val="24"/>
          <w:lang w:eastAsia="zh-CN"/>
        </w:rPr>
        <w:t>SÉTIMA</w:t>
      </w:r>
      <w:r w:rsidRPr="00BB62C7">
        <w:rPr>
          <w:rFonts w:asciiTheme="minorHAnsi" w:eastAsia="Arial" w:hAnsiTheme="minorHAnsi" w:cstheme="minorHAnsi"/>
          <w:b/>
          <w:szCs w:val="24"/>
          <w:lang w:eastAsia="zh-CN"/>
        </w:rPr>
        <w:t xml:space="preserve"> – DOS DOCUMENTOS INTEGRANTES DO CONTRATO</w:t>
      </w:r>
    </w:p>
    <w:p w14:paraId="2F3E813B"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highlight w:val="cyan"/>
          <w:lang w:eastAsia="zh-CN"/>
        </w:rPr>
        <w:t>7.1.</w:t>
      </w:r>
      <w:r w:rsidRPr="00BB62C7">
        <w:rPr>
          <w:rFonts w:asciiTheme="minorHAnsi" w:eastAsia="Arial" w:hAnsiTheme="minorHAnsi" w:cstheme="minorHAnsi"/>
          <w:szCs w:val="24"/>
          <w:highlight w:val="cyan"/>
          <w:lang w:eastAsia="zh-CN"/>
        </w:rPr>
        <w:t xml:space="preserve"> Constitui parte integrante deste CONTRATO os documentos listados no </w:t>
      </w:r>
      <w:r w:rsidRPr="00BB62C7">
        <w:rPr>
          <w:rFonts w:asciiTheme="minorHAnsi" w:eastAsia="Arial" w:hAnsiTheme="minorHAnsi" w:cstheme="minorHAnsi"/>
          <w:b/>
          <w:bCs/>
          <w:szCs w:val="24"/>
          <w:highlight w:val="cyan"/>
          <w:lang w:eastAsia="zh-CN"/>
        </w:rPr>
        <w:t>item 1.3.</w:t>
      </w:r>
      <w:r w:rsidRPr="00BB62C7">
        <w:rPr>
          <w:rFonts w:asciiTheme="minorHAnsi" w:eastAsia="Arial" w:hAnsiTheme="minorHAnsi" w:cstheme="minorHAnsi"/>
          <w:szCs w:val="24"/>
          <w:highlight w:val="cyan"/>
          <w:lang w:eastAsia="zh-CN"/>
        </w:rPr>
        <w:t xml:space="preserve"> deste contrato, bem como a p</w:t>
      </w:r>
      <w:r w:rsidRPr="00BB62C7">
        <w:rPr>
          <w:rFonts w:asciiTheme="minorHAnsi" w:eastAsia="MS Mincho" w:hAnsiTheme="minorHAnsi" w:cstheme="minorHAnsi"/>
          <w:szCs w:val="24"/>
          <w:highlight w:val="cyan"/>
          <w:lang w:eastAsia="zh-CN"/>
        </w:rPr>
        <w:t xml:space="preserve">roposta final apresentada pela Contratada nos autos do Processo nº </w:t>
      </w:r>
      <w:proofErr w:type="gramStart"/>
      <w:r w:rsidRPr="00BB62C7">
        <w:rPr>
          <w:rFonts w:asciiTheme="minorHAnsi" w:eastAsia="MS Mincho" w:hAnsiTheme="minorHAnsi" w:cstheme="minorHAnsi"/>
          <w:szCs w:val="24"/>
          <w:highlight w:val="cyan"/>
          <w:lang w:eastAsia="zh-CN"/>
        </w:rPr>
        <w:t>..../</w:t>
      </w:r>
      <w:proofErr w:type="gramEnd"/>
      <w:r w:rsidRPr="00BB62C7">
        <w:rPr>
          <w:rFonts w:asciiTheme="minorHAnsi" w:eastAsia="MS Mincho" w:hAnsiTheme="minorHAnsi" w:cstheme="minorHAnsi"/>
          <w:szCs w:val="24"/>
          <w:highlight w:val="cyan"/>
          <w:lang w:eastAsia="zh-CN"/>
        </w:rPr>
        <w:t>..........);</w:t>
      </w:r>
    </w:p>
    <w:p w14:paraId="0BF087D5" w14:textId="77777777" w:rsidR="00997E13" w:rsidRPr="00BB62C7" w:rsidRDefault="00997E13" w:rsidP="00997E13">
      <w:pPr>
        <w:rPr>
          <w:rFonts w:asciiTheme="minorHAnsi" w:eastAsia="MS Mincho" w:hAnsiTheme="minorHAnsi" w:cstheme="minorHAnsi"/>
          <w:szCs w:val="24"/>
          <w:lang w:eastAsia="zh-CN"/>
        </w:rPr>
      </w:pPr>
    </w:p>
    <w:p w14:paraId="2597B03A"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CLÁUSULA OITAVA – D</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S PREÇOS DOS PRODUTOS E DA EXIGIBILIDADE</w:t>
      </w:r>
    </w:p>
    <w:p w14:paraId="47505D3D" w14:textId="77777777" w:rsidR="00997E13" w:rsidRPr="00BB62C7" w:rsidRDefault="00997E13" w:rsidP="00997E13">
      <w:pPr>
        <w:jc w:val="both"/>
        <w:rPr>
          <w:rFonts w:asciiTheme="minorHAnsi" w:eastAsia="MS Mincho" w:hAnsiTheme="minorHAnsi" w:cstheme="minorHAnsi"/>
          <w:kern w:val="0"/>
          <w:szCs w:val="24"/>
          <w:lang w:eastAsia="zh-CN"/>
        </w:rPr>
      </w:pPr>
      <w:r w:rsidRPr="00BB62C7">
        <w:rPr>
          <w:rFonts w:asciiTheme="minorHAnsi" w:eastAsia="MS Mincho" w:hAnsiTheme="minorHAnsi" w:cstheme="minorHAnsi"/>
          <w:b/>
          <w:bCs/>
          <w:szCs w:val="24"/>
          <w:lang w:eastAsia="zh-CN"/>
        </w:rPr>
        <w:t xml:space="preserve">8.1. </w:t>
      </w:r>
      <w:r w:rsidRPr="00BB62C7">
        <w:rPr>
          <w:rFonts w:asciiTheme="minorHAnsi" w:eastAsia="MS Mincho" w:hAnsiTheme="minorHAnsi" w:cstheme="minorHAnsi"/>
          <w:szCs w:val="24"/>
          <w:lang w:eastAsia="zh-CN"/>
        </w:rPr>
        <w:t xml:space="preserve">O valor total do presente contrato é da ordem de R$ ............... (..........................), </w:t>
      </w:r>
      <w:r w:rsidRPr="00BB62C7">
        <w:rPr>
          <w:rFonts w:asciiTheme="minorHAnsi" w:eastAsia="Times-Roman, 'Times New Roman'" w:hAnsiTheme="minorHAnsi" w:cstheme="minorHAnsi"/>
          <w:kern w:val="0"/>
          <w:szCs w:val="24"/>
          <w:lang w:eastAsia="zh-CN"/>
        </w:rPr>
        <w:t>sendo a</w:t>
      </w:r>
      <w:r w:rsidRPr="00BB62C7">
        <w:rPr>
          <w:rFonts w:asciiTheme="minorHAnsi" w:eastAsia="MS Mincho" w:hAnsiTheme="minorHAnsi" w:cstheme="minorHAnsi"/>
          <w:kern w:val="0"/>
          <w:szCs w:val="24"/>
          <w:lang w:eastAsia="zh-CN"/>
        </w:rPr>
        <w:t xml:space="preserve"> despesa mensal decorrente variável, conforme demanda da CONTRATANTE, observada as Ordens de Serviço e encaminhamentos expedidos.</w:t>
      </w:r>
    </w:p>
    <w:p w14:paraId="7115C187"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bCs/>
          <w:szCs w:val="24"/>
          <w:lang w:eastAsia="zh-CN"/>
        </w:rPr>
        <w:t xml:space="preserve">8.2. </w:t>
      </w:r>
      <w:r w:rsidRPr="00BB62C7">
        <w:rPr>
          <w:rFonts w:asciiTheme="minorHAnsi" w:eastAsia="MS Mincho" w:hAnsiTheme="minorHAnsi" w:cstheme="minorHAnsi"/>
          <w:szCs w:val="24"/>
          <w:lang w:eastAsia="zh-CN"/>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AAE461C"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8.3.</w:t>
      </w:r>
      <w:r w:rsidRPr="00BB62C7">
        <w:rPr>
          <w:rFonts w:asciiTheme="minorHAnsi" w:eastAsia="Arial" w:hAnsiTheme="minorHAnsi" w:cstheme="minorHAnsi"/>
          <w:b/>
          <w:spacing w:val="11"/>
          <w:szCs w:val="24"/>
          <w:lang w:eastAsia="zh-CN"/>
        </w:rPr>
        <w:t xml:space="preserve"> </w:t>
      </w:r>
      <w:r w:rsidRPr="00BB62C7">
        <w:rPr>
          <w:rFonts w:asciiTheme="minorHAnsi" w:eastAsia="Arial" w:hAnsiTheme="minorHAnsi" w:cstheme="minorHAnsi"/>
          <w:b/>
          <w:szCs w:val="24"/>
          <w:lang w:eastAsia="zh-CN"/>
        </w:rPr>
        <w:t>O</w:t>
      </w:r>
      <w:r w:rsidRPr="00BB62C7">
        <w:rPr>
          <w:rFonts w:asciiTheme="minorHAnsi" w:eastAsia="Arial" w:hAnsiTheme="minorHAnsi" w:cstheme="minorHAnsi"/>
          <w:b/>
          <w:spacing w:val="13"/>
          <w:szCs w:val="24"/>
          <w:lang w:eastAsia="zh-CN"/>
        </w:rPr>
        <w:t xml:space="preserve"> </w:t>
      </w:r>
      <w:r w:rsidRPr="00BB62C7">
        <w:rPr>
          <w:rFonts w:asciiTheme="minorHAnsi" w:eastAsia="Arial" w:hAnsiTheme="minorHAnsi" w:cstheme="minorHAnsi"/>
          <w:b/>
          <w:szCs w:val="24"/>
          <w:lang w:eastAsia="zh-CN"/>
        </w:rPr>
        <w:t>pre</w:t>
      </w:r>
      <w:r w:rsidRPr="00BB62C7">
        <w:rPr>
          <w:rFonts w:asciiTheme="minorHAnsi" w:eastAsia="Arial" w:hAnsiTheme="minorHAnsi" w:cstheme="minorHAnsi"/>
          <w:b/>
          <w:spacing w:val="1"/>
          <w:szCs w:val="24"/>
          <w:lang w:eastAsia="zh-CN"/>
        </w:rPr>
        <w:t>ç</w:t>
      </w:r>
      <w:r w:rsidRPr="00BB62C7">
        <w:rPr>
          <w:rFonts w:asciiTheme="minorHAnsi" w:eastAsia="Arial" w:hAnsiTheme="minorHAnsi" w:cstheme="minorHAnsi"/>
          <w:b/>
          <w:szCs w:val="24"/>
          <w:lang w:eastAsia="zh-CN"/>
        </w:rPr>
        <w:t>o</w:t>
      </w:r>
      <w:r w:rsidRPr="00BB62C7">
        <w:rPr>
          <w:rFonts w:asciiTheme="minorHAnsi" w:eastAsia="Arial" w:hAnsiTheme="minorHAnsi" w:cstheme="minorHAnsi"/>
          <w:b/>
          <w:spacing w:val="7"/>
          <w:szCs w:val="24"/>
          <w:lang w:eastAsia="zh-CN"/>
        </w:rPr>
        <w:t xml:space="preserve"> </w:t>
      </w:r>
      <w:r w:rsidRPr="00BB62C7">
        <w:rPr>
          <w:rFonts w:asciiTheme="minorHAnsi" w:eastAsia="Arial" w:hAnsiTheme="minorHAnsi" w:cstheme="minorHAnsi"/>
          <w:b/>
          <w:szCs w:val="24"/>
          <w:lang w:eastAsia="zh-CN"/>
        </w:rPr>
        <w:t>é</w:t>
      </w:r>
      <w:r w:rsidRPr="00BB62C7">
        <w:rPr>
          <w:rFonts w:asciiTheme="minorHAnsi" w:eastAsia="Arial" w:hAnsiTheme="minorHAnsi" w:cstheme="minorHAnsi"/>
          <w:b/>
          <w:spacing w:val="11"/>
          <w:szCs w:val="24"/>
          <w:lang w:eastAsia="zh-CN"/>
        </w:rPr>
        <w:t xml:space="preserve"> </w:t>
      </w:r>
      <w:r w:rsidRPr="00BB62C7">
        <w:rPr>
          <w:rFonts w:asciiTheme="minorHAnsi" w:eastAsia="Arial" w:hAnsiTheme="minorHAnsi" w:cstheme="minorHAnsi"/>
          <w:b/>
          <w:spacing w:val="2"/>
          <w:szCs w:val="24"/>
          <w:lang w:eastAsia="zh-CN"/>
        </w:rPr>
        <w:t>f</w:t>
      </w:r>
      <w:r w:rsidRPr="00BB62C7">
        <w:rPr>
          <w:rFonts w:asciiTheme="minorHAnsi" w:eastAsia="Arial" w:hAnsiTheme="minorHAnsi" w:cstheme="minorHAnsi"/>
          <w:b/>
          <w:szCs w:val="24"/>
          <w:lang w:eastAsia="zh-CN"/>
        </w:rPr>
        <w:t>i</w:t>
      </w:r>
      <w:r w:rsidRPr="00BB62C7">
        <w:rPr>
          <w:rFonts w:asciiTheme="minorHAnsi" w:eastAsia="Arial" w:hAnsiTheme="minorHAnsi" w:cstheme="minorHAnsi"/>
          <w:b/>
          <w:spacing w:val="1"/>
          <w:szCs w:val="24"/>
          <w:lang w:eastAsia="zh-CN"/>
        </w:rPr>
        <w:t>x</w:t>
      </w:r>
      <w:r w:rsidRPr="00BB62C7">
        <w:rPr>
          <w:rFonts w:asciiTheme="minorHAnsi" w:eastAsia="Arial" w:hAnsiTheme="minorHAnsi" w:cstheme="minorHAnsi"/>
          <w:b/>
          <w:szCs w:val="24"/>
          <w:lang w:eastAsia="zh-CN"/>
        </w:rPr>
        <w:t>o</w:t>
      </w:r>
      <w:r w:rsidRPr="00BB62C7">
        <w:rPr>
          <w:rFonts w:asciiTheme="minorHAnsi" w:eastAsia="Arial" w:hAnsiTheme="minorHAnsi" w:cstheme="minorHAnsi"/>
          <w:b/>
          <w:spacing w:val="11"/>
          <w:szCs w:val="24"/>
          <w:lang w:eastAsia="zh-CN"/>
        </w:rPr>
        <w:t xml:space="preserve"> </w:t>
      </w:r>
      <w:r w:rsidRPr="00BB62C7">
        <w:rPr>
          <w:rFonts w:asciiTheme="minorHAnsi" w:eastAsia="Arial" w:hAnsiTheme="minorHAnsi" w:cstheme="minorHAnsi"/>
          <w:b/>
          <w:szCs w:val="24"/>
          <w:lang w:eastAsia="zh-CN"/>
        </w:rPr>
        <w:t>e</w:t>
      </w:r>
      <w:r w:rsidRPr="00BB62C7">
        <w:rPr>
          <w:rFonts w:asciiTheme="minorHAnsi" w:eastAsia="Arial" w:hAnsiTheme="minorHAnsi" w:cstheme="minorHAnsi"/>
          <w:b/>
          <w:spacing w:val="11"/>
          <w:szCs w:val="24"/>
          <w:lang w:eastAsia="zh-CN"/>
        </w:rPr>
        <w:t xml:space="preserve"> </w:t>
      </w:r>
      <w:r w:rsidRPr="00BB62C7">
        <w:rPr>
          <w:rFonts w:asciiTheme="minorHAnsi" w:eastAsia="Arial" w:hAnsiTheme="minorHAnsi" w:cstheme="minorHAnsi"/>
          <w:b/>
          <w:szCs w:val="24"/>
          <w:lang w:eastAsia="zh-CN"/>
        </w:rPr>
        <w:t xml:space="preserve">não terá </w:t>
      </w:r>
      <w:r w:rsidRPr="00BB62C7">
        <w:rPr>
          <w:rFonts w:asciiTheme="minorHAnsi" w:eastAsia="Arial" w:hAnsiTheme="minorHAnsi" w:cstheme="minorHAnsi"/>
          <w:b/>
          <w:spacing w:val="1"/>
          <w:szCs w:val="24"/>
          <w:lang w:eastAsia="zh-CN"/>
        </w:rPr>
        <w:t>r</w:t>
      </w:r>
      <w:r w:rsidRPr="00BB62C7">
        <w:rPr>
          <w:rFonts w:asciiTheme="minorHAnsi" w:eastAsia="Arial" w:hAnsiTheme="minorHAnsi" w:cstheme="minorHAnsi"/>
          <w:b/>
          <w:spacing w:val="2"/>
          <w:szCs w:val="24"/>
          <w:lang w:eastAsia="zh-CN"/>
        </w:rPr>
        <w:t>e</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1"/>
          <w:szCs w:val="24"/>
          <w:lang w:eastAsia="zh-CN"/>
        </w:rPr>
        <w:t>j</w:t>
      </w:r>
      <w:r w:rsidRPr="00BB62C7">
        <w:rPr>
          <w:rFonts w:asciiTheme="minorHAnsi" w:eastAsia="Arial" w:hAnsiTheme="minorHAnsi" w:cstheme="minorHAnsi"/>
          <w:b/>
          <w:szCs w:val="24"/>
          <w:lang w:eastAsia="zh-CN"/>
        </w:rPr>
        <w:t>u</w:t>
      </w:r>
      <w:r w:rsidRPr="00BB62C7">
        <w:rPr>
          <w:rFonts w:asciiTheme="minorHAnsi" w:eastAsia="Arial" w:hAnsiTheme="minorHAnsi" w:cstheme="minorHAnsi"/>
          <w:b/>
          <w:spacing w:val="1"/>
          <w:szCs w:val="24"/>
          <w:lang w:eastAsia="zh-CN"/>
        </w:rPr>
        <w:t>s</w:t>
      </w:r>
      <w:r w:rsidRPr="00BB62C7">
        <w:rPr>
          <w:rFonts w:asciiTheme="minorHAnsi" w:eastAsia="Arial" w:hAnsiTheme="minorHAnsi" w:cstheme="minorHAnsi"/>
          <w:b/>
          <w:szCs w:val="24"/>
          <w:lang w:eastAsia="zh-CN"/>
        </w:rPr>
        <w:t xml:space="preserve">te </w:t>
      </w:r>
      <w:r w:rsidRPr="00BB62C7">
        <w:rPr>
          <w:rFonts w:asciiTheme="minorHAnsi" w:eastAsia="Arial" w:hAnsiTheme="minorHAnsi" w:cstheme="minorHAnsi"/>
          <w:b/>
          <w:spacing w:val="2"/>
          <w:szCs w:val="24"/>
          <w:lang w:eastAsia="zh-CN"/>
        </w:rPr>
        <w:t>d</w:t>
      </w:r>
      <w:r w:rsidRPr="00BB62C7">
        <w:rPr>
          <w:rFonts w:asciiTheme="minorHAnsi" w:eastAsia="Arial" w:hAnsiTheme="minorHAnsi" w:cstheme="minorHAnsi"/>
          <w:b/>
          <w:szCs w:val="24"/>
          <w:lang w:eastAsia="zh-CN"/>
        </w:rPr>
        <w:t>uran</w:t>
      </w:r>
      <w:r w:rsidRPr="00BB62C7">
        <w:rPr>
          <w:rFonts w:asciiTheme="minorHAnsi" w:eastAsia="Arial" w:hAnsiTheme="minorHAnsi" w:cstheme="minorHAnsi"/>
          <w:b/>
          <w:spacing w:val="2"/>
          <w:szCs w:val="24"/>
          <w:lang w:eastAsia="zh-CN"/>
        </w:rPr>
        <w:t>t</w:t>
      </w:r>
      <w:r w:rsidRPr="00BB62C7">
        <w:rPr>
          <w:rFonts w:asciiTheme="minorHAnsi" w:eastAsia="Arial" w:hAnsiTheme="minorHAnsi" w:cstheme="minorHAnsi"/>
          <w:b/>
          <w:szCs w:val="24"/>
          <w:lang w:eastAsia="zh-CN"/>
        </w:rPr>
        <w:t>e</w:t>
      </w:r>
      <w:r w:rsidRPr="00BB62C7">
        <w:rPr>
          <w:rFonts w:asciiTheme="minorHAnsi" w:eastAsia="Arial" w:hAnsiTheme="minorHAnsi" w:cstheme="minorHAnsi"/>
          <w:b/>
          <w:spacing w:val="5"/>
          <w:szCs w:val="24"/>
          <w:lang w:eastAsia="zh-CN"/>
        </w:rPr>
        <w:t xml:space="preserve"> </w:t>
      </w:r>
      <w:r w:rsidRPr="00BB62C7">
        <w:rPr>
          <w:rFonts w:asciiTheme="minorHAnsi" w:eastAsia="Arial" w:hAnsiTheme="minorHAnsi" w:cstheme="minorHAnsi"/>
          <w:b/>
          <w:szCs w:val="24"/>
          <w:lang w:eastAsia="zh-CN"/>
        </w:rPr>
        <w:t>o</w:t>
      </w:r>
      <w:r w:rsidRPr="00BB62C7">
        <w:rPr>
          <w:rFonts w:asciiTheme="minorHAnsi" w:eastAsia="Arial" w:hAnsiTheme="minorHAnsi" w:cstheme="minorHAnsi"/>
          <w:b/>
          <w:spacing w:val="13"/>
          <w:szCs w:val="24"/>
          <w:lang w:eastAsia="zh-CN"/>
        </w:rPr>
        <w:t xml:space="preserve"> </w:t>
      </w:r>
      <w:r w:rsidRPr="00BB62C7">
        <w:rPr>
          <w:rFonts w:asciiTheme="minorHAnsi" w:eastAsia="Arial" w:hAnsiTheme="minorHAnsi" w:cstheme="minorHAnsi"/>
          <w:b/>
          <w:szCs w:val="24"/>
          <w:lang w:eastAsia="zh-CN"/>
        </w:rPr>
        <w:t>pe</w:t>
      </w:r>
      <w:r w:rsidRPr="00BB62C7">
        <w:rPr>
          <w:rFonts w:asciiTheme="minorHAnsi" w:eastAsia="Arial" w:hAnsiTheme="minorHAnsi" w:cstheme="minorHAnsi"/>
          <w:b/>
          <w:spacing w:val="1"/>
          <w:szCs w:val="24"/>
          <w:lang w:eastAsia="zh-CN"/>
        </w:rPr>
        <w:t>r</w:t>
      </w:r>
      <w:r w:rsidRPr="00BB62C7">
        <w:rPr>
          <w:rFonts w:asciiTheme="minorHAnsi" w:eastAsia="Arial" w:hAnsiTheme="minorHAnsi" w:cstheme="minorHAnsi"/>
          <w:b/>
          <w:spacing w:val="2"/>
          <w:szCs w:val="24"/>
          <w:lang w:eastAsia="zh-CN"/>
        </w:rPr>
        <w:t>í</w:t>
      </w:r>
      <w:r w:rsidRPr="00BB62C7">
        <w:rPr>
          <w:rFonts w:asciiTheme="minorHAnsi" w:eastAsia="Arial" w:hAnsiTheme="minorHAnsi" w:cstheme="minorHAnsi"/>
          <w:b/>
          <w:szCs w:val="24"/>
          <w:lang w:eastAsia="zh-CN"/>
        </w:rPr>
        <w:t>odo</w:t>
      </w:r>
      <w:r w:rsidRPr="00BB62C7">
        <w:rPr>
          <w:rFonts w:asciiTheme="minorHAnsi" w:eastAsia="Arial" w:hAnsiTheme="minorHAnsi" w:cstheme="minorHAnsi"/>
          <w:b/>
          <w:spacing w:val="7"/>
          <w:szCs w:val="24"/>
          <w:lang w:eastAsia="zh-CN"/>
        </w:rPr>
        <w:t xml:space="preserve"> </w:t>
      </w:r>
      <w:r w:rsidRPr="00BB62C7">
        <w:rPr>
          <w:rFonts w:asciiTheme="minorHAnsi" w:eastAsia="Arial" w:hAnsiTheme="minorHAnsi" w:cstheme="minorHAnsi"/>
          <w:b/>
          <w:szCs w:val="24"/>
          <w:lang w:eastAsia="zh-CN"/>
        </w:rPr>
        <w:t>de</w:t>
      </w:r>
      <w:r w:rsidRPr="00BB62C7">
        <w:rPr>
          <w:rFonts w:asciiTheme="minorHAnsi" w:eastAsia="Arial" w:hAnsiTheme="minorHAnsi" w:cstheme="minorHAnsi"/>
          <w:b/>
          <w:spacing w:val="12"/>
          <w:szCs w:val="24"/>
          <w:lang w:eastAsia="zh-CN"/>
        </w:rPr>
        <w:t xml:space="preserve"> </w:t>
      </w:r>
      <w:r w:rsidRPr="00BB62C7">
        <w:rPr>
          <w:rFonts w:asciiTheme="minorHAnsi" w:eastAsia="Arial" w:hAnsiTheme="minorHAnsi" w:cstheme="minorHAnsi"/>
          <w:b/>
          <w:szCs w:val="24"/>
          <w:lang w:eastAsia="zh-CN"/>
        </w:rPr>
        <w:t>v</w:t>
      </w:r>
      <w:r w:rsidRPr="00BB62C7">
        <w:rPr>
          <w:rFonts w:asciiTheme="minorHAnsi" w:eastAsia="Arial" w:hAnsiTheme="minorHAnsi" w:cstheme="minorHAnsi"/>
          <w:b/>
          <w:spacing w:val="1"/>
          <w:szCs w:val="24"/>
          <w:lang w:eastAsia="zh-CN"/>
        </w:rPr>
        <w:t>i</w:t>
      </w:r>
      <w:r w:rsidRPr="00BB62C7">
        <w:rPr>
          <w:rFonts w:asciiTheme="minorHAnsi" w:eastAsia="Arial" w:hAnsiTheme="minorHAnsi" w:cstheme="minorHAnsi"/>
          <w:b/>
          <w:szCs w:val="24"/>
          <w:lang w:eastAsia="zh-CN"/>
        </w:rPr>
        <w:t>gên</w:t>
      </w:r>
      <w:r w:rsidRPr="00BB62C7">
        <w:rPr>
          <w:rFonts w:asciiTheme="minorHAnsi" w:eastAsia="Arial" w:hAnsiTheme="minorHAnsi" w:cstheme="minorHAnsi"/>
          <w:b/>
          <w:spacing w:val="3"/>
          <w:szCs w:val="24"/>
          <w:lang w:eastAsia="zh-CN"/>
        </w:rPr>
        <w:t>c</w:t>
      </w:r>
      <w:r w:rsidRPr="00BB62C7">
        <w:rPr>
          <w:rFonts w:asciiTheme="minorHAnsi" w:eastAsia="Arial" w:hAnsiTheme="minorHAnsi" w:cstheme="minorHAnsi"/>
          <w:b/>
          <w:szCs w:val="24"/>
          <w:lang w:eastAsia="zh-CN"/>
        </w:rPr>
        <w:t>ia</w:t>
      </w:r>
      <w:r w:rsidRPr="00BB62C7">
        <w:rPr>
          <w:rFonts w:asciiTheme="minorHAnsi" w:eastAsia="Arial" w:hAnsiTheme="minorHAnsi" w:cstheme="minorHAnsi"/>
          <w:b/>
          <w:spacing w:val="5"/>
          <w:szCs w:val="24"/>
          <w:lang w:eastAsia="zh-CN"/>
        </w:rPr>
        <w:t xml:space="preserve"> </w:t>
      </w:r>
      <w:r w:rsidRPr="00BB62C7">
        <w:rPr>
          <w:rFonts w:asciiTheme="minorHAnsi" w:eastAsia="Arial" w:hAnsiTheme="minorHAnsi" w:cstheme="minorHAnsi"/>
          <w:b/>
          <w:spacing w:val="2"/>
          <w:szCs w:val="24"/>
          <w:lang w:eastAsia="zh-CN"/>
        </w:rPr>
        <w:t>d</w:t>
      </w:r>
      <w:r w:rsidRPr="00BB62C7">
        <w:rPr>
          <w:rFonts w:asciiTheme="minorHAnsi" w:eastAsia="Arial" w:hAnsiTheme="minorHAnsi" w:cstheme="minorHAnsi"/>
          <w:b/>
          <w:szCs w:val="24"/>
          <w:lang w:eastAsia="zh-CN"/>
        </w:rPr>
        <w:t>o 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zCs w:val="24"/>
          <w:lang w:eastAsia="zh-CN"/>
        </w:rPr>
        <w:t>RA</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zCs w:val="24"/>
          <w:lang w:eastAsia="zh-CN"/>
        </w:rPr>
        <w:t>O.</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Sob</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in</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au</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 de</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po</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tos, taxas</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pacing w:val="2"/>
          <w:szCs w:val="24"/>
          <w:lang w:eastAsia="zh-CN"/>
        </w:rPr>
        <w:t>o</w:t>
      </w:r>
      <w:r w:rsidRPr="00BB62C7">
        <w:rPr>
          <w:rFonts w:asciiTheme="minorHAnsi" w:eastAsia="Arial" w:hAnsiTheme="minorHAnsi" w:cstheme="minorHAnsi"/>
          <w:szCs w:val="24"/>
          <w:lang w:eastAsia="zh-CN"/>
        </w:rPr>
        <w:t>utros</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tr</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bu</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os</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que</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zCs w:val="24"/>
          <w:lang w:eastAsia="zh-CN"/>
        </w:rPr>
        <w:t>po</w:t>
      </w:r>
      <w:r w:rsidRPr="00BB62C7">
        <w:rPr>
          <w:rFonts w:asciiTheme="minorHAnsi" w:eastAsia="Arial" w:hAnsiTheme="minorHAnsi" w:cstheme="minorHAnsi"/>
          <w:spacing w:val="1"/>
          <w:szCs w:val="24"/>
          <w:lang w:eastAsia="zh-CN"/>
        </w:rPr>
        <w:t>ss</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pe</w:t>
      </w:r>
      <w:r w:rsidRPr="00BB62C7">
        <w:rPr>
          <w:rFonts w:asciiTheme="minorHAnsi" w:eastAsia="Arial" w:hAnsiTheme="minorHAnsi" w:cstheme="minorHAnsi"/>
          <w:spacing w:val="1"/>
          <w:szCs w:val="24"/>
          <w:lang w:eastAsia="zh-CN"/>
        </w:rPr>
        <w:t>rc</w:t>
      </w:r>
      <w:r w:rsidRPr="00BB62C7">
        <w:rPr>
          <w:rFonts w:asciiTheme="minorHAnsi" w:eastAsia="Arial" w:hAnsiTheme="minorHAnsi" w:cstheme="minorHAnsi"/>
          <w:szCs w:val="24"/>
          <w:lang w:eastAsia="zh-CN"/>
        </w:rPr>
        <w:t>utir</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no</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eq</w:t>
      </w:r>
      <w:r w:rsidRPr="00BB62C7">
        <w:rPr>
          <w:rFonts w:asciiTheme="minorHAnsi" w:eastAsia="Arial" w:hAnsiTheme="minorHAnsi" w:cstheme="minorHAnsi"/>
          <w:spacing w:val="2"/>
          <w:szCs w:val="24"/>
          <w:lang w:eastAsia="zh-CN"/>
        </w:rPr>
        <w:t>u</w:t>
      </w:r>
      <w:r w:rsidRPr="00BB62C7">
        <w:rPr>
          <w:rFonts w:asciiTheme="minorHAnsi" w:eastAsia="Arial" w:hAnsiTheme="minorHAnsi" w:cstheme="minorHAnsi"/>
          <w:szCs w:val="24"/>
          <w:lang w:eastAsia="zh-CN"/>
        </w:rPr>
        <w:t>il</w:t>
      </w:r>
      <w:r w:rsidRPr="00BB62C7">
        <w:rPr>
          <w:rFonts w:asciiTheme="minorHAnsi" w:eastAsia="Arial" w:hAnsiTheme="minorHAnsi" w:cstheme="minorHAnsi"/>
          <w:spacing w:val="13"/>
          <w:szCs w:val="24"/>
          <w:lang w:eastAsia="zh-CN"/>
        </w:rPr>
        <w:t>í</w:t>
      </w:r>
      <w:r w:rsidRPr="00BB62C7">
        <w:rPr>
          <w:rFonts w:asciiTheme="minorHAnsi" w:eastAsia="Arial" w:hAnsiTheme="minorHAnsi" w:cstheme="minorHAnsi"/>
          <w:szCs w:val="24"/>
          <w:lang w:eastAsia="zh-CN"/>
        </w:rPr>
        <w:t>brio e</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onô</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
          <w:szCs w:val="24"/>
          <w:lang w:eastAsia="zh-CN"/>
        </w:rPr>
        <w:t>f</w:t>
      </w:r>
      <w:r w:rsidRPr="00BB62C7">
        <w:rPr>
          <w:rFonts w:asciiTheme="minorHAnsi" w:eastAsia="Arial" w:hAnsiTheme="minorHAnsi" w:cstheme="minorHAnsi"/>
          <w:szCs w:val="24"/>
          <w:lang w:eastAsia="zh-CN"/>
        </w:rPr>
        <w:t>inan</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ei</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o da</w:t>
      </w:r>
      <w:r w:rsidRPr="00BB62C7">
        <w:rPr>
          <w:rFonts w:asciiTheme="minorHAnsi" w:eastAsia="Arial" w:hAnsiTheme="minorHAnsi" w:cstheme="minorHAnsi"/>
          <w:spacing w:val="22"/>
          <w:szCs w:val="24"/>
          <w:lang w:eastAsia="zh-CN"/>
        </w:rPr>
        <w:t xml:space="preserve">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8"/>
          <w:szCs w:val="24"/>
          <w:lang w:eastAsia="zh-CN"/>
        </w:rPr>
        <w:t>T</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A</w:t>
      </w:r>
      <w:r w:rsidRPr="00BB62C7">
        <w:rPr>
          <w:rFonts w:asciiTheme="minorHAnsi" w:eastAsia="Arial" w:hAnsiTheme="minorHAnsi" w:cstheme="minorHAnsi"/>
          <w:szCs w:val="24"/>
          <w:lang w:eastAsia="zh-CN"/>
        </w:rPr>
        <w:t>,</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p</w:t>
      </w:r>
      <w:r w:rsidRPr="00BB62C7">
        <w:rPr>
          <w:rFonts w:asciiTheme="minorHAnsi" w:eastAsia="Arial" w:hAnsiTheme="minorHAnsi" w:cstheme="minorHAnsi"/>
          <w:szCs w:val="24"/>
          <w:lang w:eastAsia="zh-CN"/>
        </w:rPr>
        <w:t>ós</w:t>
      </w:r>
      <w:r w:rsidRPr="00BB62C7">
        <w:rPr>
          <w:rFonts w:asciiTheme="minorHAnsi" w:eastAsia="Arial" w:hAnsiTheme="minorHAnsi" w:cstheme="minorHAnsi"/>
          <w:spacing w:val="16"/>
          <w:szCs w:val="24"/>
          <w:lang w:eastAsia="zh-CN"/>
        </w:rPr>
        <w:t xml:space="preserve">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8"/>
          <w:szCs w:val="24"/>
          <w:lang w:eastAsia="zh-CN"/>
        </w:rPr>
        <w:t xml:space="preserve">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ss</w:t>
      </w:r>
      <w:r w:rsidRPr="00BB62C7">
        <w:rPr>
          <w:rFonts w:asciiTheme="minorHAnsi" w:eastAsia="Arial" w:hAnsiTheme="minorHAnsi" w:cstheme="minorHAnsi"/>
          <w:szCs w:val="24"/>
          <w:lang w:eastAsia="zh-CN"/>
        </w:rPr>
        <w:t>inatu</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te</w:t>
      </w:r>
      <w:r w:rsidRPr="00BB62C7">
        <w:rPr>
          <w:rFonts w:asciiTheme="minorHAnsi" w:eastAsia="Arial" w:hAnsiTheme="minorHAnsi" w:cstheme="minorHAnsi"/>
          <w:spacing w:val="17"/>
          <w:szCs w:val="24"/>
          <w:lang w:eastAsia="zh-CN"/>
        </w:rPr>
        <w:t xml:space="preserve"> </w:t>
      </w:r>
      <w:r w:rsidRPr="00BB62C7">
        <w:rPr>
          <w:rFonts w:asciiTheme="minorHAnsi" w:eastAsia="Arial" w:hAnsiTheme="minorHAnsi" w:cstheme="minorHAnsi"/>
          <w:szCs w:val="24"/>
          <w:lang w:eastAsia="zh-CN"/>
        </w:rPr>
        <w:t>C</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RA</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pacing w:val="2"/>
          <w:szCs w:val="24"/>
          <w:lang w:eastAsia="zh-CN"/>
        </w:rPr>
        <w:t>O</w:t>
      </w:r>
      <w:r w:rsidRPr="00BB62C7">
        <w:rPr>
          <w:rFonts w:asciiTheme="minorHAnsi" w:eastAsia="Arial" w:hAnsiTheme="minorHAnsi" w:cstheme="minorHAnsi"/>
          <w:szCs w:val="24"/>
          <w:lang w:eastAsia="zh-CN"/>
        </w:rPr>
        <w:t>,</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8"/>
          <w:szCs w:val="24"/>
          <w:lang w:eastAsia="zh-CN"/>
        </w:rPr>
        <w:t xml:space="preserve"> </w:t>
      </w:r>
      <w:r w:rsidRPr="00BB62C7">
        <w:rPr>
          <w:rFonts w:asciiTheme="minorHAnsi" w:eastAsia="Arial" w:hAnsiTheme="minorHAnsi" w:cstheme="minorHAnsi"/>
          <w:szCs w:val="24"/>
          <w:lang w:eastAsia="zh-CN"/>
        </w:rPr>
        <w:t>pre</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o pa</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tu</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erá</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pacing w:val="1"/>
          <w:szCs w:val="24"/>
          <w:lang w:eastAsia="zh-CN"/>
        </w:rPr>
        <w:t>reajustado</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nos</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zCs w:val="24"/>
          <w:lang w:eastAsia="zh-CN"/>
        </w:rPr>
        <w:t>li</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ites</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trita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ente n</w:t>
      </w:r>
      <w:r w:rsidRPr="00BB62C7">
        <w:rPr>
          <w:rFonts w:asciiTheme="minorHAnsi" w:eastAsia="Arial" w:hAnsiTheme="minorHAnsi" w:cstheme="minorHAnsi"/>
          <w:spacing w:val="1"/>
          <w:szCs w:val="24"/>
          <w:lang w:eastAsia="zh-CN"/>
        </w:rPr>
        <w:t>ec</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ss</w:t>
      </w:r>
      <w:r w:rsidRPr="00BB62C7">
        <w:rPr>
          <w:rFonts w:asciiTheme="minorHAnsi" w:eastAsia="Arial" w:hAnsiTheme="minorHAnsi" w:cstheme="minorHAnsi"/>
          <w:szCs w:val="24"/>
          <w:lang w:eastAsia="zh-CN"/>
        </w:rPr>
        <w:t>ários</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pa</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zCs w:val="24"/>
          <w:lang w:eastAsia="zh-CN"/>
        </w:rPr>
        <w:t>ad</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qua</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em</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zCs w:val="24"/>
          <w:lang w:eastAsia="zh-CN"/>
        </w:rPr>
        <w:t>aos</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zCs w:val="24"/>
          <w:lang w:eastAsia="zh-CN"/>
        </w:rPr>
        <w:t xml:space="preserve">novos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tos.</w:t>
      </w:r>
    </w:p>
    <w:p w14:paraId="3AC499EE"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8.4.</w:t>
      </w:r>
      <w:r w:rsidRPr="00BB62C7">
        <w:rPr>
          <w:rFonts w:asciiTheme="minorHAnsi" w:eastAsia="Arial" w:hAnsiTheme="minorHAnsi" w:cstheme="minorHAnsi"/>
          <w:szCs w:val="24"/>
          <w:lang w:eastAsia="zh-CN"/>
        </w:rPr>
        <w:t xml:space="preserve"> O</w:t>
      </w:r>
      <w:r w:rsidRPr="00BB62C7">
        <w:rPr>
          <w:rFonts w:asciiTheme="minorHAnsi" w:eastAsia="Arial" w:hAnsiTheme="minorHAnsi" w:cstheme="minorHAnsi"/>
          <w:spacing w:val="14"/>
          <w:szCs w:val="24"/>
          <w:lang w:eastAsia="zh-CN"/>
        </w:rPr>
        <w:t xml:space="preserve"> </w:t>
      </w:r>
      <w:r w:rsidRPr="00BB62C7">
        <w:rPr>
          <w:rFonts w:asciiTheme="minorHAnsi" w:eastAsia="Arial" w:hAnsiTheme="minorHAnsi" w:cstheme="minorHAnsi"/>
          <w:szCs w:val="24"/>
          <w:lang w:eastAsia="zh-CN"/>
        </w:rPr>
        <w:t>pa</w:t>
      </w:r>
      <w:r w:rsidRPr="00BB62C7">
        <w:rPr>
          <w:rFonts w:asciiTheme="minorHAnsi" w:eastAsia="Arial" w:hAnsiTheme="minorHAnsi" w:cstheme="minorHAnsi"/>
          <w:spacing w:val="2"/>
          <w:szCs w:val="24"/>
          <w:lang w:eastAsia="zh-CN"/>
        </w:rPr>
        <w:t>g</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erá</w:t>
      </w:r>
      <w:r w:rsidRPr="00BB62C7">
        <w:rPr>
          <w:rFonts w:asciiTheme="minorHAnsi" w:eastAsia="Arial" w:hAnsiTheme="minorHAnsi" w:cstheme="minorHAnsi"/>
          <w:spacing w:val="11"/>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eito</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zCs w:val="24"/>
          <w:lang w:eastAsia="zh-CN"/>
        </w:rPr>
        <w:t>à</w:t>
      </w:r>
      <w:r w:rsidRPr="00BB62C7">
        <w:rPr>
          <w:rFonts w:asciiTheme="minorHAnsi" w:eastAsia="Arial" w:hAnsiTheme="minorHAnsi" w:cstheme="minorHAnsi"/>
          <w:spacing w:val="13"/>
          <w:szCs w:val="24"/>
          <w:lang w:eastAsia="zh-CN"/>
        </w:rPr>
        <w:t xml:space="preserve"> </w:t>
      </w:r>
      <w:r w:rsidRPr="00BB62C7">
        <w:rPr>
          <w:rFonts w:asciiTheme="minorHAnsi" w:eastAsia="Arial" w:hAnsiTheme="minorHAnsi" w:cstheme="minorHAnsi"/>
          <w:szCs w:val="24"/>
          <w:lang w:eastAsia="zh-CN"/>
        </w:rPr>
        <w:t>C</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RA</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 xml:space="preserve">ADA </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ed</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ante</w:t>
      </w:r>
      <w:r w:rsidRPr="00BB62C7">
        <w:rPr>
          <w:rFonts w:asciiTheme="minorHAnsi" w:eastAsia="Arial" w:hAnsiTheme="minorHAnsi" w:cstheme="minorHAnsi"/>
          <w:spacing w:val="6"/>
          <w:szCs w:val="24"/>
          <w:lang w:eastAsia="zh-CN"/>
        </w:rPr>
        <w:t xml:space="preserve"> transferência</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zCs w:val="24"/>
          <w:lang w:eastAsia="zh-CN"/>
        </w:rPr>
        <w:t>b</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pacing w:val="8"/>
          <w:szCs w:val="24"/>
          <w:lang w:eastAsia="zh-CN"/>
        </w:rPr>
        <w:t>n</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ária</w:t>
      </w:r>
      <w:r w:rsidRPr="00BB62C7">
        <w:rPr>
          <w:rFonts w:asciiTheme="minorHAnsi" w:eastAsia="Arial" w:hAnsiTheme="minorHAnsi" w:cstheme="minorHAnsi"/>
          <w:spacing w:val="6"/>
          <w:szCs w:val="24"/>
          <w:lang w:eastAsia="zh-CN"/>
        </w:rPr>
        <w:t xml:space="preserve"> com número de agência e conta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3"/>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erem 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pe</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 xml:space="preserve">adas na </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 xml:space="preserve">ota </w:t>
      </w:r>
      <w:r w:rsidRPr="00BB62C7">
        <w:rPr>
          <w:rFonts w:asciiTheme="minorHAnsi" w:eastAsia="Arial" w:hAnsiTheme="minorHAnsi" w:cstheme="minorHAnsi"/>
          <w:spacing w:val="3"/>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sc</w:t>
      </w:r>
      <w:r w:rsidRPr="00BB62C7">
        <w:rPr>
          <w:rFonts w:asciiTheme="minorHAnsi" w:eastAsia="Arial" w:hAnsiTheme="minorHAnsi" w:cstheme="minorHAnsi"/>
          <w:szCs w:val="24"/>
          <w:lang w:eastAsia="zh-CN"/>
        </w:rPr>
        <w:t>al ap</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en</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a ou mediante entrega do boleto.</w:t>
      </w:r>
    </w:p>
    <w:p w14:paraId="23521FAC" w14:textId="77777777" w:rsidR="00997E13" w:rsidRPr="00BB62C7" w:rsidRDefault="00997E13" w:rsidP="00997E13">
      <w:pPr>
        <w:jc w:val="both"/>
        <w:rPr>
          <w:rFonts w:asciiTheme="minorHAnsi" w:eastAsia="MS Mincho" w:hAnsiTheme="minorHAnsi" w:cstheme="minorHAnsi"/>
          <w:szCs w:val="24"/>
          <w:lang w:eastAsia="zh-CN"/>
        </w:rPr>
      </w:pPr>
    </w:p>
    <w:p w14:paraId="2095C5A7" w14:textId="77777777" w:rsidR="00997E13" w:rsidRPr="00BB62C7" w:rsidRDefault="00997E13" w:rsidP="00997E13">
      <w:pPr>
        <w:rPr>
          <w:rFonts w:asciiTheme="minorHAnsi" w:eastAsia="Arial" w:hAnsiTheme="minorHAnsi" w:cstheme="minorHAnsi"/>
          <w:b/>
          <w:szCs w:val="24"/>
          <w:lang w:eastAsia="zh-CN"/>
        </w:rPr>
      </w:pP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b/>
          <w:spacing w:val="1"/>
          <w:szCs w:val="24"/>
          <w:lang w:eastAsia="zh-CN"/>
        </w:rPr>
        <w:t xml:space="preserve">NONA </w:t>
      </w:r>
      <w:r w:rsidRPr="00BB62C7">
        <w:rPr>
          <w:rFonts w:asciiTheme="minorHAnsi" w:eastAsia="Arial" w:hAnsiTheme="minorHAnsi" w:cstheme="minorHAnsi"/>
          <w:b/>
          <w:szCs w:val="24"/>
          <w:lang w:eastAsia="zh-CN"/>
        </w:rPr>
        <w:t>–</w:t>
      </w:r>
      <w:r w:rsidRPr="00BB62C7">
        <w:rPr>
          <w:rFonts w:asciiTheme="minorHAnsi" w:eastAsia="Arial" w:hAnsiTheme="minorHAnsi" w:cstheme="minorHAnsi"/>
          <w:b/>
          <w:spacing w:val="2"/>
          <w:szCs w:val="24"/>
          <w:lang w:eastAsia="zh-CN"/>
        </w:rPr>
        <w:t xml:space="preserve"> </w:t>
      </w:r>
      <w:r w:rsidRPr="00BB62C7">
        <w:rPr>
          <w:rFonts w:asciiTheme="minorHAnsi" w:eastAsia="Arial" w:hAnsiTheme="minorHAnsi" w:cstheme="minorHAnsi"/>
          <w:b/>
          <w:szCs w:val="24"/>
          <w:lang w:eastAsia="zh-CN"/>
        </w:rPr>
        <w:t>DO PAGAMENTO E OBSERVAÇÕES</w:t>
      </w:r>
    </w:p>
    <w:p w14:paraId="2CCC6C0A" w14:textId="77777777" w:rsidR="00997E13" w:rsidRPr="00BB62C7" w:rsidRDefault="00997E13" w:rsidP="00997E13">
      <w:pPr>
        <w:jc w:val="both"/>
        <w:rPr>
          <w:rFonts w:asciiTheme="minorHAnsi" w:eastAsia="Arial" w:hAnsiTheme="minorHAnsi" w:cstheme="minorHAnsi"/>
          <w:b/>
          <w:szCs w:val="24"/>
          <w:lang w:eastAsia="zh-CN"/>
        </w:rPr>
      </w:pPr>
      <w:r w:rsidRPr="00BB62C7">
        <w:rPr>
          <w:rFonts w:asciiTheme="minorHAnsi" w:eastAsia="Arial" w:hAnsiTheme="minorHAnsi" w:cstheme="minorHAnsi"/>
          <w:b/>
          <w:szCs w:val="24"/>
          <w:highlight w:val="cyan"/>
          <w:lang w:eastAsia="zh-CN"/>
        </w:rPr>
        <w:t xml:space="preserve">9.1. </w:t>
      </w:r>
      <w:r w:rsidRPr="00BB62C7">
        <w:rPr>
          <w:rFonts w:asciiTheme="minorHAnsi" w:eastAsia="MS Mincho" w:hAnsiTheme="minorHAnsi" w:cstheme="minorHAnsi"/>
          <w:szCs w:val="24"/>
          <w:highlight w:val="cyan"/>
          <w:lang w:eastAsia="zh-CN"/>
        </w:rPr>
        <w:t xml:space="preserve">O prazo para pagamento </w:t>
      </w:r>
      <w:r w:rsidRPr="00BB62C7">
        <w:rPr>
          <w:rFonts w:asciiTheme="minorHAnsi" w:eastAsia="MS Mincho" w:hAnsiTheme="minorHAnsi" w:cstheme="minorHAnsi"/>
          <w:szCs w:val="24"/>
          <w:highlight w:val="cyan"/>
          <w:lang w:eastAsia="en-US"/>
        </w:rPr>
        <w:t>ao contratado</w:t>
      </w:r>
      <w:r w:rsidRPr="00BB62C7">
        <w:rPr>
          <w:rFonts w:asciiTheme="minorHAnsi" w:eastAsia="MS Mincho" w:hAnsiTheme="minorHAnsi" w:cstheme="minorHAnsi"/>
          <w:szCs w:val="24"/>
          <w:highlight w:val="cyan"/>
          <w:lang w:eastAsia="zh-CN"/>
        </w:rPr>
        <w:t xml:space="preserve"> e demais condições a ele referentes encontram-se definidos no Termo de Referência, anexo a este Contrato.</w:t>
      </w:r>
      <w:r w:rsidRPr="00BB62C7">
        <w:rPr>
          <w:rFonts w:asciiTheme="minorHAnsi" w:eastAsia="Arial" w:hAnsiTheme="minorHAnsi" w:cstheme="minorHAnsi"/>
          <w:b/>
          <w:szCs w:val="24"/>
          <w:lang w:eastAsia="zh-CN"/>
        </w:rPr>
        <w:t xml:space="preserve"> </w:t>
      </w:r>
    </w:p>
    <w:p w14:paraId="39598357" w14:textId="77777777" w:rsidR="00997E13" w:rsidRPr="00BB62C7" w:rsidRDefault="00997E13" w:rsidP="00997E13">
      <w:pPr>
        <w:jc w:val="center"/>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OU</w:t>
      </w:r>
    </w:p>
    <w:p w14:paraId="3A1073ED"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bCs/>
          <w:position w:val="4"/>
          <w:szCs w:val="24"/>
          <w:lang w:eastAsia="zh-CN"/>
        </w:rPr>
        <w:t xml:space="preserve">9.1. </w:t>
      </w:r>
      <w:r w:rsidRPr="00BB62C7">
        <w:rPr>
          <w:rFonts w:asciiTheme="minorHAnsi" w:eastAsia="Arial" w:hAnsiTheme="minorHAnsi" w:cstheme="minorHAnsi"/>
          <w:position w:val="4"/>
          <w:szCs w:val="24"/>
          <w:lang w:eastAsia="zh-CN"/>
        </w:rPr>
        <w:t>Os pagamentos serão efetuados em até 10 (dez) dias após o recebimento e aceite da nota fiscal referente ao do objeto do contrato e a respectiva Ordem de Compra, respeitando-se, ainda, as seguintes disposições:</w:t>
      </w:r>
    </w:p>
    <w:p w14:paraId="243C2457" w14:textId="77777777" w:rsidR="00997E13" w:rsidRPr="00BB62C7" w:rsidRDefault="00997E13" w:rsidP="00997E13">
      <w:pPr>
        <w:ind w:left="567"/>
        <w:jc w:val="both"/>
        <w:rPr>
          <w:rFonts w:asciiTheme="minorHAnsi" w:eastAsia="MS Mincho" w:hAnsiTheme="minorHAnsi" w:cstheme="minorHAnsi"/>
          <w:szCs w:val="24"/>
          <w:lang w:eastAsia="zh-CN"/>
        </w:rPr>
      </w:pPr>
      <w:r w:rsidRPr="00BB62C7">
        <w:rPr>
          <w:rFonts w:asciiTheme="minorHAnsi" w:eastAsia="Arial" w:hAnsiTheme="minorHAnsi" w:cstheme="minorHAnsi"/>
          <w:b/>
          <w:bCs/>
          <w:szCs w:val="24"/>
          <w:lang w:eastAsia="zh-CN"/>
        </w:rPr>
        <w:t xml:space="preserve">I. </w:t>
      </w:r>
      <w:r w:rsidRPr="00BB62C7">
        <w:rPr>
          <w:rFonts w:asciiTheme="minorHAnsi" w:eastAsia="Arial" w:hAnsiTheme="minorHAnsi" w:cstheme="minorHAnsi"/>
          <w:szCs w:val="24"/>
          <w:lang w:eastAsia="zh-CN"/>
        </w:rPr>
        <w:t>Para</w:t>
      </w:r>
      <w:r w:rsidRPr="00BB62C7">
        <w:rPr>
          <w:rFonts w:asciiTheme="minorHAnsi" w:eastAsia="Arial" w:hAnsiTheme="minorHAnsi" w:cstheme="minorHAnsi"/>
          <w:spacing w:val="33"/>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ei</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33"/>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35"/>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pacing w:val="2"/>
          <w:szCs w:val="24"/>
          <w:lang w:eastAsia="zh-CN"/>
        </w:rPr>
        <w:t>o</w:t>
      </w:r>
      <w:r w:rsidRPr="00BB62C7">
        <w:rPr>
          <w:rFonts w:asciiTheme="minorHAnsi" w:eastAsia="Arial" w:hAnsiTheme="minorHAnsi" w:cstheme="minorHAnsi"/>
          <w:szCs w:val="24"/>
          <w:lang w:eastAsia="zh-CN"/>
        </w:rPr>
        <w:t>bran</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32"/>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os</w:t>
      </w:r>
      <w:r w:rsidRPr="00BB62C7">
        <w:rPr>
          <w:rFonts w:asciiTheme="minorHAnsi" w:eastAsia="Arial" w:hAnsiTheme="minorHAnsi" w:cstheme="minorHAnsi"/>
          <w:spacing w:val="35"/>
          <w:szCs w:val="24"/>
          <w:lang w:eastAsia="zh-CN"/>
        </w:rPr>
        <w:t xml:space="preserve"> </w:t>
      </w:r>
      <w:r w:rsidRPr="00BB62C7">
        <w:rPr>
          <w:rFonts w:asciiTheme="minorHAnsi" w:eastAsia="Arial" w:hAnsiTheme="minorHAnsi" w:cstheme="minorHAnsi"/>
          <w:szCs w:val="24"/>
          <w:lang w:eastAsia="zh-CN"/>
        </w:rPr>
        <w:t>v</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lores</w:t>
      </w:r>
      <w:r w:rsidRPr="00BB62C7">
        <w:rPr>
          <w:rFonts w:asciiTheme="minorHAnsi" w:eastAsia="Arial" w:hAnsiTheme="minorHAnsi" w:cstheme="minorHAnsi"/>
          <w:spacing w:val="33"/>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ontra</w:t>
      </w:r>
      <w:r w:rsidRPr="00BB62C7">
        <w:rPr>
          <w:rFonts w:asciiTheme="minorHAnsi" w:eastAsia="Arial" w:hAnsiTheme="minorHAnsi" w:cstheme="minorHAnsi"/>
          <w:spacing w:val="7"/>
          <w:szCs w:val="24"/>
          <w:lang w:eastAsia="zh-CN"/>
        </w:rPr>
        <w:t>t</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w:t>
      </w:r>
      <w:r w:rsidRPr="00BB62C7">
        <w:rPr>
          <w:rFonts w:asciiTheme="minorHAnsi" w:eastAsia="Arial" w:hAnsiTheme="minorHAnsi" w:cstheme="minorHAnsi"/>
          <w:spacing w:val="27"/>
          <w:szCs w:val="24"/>
          <w:lang w:eastAsia="zh-CN"/>
        </w:rPr>
        <w:t xml:space="preserve">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40"/>
          <w:szCs w:val="24"/>
          <w:lang w:eastAsia="zh-CN"/>
        </w:rPr>
        <w:t xml:space="preserve">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8"/>
          <w:szCs w:val="24"/>
          <w:lang w:eastAsia="zh-CN"/>
        </w:rPr>
        <w:t>T</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21"/>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erá</w:t>
      </w:r>
      <w:r w:rsidRPr="00BB62C7">
        <w:rPr>
          <w:rFonts w:asciiTheme="minorHAnsi" w:eastAsia="Arial" w:hAnsiTheme="minorHAnsi" w:cstheme="minorHAnsi"/>
          <w:spacing w:val="32"/>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nc</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inhar</w:t>
      </w:r>
      <w:r w:rsidRPr="00BB62C7">
        <w:rPr>
          <w:rFonts w:asciiTheme="minorHAnsi" w:eastAsia="Arial" w:hAnsiTheme="minorHAnsi" w:cstheme="minorHAnsi"/>
          <w:spacing w:val="28"/>
          <w:szCs w:val="24"/>
          <w:lang w:eastAsia="zh-CN"/>
        </w:rPr>
        <w:t xml:space="preserve"> </w:t>
      </w:r>
      <w:r w:rsidRPr="00BB62C7">
        <w:rPr>
          <w:rFonts w:asciiTheme="minorHAnsi" w:eastAsia="Arial" w:hAnsiTheme="minorHAnsi" w:cstheme="minorHAnsi"/>
          <w:szCs w:val="24"/>
          <w:lang w:eastAsia="zh-CN"/>
        </w:rPr>
        <w:t>o do</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 xml:space="preserve">ento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sc</w:t>
      </w:r>
      <w:r w:rsidRPr="00BB62C7">
        <w:rPr>
          <w:rFonts w:asciiTheme="minorHAnsi" w:eastAsia="Arial" w:hAnsiTheme="minorHAnsi" w:cstheme="minorHAnsi"/>
          <w:szCs w:val="24"/>
          <w:lang w:eastAsia="zh-CN"/>
        </w:rPr>
        <w:t>al</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xi</w:t>
      </w:r>
      <w:r w:rsidRPr="00BB62C7">
        <w:rPr>
          <w:rFonts w:asciiTheme="minorHAnsi" w:eastAsia="Arial" w:hAnsiTheme="minorHAnsi" w:cstheme="minorHAnsi"/>
          <w:szCs w:val="24"/>
          <w:lang w:eastAsia="zh-CN"/>
        </w:rPr>
        <w:t>gível,</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zCs w:val="24"/>
          <w:lang w:eastAsia="zh-CN"/>
        </w:rPr>
        <w:t>pro</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ado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no</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zCs w:val="24"/>
          <w:lang w:eastAsia="zh-CN"/>
        </w:rPr>
        <w:t>CAU</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om</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zCs w:val="24"/>
          <w:lang w:eastAsia="zh-CN"/>
        </w:rPr>
        <w:t>no</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íni</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7</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ete)</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zCs w:val="24"/>
          <w:lang w:eastAsia="zh-CN"/>
        </w:rPr>
        <w:t>d</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as</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zCs w:val="24"/>
          <w:lang w:eastAsia="zh-CN"/>
        </w:rPr>
        <w:t>út</w:t>
      </w:r>
      <w:r w:rsidRPr="00BB62C7">
        <w:rPr>
          <w:rFonts w:asciiTheme="minorHAnsi" w:eastAsia="Arial" w:hAnsiTheme="minorHAnsi" w:cstheme="minorHAnsi"/>
          <w:spacing w:val="1"/>
          <w:szCs w:val="24"/>
          <w:lang w:eastAsia="zh-CN"/>
        </w:rPr>
        <w:t>e</w:t>
      </w:r>
      <w:r w:rsidRPr="00BB62C7">
        <w:rPr>
          <w:rFonts w:asciiTheme="minorHAnsi" w:eastAsia="Arial" w:hAnsiTheme="minorHAnsi" w:cstheme="minorHAnsi"/>
          <w:szCs w:val="24"/>
          <w:lang w:eastAsia="zh-CN"/>
        </w:rPr>
        <w:t>is</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 antec</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dên</w:t>
      </w:r>
      <w:r w:rsidRPr="00BB62C7">
        <w:rPr>
          <w:rFonts w:asciiTheme="minorHAnsi" w:eastAsia="Arial" w:hAnsiTheme="minorHAnsi" w:cstheme="minorHAnsi"/>
          <w:spacing w:val="1"/>
          <w:szCs w:val="24"/>
          <w:lang w:eastAsia="zh-CN"/>
        </w:rPr>
        <w:t>ci</w:t>
      </w:r>
      <w:r w:rsidRPr="00BB62C7">
        <w:rPr>
          <w:rFonts w:asciiTheme="minorHAnsi" w:eastAsia="Arial" w:hAnsiTheme="minorHAnsi" w:cstheme="minorHAnsi"/>
          <w:szCs w:val="24"/>
          <w:lang w:eastAsia="zh-CN"/>
        </w:rPr>
        <w:t xml:space="preserve">a,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scr</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inan</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todas</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zCs w:val="24"/>
          <w:lang w:eastAsia="zh-CN"/>
        </w:rPr>
        <w:t>as</w:t>
      </w:r>
      <w:r w:rsidRPr="00BB62C7">
        <w:rPr>
          <w:rFonts w:asciiTheme="minorHAnsi" w:eastAsia="Arial" w:hAnsiTheme="minorHAnsi" w:cstheme="minorHAnsi"/>
          <w:spacing w:val="13"/>
          <w:szCs w:val="24"/>
          <w:lang w:eastAsia="zh-CN"/>
        </w:rPr>
        <w:t xml:space="preserve"> </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po</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tân</w:t>
      </w:r>
      <w:r w:rsidRPr="00BB62C7">
        <w:rPr>
          <w:rFonts w:asciiTheme="minorHAnsi" w:eastAsia="Arial" w:hAnsiTheme="minorHAnsi" w:cstheme="minorHAnsi"/>
          <w:spacing w:val="1"/>
          <w:szCs w:val="24"/>
          <w:lang w:eastAsia="zh-CN"/>
        </w:rPr>
        <w:t>ci</w:t>
      </w:r>
      <w:r w:rsidRPr="00BB62C7">
        <w:rPr>
          <w:rFonts w:asciiTheme="minorHAnsi" w:eastAsia="Arial" w:hAnsiTheme="minorHAnsi" w:cstheme="minorHAnsi"/>
          <w:szCs w:val="24"/>
          <w:lang w:eastAsia="zh-CN"/>
        </w:rPr>
        <w:t>as</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ida</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or</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p</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nd</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 xml:space="preserve">ntes </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os</w:t>
      </w:r>
      <w:r w:rsidRPr="00BB62C7">
        <w:rPr>
          <w:rFonts w:asciiTheme="minorHAnsi" w:eastAsia="Arial" w:hAnsiTheme="minorHAnsi" w:cstheme="minorHAnsi"/>
          <w:spacing w:val="12"/>
          <w:szCs w:val="24"/>
          <w:lang w:eastAsia="zh-CN"/>
        </w:rPr>
        <w:t xml:space="preserve"> </w:t>
      </w:r>
      <w:r w:rsidRPr="00BB62C7">
        <w:rPr>
          <w:rFonts w:asciiTheme="minorHAnsi" w:eastAsia="Arial" w:hAnsiTheme="minorHAnsi" w:cstheme="minorHAnsi"/>
          <w:spacing w:val="1"/>
          <w:szCs w:val="24"/>
          <w:lang w:eastAsia="zh-CN"/>
        </w:rPr>
        <w:t>produtos</w:t>
      </w:r>
      <w:r w:rsidRPr="00BB62C7">
        <w:rPr>
          <w:rFonts w:asciiTheme="minorHAnsi" w:eastAsia="Arial" w:hAnsiTheme="minorHAnsi" w:cstheme="minorHAnsi"/>
          <w:szCs w:val="24"/>
          <w:lang w:eastAsia="zh-CN"/>
        </w:rPr>
        <w:t xml:space="preserve"> e</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eti</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ente entregues;</w:t>
      </w:r>
    </w:p>
    <w:p w14:paraId="324ADDE5" w14:textId="77777777" w:rsidR="00997E13" w:rsidRPr="00BB62C7" w:rsidRDefault="00997E13" w:rsidP="00997E13">
      <w:pPr>
        <w:ind w:left="567"/>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II.</w:t>
      </w:r>
      <w:r w:rsidRPr="00BB62C7">
        <w:rPr>
          <w:rFonts w:asciiTheme="minorHAnsi" w:eastAsia="Arial" w:hAnsiTheme="minorHAnsi" w:cstheme="minorHAnsi"/>
          <w:szCs w:val="24"/>
          <w:lang w:eastAsia="zh-CN"/>
        </w:rPr>
        <w:t xml:space="preserve"> O</w:t>
      </w:r>
      <w:r w:rsidRPr="00BB62C7">
        <w:rPr>
          <w:rFonts w:asciiTheme="minorHAnsi" w:eastAsia="Arial" w:hAnsiTheme="minorHAnsi" w:cstheme="minorHAnsi"/>
          <w:spacing w:val="25"/>
          <w:szCs w:val="24"/>
          <w:lang w:eastAsia="zh-CN"/>
        </w:rPr>
        <w:t xml:space="preserve"> </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w:t>
      </w:r>
      <w:r w:rsidRPr="00BB62C7">
        <w:rPr>
          <w:rFonts w:asciiTheme="minorHAnsi" w:eastAsia="Arial" w:hAnsiTheme="minorHAnsi" w:cstheme="minorHAnsi"/>
          <w:spacing w:val="15"/>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sc</w:t>
      </w:r>
      <w:r w:rsidRPr="00BB62C7">
        <w:rPr>
          <w:rFonts w:asciiTheme="minorHAnsi" w:eastAsia="Arial" w:hAnsiTheme="minorHAnsi" w:cstheme="minorHAnsi"/>
          <w:szCs w:val="24"/>
          <w:lang w:eastAsia="zh-CN"/>
        </w:rPr>
        <w:t>al</w:t>
      </w:r>
      <w:r w:rsidRPr="00BB62C7">
        <w:rPr>
          <w:rFonts w:asciiTheme="minorHAnsi" w:eastAsia="Arial" w:hAnsiTheme="minorHAnsi" w:cstheme="minorHAnsi"/>
          <w:spacing w:val="22"/>
          <w:szCs w:val="24"/>
          <w:lang w:eastAsia="zh-CN"/>
        </w:rPr>
        <w:t xml:space="preserve">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erido</w:t>
      </w:r>
      <w:r w:rsidRPr="00BB62C7">
        <w:rPr>
          <w:rFonts w:asciiTheme="minorHAnsi" w:eastAsia="Arial" w:hAnsiTheme="minorHAnsi" w:cstheme="minorHAnsi"/>
          <w:spacing w:val="19"/>
          <w:szCs w:val="24"/>
          <w:lang w:eastAsia="zh-CN"/>
        </w:rPr>
        <w:t xml:space="preserve"> </w:t>
      </w:r>
      <w:r w:rsidRPr="00BB62C7">
        <w:rPr>
          <w:rFonts w:asciiTheme="minorHAnsi" w:eastAsia="Arial" w:hAnsiTheme="minorHAnsi" w:cstheme="minorHAnsi"/>
          <w:szCs w:val="24"/>
          <w:lang w:eastAsia="zh-CN"/>
        </w:rPr>
        <w:t>no</w:t>
      </w:r>
      <w:r w:rsidRPr="00BB62C7">
        <w:rPr>
          <w:rFonts w:asciiTheme="minorHAnsi" w:eastAsia="Arial" w:hAnsiTheme="minorHAnsi" w:cstheme="minorHAnsi"/>
          <w:spacing w:val="23"/>
          <w:szCs w:val="24"/>
          <w:lang w:eastAsia="zh-CN"/>
        </w:rPr>
        <w:t xml:space="preserve"> </w:t>
      </w:r>
      <w:r w:rsidRPr="00BB62C7">
        <w:rPr>
          <w:rFonts w:asciiTheme="minorHAnsi" w:eastAsia="Arial" w:hAnsiTheme="minorHAnsi" w:cstheme="minorHAnsi"/>
          <w:szCs w:val="24"/>
          <w:lang w:eastAsia="zh-CN"/>
        </w:rPr>
        <w:t>item</w:t>
      </w:r>
      <w:r w:rsidRPr="00BB62C7">
        <w:rPr>
          <w:rFonts w:asciiTheme="minorHAnsi" w:eastAsia="Arial" w:hAnsiTheme="minorHAnsi" w:cstheme="minorHAnsi"/>
          <w:spacing w:val="26"/>
          <w:szCs w:val="24"/>
          <w:lang w:eastAsia="zh-CN"/>
        </w:rPr>
        <w:t xml:space="preserve"> </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25"/>
          <w:szCs w:val="24"/>
          <w:lang w:eastAsia="zh-CN"/>
        </w:rPr>
        <w:t xml:space="preserve"> </w:t>
      </w:r>
      <w:r w:rsidRPr="00BB62C7">
        <w:rPr>
          <w:rFonts w:asciiTheme="minorHAnsi" w:eastAsia="Arial" w:hAnsiTheme="minorHAnsi" w:cstheme="minorHAnsi"/>
          <w:szCs w:val="24"/>
          <w:lang w:eastAsia="zh-CN"/>
        </w:rPr>
        <w:t>deverá</w:t>
      </w:r>
      <w:r w:rsidRPr="00BB62C7">
        <w:rPr>
          <w:rFonts w:asciiTheme="minorHAnsi" w:eastAsia="Arial" w:hAnsiTheme="minorHAnsi" w:cstheme="minorHAnsi"/>
          <w:spacing w:val="20"/>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tacar</w:t>
      </w:r>
      <w:r w:rsidRPr="00BB62C7">
        <w:rPr>
          <w:rFonts w:asciiTheme="minorHAnsi" w:eastAsia="Arial" w:hAnsiTheme="minorHAnsi" w:cstheme="minorHAnsi"/>
          <w:spacing w:val="18"/>
          <w:szCs w:val="24"/>
          <w:lang w:eastAsia="zh-CN"/>
        </w:rPr>
        <w:t xml:space="preserve"> </w:t>
      </w:r>
      <w:r w:rsidRPr="00BB62C7">
        <w:rPr>
          <w:rFonts w:asciiTheme="minorHAnsi" w:eastAsia="Arial" w:hAnsiTheme="minorHAnsi" w:cstheme="minorHAnsi"/>
          <w:szCs w:val="24"/>
          <w:lang w:eastAsia="zh-CN"/>
        </w:rPr>
        <w:t>as</w:t>
      </w:r>
      <w:r w:rsidRPr="00BB62C7">
        <w:rPr>
          <w:rFonts w:asciiTheme="minorHAnsi" w:eastAsia="Arial" w:hAnsiTheme="minorHAnsi" w:cstheme="minorHAnsi"/>
          <w:spacing w:val="25"/>
          <w:szCs w:val="24"/>
          <w:lang w:eastAsia="zh-CN"/>
        </w:rPr>
        <w:t xml:space="preserve">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eten</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ões</w:t>
      </w:r>
      <w:r w:rsidRPr="00BB62C7">
        <w:rPr>
          <w:rFonts w:asciiTheme="minorHAnsi" w:eastAsia="Arial" w:hAnsiTheme="minorHAnsi" w:cstheme="minorHAnsi"/>
          <w:spacing w:val="18"/>
          <w:szCs w:val="24"/>
          <w:lang w:eastAsia="zh-CN"/>
        </w:rPr>
        <w:t xml:space="preserve"> </w:t>
      </w:r>
      <w:r w:rsidRPr="00BB62C7">
        <w:rPr>
          <w:rFonts w:asciiTheme="minorHAnsi" w:eastAsia="Arial" w:hAnsiTheme="minorHAnsi" w:cstheme="minorHAnsi"/>
          <w:szCs w:val="24"/>
          <w:lang w:eastAsia="zh-CN"/>
        </w:rPr>
        <w:t>pre</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tas</w:t>
      </w:r>
      <w:r w:rsidRPr="00BB62C7">
        <w:rPr>
          <w:rFonts w:asciiTheme="minorHAnsi" w:eastAsia="Arial" w:hAnsiTheme="minorHAnsi" w:cstheme="minorHAnsi"/>
          <w:spacing w:val="18"/>
          <w:szCs w:val="24"/>
          <w:lang w:eastAsia="zh-CN"/>
        </w:rPr>
        <w:t xml:space="preserve"> </w:t>
      </w:r>
      <w:r w:rsidRPr="00BB62C7">
        <w:rPr>
          <w:rFonts w:asciiTheme="minorHAnsi" w:eastAsia="Arial" w:hAnsiTheme="minorHAnsi" w:cstheme="minorHAnsi"/>
          <w:szCs w:val="24"/>
          <w:lang w:eastAsia="zh-CN"/>
        </w:rPr>
        <w:t>na Instrução Nor</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 xml:space="preserve">ativa </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 xml:space="preserve">a Receita Federal do Brasil (RFB) </w:t>
      </w:r>
      <w:r w:rsidRPr="00BB62C7">
        <w:rPr>
          <w:rFonts w:asciiTheme="minorHAnsi" w:eastAsia="Arial" w:hAnsiTheme="minorHAnsi" w:cstheme="minorHAnsi"/>
          <w:spacing w:val="7"/>
          <w:szCs w:val="24"/>
          <w:lang w:eastAsia="zh-CN"/>
        </w:rPr>
        <w:t>n</w:t>
      </w:r>
      <w:r w:rsidRPr="00BB62C7">
        <w:rPr>
          <w:rFonts w:asciiTheme="minorHAnsi" w:eastAsia="Arial" w:hAnsiTheme="minorHAnsi" w:cstheme="minorHAnsi"/>
          <w:szCs w:val="24"/>
          <w:lang w:eastAsia="zh-CN"/>
        </w:rPr>
        <w:t>° 1234,</w:t>
      </w:r>
      <w:r w:rsidRPr="00BB62C7">
        <w:rPr>
          <w:rFonts w:asciiTheme="minorHAnsi" w:eastAsia="Arial" w:hAnsiTheme="minorHAnsi" w:cstheme="minorHAnsi"/>
          <w:spacing w:val="53"/>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54"/>
          <w:szCs w:val="24"/>
          <w:lang w:eastAsia="zh-CN"/>
        </w:rPr>
        <w:t xml:space="preserve"> </w:t>
      </w:r>
      <w:r w:rsidRPr="00BB62C7">
        <w:rPr>
          <w:rFonts w:asciiTheme="minorHAnsi" w:eastAsia="Arial" w:hAnsiTheme="minorHAnsi" w:cstheme="minorHAnsi"/>
          <w:szCs w:val="24"/>
          <w:lang w:eastAsia="zh-CN"/>
        </w:rPr>
        <w:t>11 de janeiro de 2</w:t>
      </w:r>
      <w:r w:rsidRPr="00BB62C7">
        <w:rPr>
          <w:rFonts w:asciiTheme="minorHAnsi" w:eastAsia="Arial" w:hAnsiTheme="minorHAnsi" w:cstheme="minorHAnsi"/>
          <w:spacing w:val="1"/>
          <w:szCs w:val="24"/>
          <w:lang w:eastAsia="zh-CN"/>
        </w:rPr>
        <w:t>012;</w:t>
      </w:r>
    </w:p>
    <w:p w14:paraId="7D2F6E2F" w14:textId="77777777" w:rsidR="00997E13" w:rsidRPr="00BB62C7" w:rsidRDefault="00997E13" w:rsidP="00997E13">
      <w:pPr>
        <w:ind w:left="567"/>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III.</w:t>
      </w:r>
      <w:r w:rsidRPr="00BB62C7">
        <w:rPr>
          <w:rFonts w:asciiTheme="minorHAnsi" w:eastAsia="Arial" w:hAnsiTheme="minorHAnsi" w:cstheme="minorHAnsi"/>
          <w:szCs w:val="24"/>
          <w:lang w:eastAsia="zh-CN"/>
        </w:rPr>
        <w:t xml:space="preserve"> 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atra</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2"/>
          <w:szCs w:val="24"/>
          <w:lang w:eastAsia="zh-CN"/>
        </w:rPr>
        <w:t>p</w:t>
      </w:r>
      <w:r w:rsidRPr="00BB62C7">
        <w:rPr>
          <w:rFonts w:asciiTheme="minorHAnsi" w:eastAsia="Arial" w:hAnsiTheme="minorHAnsi" w:cstheme="minorHAnsi"/>
          <w:szCs w:val="24"/>
          <w:lang w:eastAsia="zh-CN"/>
        </w:rPr>
        <w:t>aga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 do</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 xml:space="preserve">ento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sc</w:t>
      </w:r>
      <w:r w:rsidRPr="00BB62C7">
        <w:rPr>
          <w:rFonts w:asciiTheme="minorHAnsi" w:eastAsia="Arial" w:hAnsiTheme="minorHAnsi" w:cstheme="minorHAnsi"/>
          <w:szCs w:val="24"/>
          <w:lang w:eastAsia="zh-CN"/>
        </w:rPr>
        <w:t>al e</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iti</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 xml:space="preserve">de </w:t>
      </w:r>
      <w:r w:rsidRPr="00BB62C7">
        <w:rPr>
          <w:rFonts w:asciiTheme="minorHAnsi" w:eastAsia="Arial" w:hAnsiTheme="minorHAnsi" w:cstheme="minorHAnsi"/>
          <w:spacing w:val="2"/>
          <w:szCs w:val="24"/>
          <w:lang w:eastAsia="zh-CN"/>
        </w:rPr>
        <w:t>q</w:t>
      </w:r>
      <w:r w:rsidRPr="00BB62C7">
        <w:rPr>
          <w:rFonts w:asciiTheme="minorHAnsi" w:eastAsia="Arial" w:hAnsiTheme="minorHAnsi" w:cstheme="minorHAnsi"/>
          <w:szCs w:val="24"/>
          <w:lang w:eastAsia="zh-CN"/>
        </w:rPr>
        <w:t>ue a</w:t>
      </w:r>
      <w:r w:rsidRPr="00BB62C7">
        <w:rPr>
          <w:rFonts w:asciiTheme="minorHAnsi" w:eastAsia="Arial" w:hAnsiTheme="minorHAnsi" w:cstheme="minorHAnsi"/>
          <w:spacing w:val="11"/>
          <w:szCs w:val="24"/>
          <w:lang w:eastAsia="zh-CN"/>
        </w:rPr>
        <w:t xml:space="preserve">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8"/>
          <w:szCs w:val="24"/>
          <w:lang w:eastAsia="zh-CN"/>
        </w:rPr>
        <w:t>T</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2"/>
          <w:szCs w:val="24"/>
          <w:lang w:eastAsia="zh-CN"/>
        </w:rPr>
        <w:t>D</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1"/>
          <w:szCs w:val="24"/>
          <w:lang w:eastAsia="zh-CN"/>
        </w:rPr>
        <w:t>ã</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en</w:t>
      </w:r>
      <w:r w:rsidRPr="00BB62C7">
        <w:rPr>
          <w:rFonts w:asciiTheme="minorHAnsi" w:eastAsia="Arial" w:hAnsiTheme="minorHAnsi" w:cstheme="minorHAnsi"/>
          <w:spacing w:val="2"/>
          <w:szCs w:val="24"/>
          <w:lang w:eastAsia="zh-CN"/>
        </w:rPr>
        <w:t>h</w:t>
      </w:r>
      <w:r w:rsidRPr="00BB62C7">
        <w:rPr>
          <w:rFonts w:asciiTheme="minorHAnsi" w:eastAsia="Arial" w:hAnsiTheme="minorHAnsi" w:cstheme="minorHAnsi"/>
          <w:szCs w:val="24"/>
          <w:lang w:eastAsia="zh-CN"/>
        </w:rPr>
        <w:t xml:space="preserve">a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on</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or</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ido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lgu</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or</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pa</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zCs w:val="24"/>
          <w:lang w:eastAsia="zh-CN"/>
        </w:rPr>
        <w:t>tanto,</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1"/>
          <w:szCs w:val="24"/>
          <w:lang w:eastAsia="zh-CN"/>
        </w:rPr>
        <w:t>j</w:t>
      </w:r>
      <w:r w:rsidRPr="00BB62C7">
        <w:rPr>
          <w:rFonts w:asciiTheme="minorHAnsi" w:eastAsia="Arial" w:hAnsiTheme="minorHAnsi" w:cstheme="minorHAnsi"/>
          <w:szCs w:val="24"/>
          <w:lang w:eastAsia="zh-CN"/>
        </w:rPr>
        <w:t>ei</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ará</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3"/>
          <w:szCs w:val="24"/>
          <w:lang w:eastAsia="zh-CN"/>
        </w:rPr>
        <w:t xml:space="preserve"> </w:t>
      </w:r>
      <w:r w:rsidRPr="00BB62C7">
        <w:rPr>
          <w:rFonts w:asciiTheme="minorHAnsi" w:eastAsia="Arial" w:hAnsiTheme="minorHAnsi" w:cstheme="minorHAnsi"/>
          <w:b/>
          <w:spacing w:val="2"/>
          <w:szCs w:val="24"/>
          <w:lang w:eastAsia="zh-CN"/>
        </w:rPr>
        <w:t>C</w:t>
      </w:r>
      <w:r w:rsidRPr="00BB62C7">
        <w:rPr>
          <w:rFonts w:asciiTheme="minorHAnsi" w:eastAsia="Arial" w:hAnsiTheme="minorHAnsi" w:cstheme="minorHAnsi"/>
          <w:b/>
          <w:szCs w:val="24"/>
          <w:lang w:eastAsia="zh-CN"/>
        </w:rPr>
        <w:t>AU/</w:t>
      </w:r>
      <w:r w:rsidRPr="00BB62C7">
        <w:rPr>
          <w:rFonts w:asciiTheme="minorHAnsi" w:eastAsia="Arial" w:hAnsiTheme="minorHAnsi" w:cstheme="minorHAnsi"/>
          <w:b/>
          <w:spacing w:val="1"/>
          <w:szCs w:val="24"/>
          <w:lang w:eastAsia="zh-CN"/>
        </w:rPr>
        <w:t>G</w:t>
      </w:r>
      <w:r w:rsidRPr="00BB62C7">
        <w:rPr>
          <w:rFonts w:asciiTheme="minorHAnsi" w:eastAsia="Arial" w:hAnsiTheme="minorHAnsi" w:cstheme="minorHAnsi"/>
          <w:b/>
          <w:szCs w:val="24"/>
          <w:lang w:eastAsia="zh-CN"/>
        </w:rPr>
        <w:t>O</w:t>
      </w:r>
      <w:r w:rsidRPr="00BB62C7">
        <w:rPr>
          <w:rFonts w:asciiTheme="minorHAnsi" w:eastAsia="Arial" w:hAnsiTheme="minorHAnsi" w:cstheme="minorHAnsi"/>
          <w:b/>
          <w:spacing w:val="5"/>
          <w:szCs w:val="24"/>
          <w:lang w:eastAsia="zh-CN"/>
        </w:rPr>
        <w:t xml:space="preserve"> </w:t>
      </w:r>
      <w:r w:rsidRPr="00BB62C7">
        <w:rPr>
          <w:rFonts w:asciiTheme="minorHAnsi" w:eastAsia="Arial" w:hAnsiTheme="minorHAnsi" w:cstheme="minorHAnsi"/>
          <w:szCs w:val="24"/>
          <w:lang w:eastAsia="zh-CN"/>
        </w:rPr>
        <w:t>ao</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p</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zCs w:val="24"/>
          <w:lang w:eastAsia="zh-CN"/>
        </w:rPr>
        <w:t>ga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 de</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en</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 xml:space="preserve">argo </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oratório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diár</w:t>
      </w:r>
      <w:r w:rsidRPr="00BB62C7">
        <w:rPr>
          <w:rFonts w:asciiTheme="minorHAnsi" w:eastAsia="Arial" w:hAnsiTheme="minorHAnsi" w:cstheme="minorHAnsi"/>
          <w:spacing w:val="2"/>
          <w:szCs w:val="24"/>
          <w:lang w:eastAsia="zh-CN"/>
        </w:rPr>
        <w:t>i</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eq</w:t>
      </w:r>
      <w:r w:rsidRPr="00BB62C7">
        <w:rPr>
          <w:rFonts w:asciiTheme="minorHAnsi" w:eastAsia="Arial" w:hAnsiTheme="minorHAnsi" w:cstheme="minorHAnsi"/>
          <w:spacing w:val="2"/>
          <w:szCs w:val="24"/>
          <w:lang w:eastAsia="zh-CN"/>
        </w:rPr>
        <w:t>u</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va</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en</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e à</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x</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zCs w:val="24"/>
          <w:lang w:eastAsia="zh-CN"/>
        </w:rPr>
        <w:t>SELIC</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ga</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pelo</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Ban</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pacing w:val="2"/>
          <w:szCs w:val="24"/>
          <w:lang w:eastAsia="zh-CN"/>
        </w:rPr>
        <w:t>C</w:t>
      </w:r>
      <w:r w:rsidRPr="00BB62C7">
        <w:rPr>
          <w:rFonts w:asciiTheme="minorHAnsi" w:eastAsia="Arial" w:hAnsiTheme="minorHAnsi" w:cstheme="minorHAnsi"/>
          <w:szCs w:val="24"/>
          <w:lang w:eastAsia="zh-CN"/>
        </w:rPr>
        <w:t>entr</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l</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zCs w:val="24"/>
          <w:lang w:eastAsia="zh-CN"/>
        </w:rPr>
        <w:t>B</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il</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pa</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pe</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ti</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1"/>
          <w:szCs w:val="24"/>
          <w:lang w:eastAsia="zh-CN"/>
        </w:rPr>
        <w:t>p</w:t>
      </w:r>
      <w:r w:rsidRPr="00BB62C7">
        <w:rPr>
          <w:rFonts w:asciiTheme="minorHAnsi" w:eastAsia="Arial" w:hAnsiTheme="minorHAnsi" w:cstheme="minorHAnsi"/>
          <w:szCs w:val="24"/>
          <w:lang w:eastAsia="zh-CN"/>
        </w:rPr>
        <w:t>erío</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o;</w:t>
      </w:r>
    </w:p>
    <w:p w14:paraId="1FA2F2AB" w14:textId="77777777" w:rsidR="00997E13" w:rsidRPr="00BB62C7" w:rsidRDefault="00997E13" w:rsidP="00997E13">
      <w:pPr>
        <w:ind w:left="567"/>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lastRenderedPageBreak/>
        <w:t>IV.</w:t>
      </w:r>
      <w:r w:rsidRPr="00BB62C7">
        <w:rPr>
          <w:rFonts w:asciiTheme="minorHAnsi" w:eastAsia="Arial" w:hAnsiTheme="minorHAnsi" w:cstheme="minorHAnsi"/>
          <w:szCs w:val="24"/>
          <w:lang w:eastAsia="zh-CN"/>
        </w:rPr>
        <w:t xml:space="preserve"> 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8"/>
          <w:szCs w:val="24"/>
          <w:lang w:eastAsia="zh-CN"/>
        </w:rPr>
        <w:t>T</w:t>
      </w:r>
      <w:r w:rsidRPr="00BB62C7">
        <w:rPr>
          <w:rFonts w:asciiTheme="minorHAnsi" w:eastAsia="Arial" w:hAnsiTheme="minorHAnsi" w:cstheme="minorHAnsi"/>
          <w:b/>
          <w:szCs w:val="24"/>
          <w:lang w:eastAsia="zh-CN"/>
        </w:rPr>
        <w:t>AN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zCs w:val="24"/>
          <w:lang w:eastAsia="zh-CN"/>
        </w:rPr>
        <w:t xml:space="preserve">E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v</w:t>
      </w:r>
      <w:r w:rsidRPr="00BB62C7">
        <w:rPr>
          <w:rFonts w:asciiTheme="minorHAnsi" w:eastAsia="Arial" w:hAnsiTheme="minorHAnsi" w:cstheme="minorHAnsi"/>
          <w:spacing w:val="3"/>
          <w:szCs w:val="24"/>
          <w:lang w:eastAsia="zh-CN"/>
        </w:rPr>
        <w:t>a</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 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ei</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não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etuar 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pacing w:val="2"/>
          <w:szCs w:val="24"/>
          <w:lang w:eastAsia="zh-CN"/>
        </w:rPr>
        <w:t>p</w:t>
      </w:r>
      <w:r w:rsidRPr="00BB62C7">
        <w:rPr>
          <w:rFonts w:asciiTheme="minorHAnsi" w:eastAsia="Arial" w:hAnsiTheme="minorHAnsi" w:cstheme="minorHAnsi"/>
          <w:szCs w:val="24"/>
          <w:lang w:eastAsia="zh-CN"/>
        </w:rPr>
        <w:t>aga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 xml:space="preserve">ento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 xml:space="preserve">, </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o a</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at</w:t>
      </w:r>
      <w:r w:rsidRPr="00BB62C7">
        <w:rPr>
          <w:rFonts w:asciiTheme="minorHAnsi" w:eastAsia="Arial" w:hAnsiTheme="minorHAnsi" w:cstheme="minorHAnsi"/>
          <w:spacing w:val="8"/>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taç</w:t>
      </w:r>
      <w:r w:rsidRPr="00BB62C7">
        <w:rPr>
          <w:rFonts w:asciiTheme="minorHAnsi" w:eastAsia="Arial" w:hAnsiTheme="minorHAnsi" w:cstheme="minorHAnsi"/>
          <w:spacing w:val="2"/>
          <w:szCs w:val="24"/>
          <w:lang w:eastAsia="zh-CN"/>
        </w:rPr>
        <w:t>ã</w:t>
      </w:r>
      <w:r w:rsidRPr="00BB62C7">
        <w:rPr>
          <w:rFonts w:asciiTheme="minorHAnsi" w:eastAsia="Arial" w:hAnsiTheme="minorHAnsi" w:cstheme="minorHAnsi"/>
          <w:szCs w:val="24"/>
          <w:lang w:eastAsia="zh-CN"/>
        </w:rPr>
        <w:t xml:space="preserve">o, o item </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ão es</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 xml:space="preserve">er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 a</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or</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o com as espe</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ões e</w:t>
      </w:r>
      <w:r w:rsidRPr="00BB62C7">
        <w:rPr>
          <w:rFonts w:asciiTheme="minorHAnsi" w:eastAsia="Arial" w:hAnsiTheme="minorHAnsi" w:cstheme="minorHAnsi"/>
          <w:spacing w:val="3"/>
          <w:szCs w:val="24"/>
          <w:lang w:eastAsia="zh-CN"/>
        </w:rPr>
        <w:t>x</w:t>
      </w:r>
      <w:r w:rsidRPr="00BB62C7">
        <w:rPr>
          <w:rFonts w:asciiTheme="minorHAnsi" w:eastAsia="Arial" w:hAnsiTheme="minorHAnsi" w:cstheme="minorHAnsi"/>
          <w:szCs w:val="24"/>
          <w:lang w:eastAsia="zh-CN"/>
        </w:rPr>
        <w:t>ig</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das e</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ob</w:t>
      </w:r>
      <w:r w:rsidRPr="00BB62C7">
        <w:rPr>
          <w:rFonts w:asciiTheme="minorHAnsi" w:eastAsia="Arial" w:hAnsiTheme="minorHAnsi" w:cstheme="minorHAnsi"/>
          <w:spacing w:val="1"/>
          <w:szCs w:val="24"/>
          <w:lang w:eastAsia="zh-CN"/>
        </w:rPr>
        <w:t>ri</w:t>
      </w:r>
      <w:r w:rsidRPr="00BB62C7">
        <w:rPr>
          <w:rFonts w:asciiTheme="minorHAnsi" w:eastAsia="Arial" w:hAnsiTheme="minorHAnsi" w:cstheme="minorHAnsi"/>
          <w:szCs w:val="24"/>
          <w:lang w:eastAsia="zh-CN"/>
        </w:rPr>
        <w:t>ga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õ</w:t>
      </w:r>
      <w:r w:rsidRPr="00BB62C7">
        <w:rPr>
          <w:rFonts w:asciiTheme="minorHAnsi" w:eastAsia="Arial" w:hAnsiTheme="minorHAnsi" w:cstheme="minorHAnsi"/>
          <w:spacing w:val="1"/>
          <w:szCs w:val="24"/>
          <w:lang w:eastAsia="zh-CN"/>
        </w:rPr>
        <w:t>e</w:t>
      </w:r>
      <w:r w:rsidRPr="00BB62C7">
        <w:rPr>
          <w:rFonts w:asciiTheme="minorHAnsi" w:eastAsia="Arial" w:hAnsiTheme="minorHAnsi" w:cstheme="minorHAnsi"/>
          <w:szCs w:val="24"/>
          <w:lang w:eastAsia="zh-CN"/>
        </w:rPr>
        <w:t>s pa</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tu</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zCs w:val="24"/>
          <w:lang w:eastAsia="zh-CN"/>
        </w:rPr>
        <w:t>da</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zCs w:val="24"/>
          <w:lang w:eastAsia="zh-CN"/>
        </w:rPr>
        <w:t>em</w:t>
      </w:r>
      <w:r w:rsidRPr="00BB62C7">
        <w:rPr>
          <w:rFonts w:asciiTheme="minorHAnsi" w:eastAsia="Arial" w:hAnsiTheme="minorHAnsi" w:cstheme="minorHAnsi"/>
          <w:spacing w:val="11"/>
          <w:szCs w:val="24"/>
          <w:lang w:eastAsia="zh-CN"/>
        </w:rPr>
        <w:t xml:space="preserve"> </w:t>
      </w:r>
      <w:r w:rsidRPr="00BB62C7">
        <w:rPr>
          <w:rFonts w:asciiTheme="minorHAnsi" w:eastAsia="Arial" w:hAnsiTheme="minorHAnsi" w:cstheme="minorHAnsi"/>
          <w:szCs w:val="24"/>
          <w:lang w:eastAsia="zh-CN"/>
        </w:rPr>
        <w:t>que</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erão</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pro</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ovi</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as di</w:t>
      </w:r>
      <w:r w:rsidRPr="00BB62C7">
        <w:rPr>
          <w:rFonts w:asciiTheme="minorHAnsi" w:eastAsia="Arial" w:hAnsiTheme="minorHAnsi" w:cstheme="minorHAnsi"/>
          <w:spacing w:val="1"/>
          <w:szCs w:val="24"/>
          <w:lang w:eastAsia="zh-CN"/>
        </w:rPr>
        <w:t>li</w:t>
      </w:r>
      <w:r w:rsidRPr="00BB62C7">
        <w:rPr>
          <w:rFonts w:asciiTheme="minorHAnsi" w:eastAsia="Arial" w:hAnsiTheme="minorHAnsi" w:cstheme="minorHAnsi"/>
          <w:szCs w:val="24"/>
          <w:lang w:eastAsia="zh-CN"/>
        </w:rPr>
        <w:t>gên</w:t>
      </w:r>
      <w:r w:rsidRPr="00BB62C7">
        <w:rPr>
          <w:rFonts w:asciiTheme="minorHAnsi" w:eastAsia="Arial" w:hAnsiTheme="minorHAnsi" w:cstheme="minorHAnsi"/>
          <w:spacing w:val="1"/>
          <w:szCs w:val="24"/>
          <w:lang w:eastAsia="zh-CN"/>
        </w:rPr>
        <w:t>ci</w:t>
      </w:r>
      <w:r w:rsidRPr="00BB62C7">
        <w:rPr>
          <w:rFonts w:asciiTheme="minorHAnsi" w:eastAsia="Arial" w:hAnsiTheme="minorHAnsi" w:cstheme="minorHAnsi"/>
          <w:szCs w:val="24"/>
          <w:lang w:eastAsia="zh-CN"/>
        </w:rPr>
        <w:t>as</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ti</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adas</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qui</w:t>
      </w:r>
      <w:r w:rsidRPr="00BB62C7">
        <w:rPr>
          <w:rFonts w:asciiTheme="minorHAnsi" w:eastAsia="Arial" w:hAnsiTheme="minorHAnsi" w:cstheme="minorHAnsi"/>
          <w:spacing w:val="1"/>
          <w:szCs w:val="24"/>
          <w:lang w:eastAsia="zh-CN"/>
        </w:rPr>
        <w:t>si</w:t>
      </w:r>
      <w:r w:rsidRPr="00BB62C7">
        <w:rPr>
          <w:rFonts w:asciiTheme="minorHAnsi" w:eastAsia="Arial" w:hAnsiTheme="minorHAnsi" w:cstheme="minorHAnsi"/>
          <w:szCs w:val="24"/>
          <w:lang w:eastAsia="zh-CN"/>
        </w:rPr>
        <w:t>tar</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 xml:space="preserve">da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8"/>
          <w:szCs w:val="24"/>
          <w:lang w:eastAsia="zh-CN"/>
        </w:rPr>
        <w:t>T</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szCs w:val="24"/>
          <w:lang w:eastAsia="zh-CN"/>
        </w:rPr>
        <w:t xml:space="preserve">as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or</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pacing w:val="2"/>
          <w:szCs w:val="24"/>
          <w:lang w:eastAsia="zh-CN"/>
        </w:rPr>
        <w:t>õ</w:t>
      </w:r>
      <w:r w:rsidRPr="00BB62C7">
        <w:rPr>
          <w:rFonts w:asciiTheme="minorHAnsi" w:eastAsia="Arial" w:hAnsiTheme="minorHAnsi" w:cstheme="minorHAnsi"/>
          <w:szCs w:val="24"/>
          <w:lang w:eastAsia="zh-CN"/>
        </w:rPr>
        <w:t xml:space="preserve">es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abí</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ei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w:t>
      </w:r>
    </w:p>
    <w:p w14:paraId="49444BAF" w14:textId="77777777" w:rsidR="00997E13" w:rsidRPr="00BB62C7" w:rsidRDefault="00997E13" w:rsidP="00997E13">
      <w:pPr>
        <w:ind w:left="567"/>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V.</w:t>
      </w:r>
      <w:r w:rsidRPr="00BB62C7">
        <w:rPr>
          <w:rFonts w:asciiTheme="minorHAnsi" w:eastAsia="Arial" w:hAnsiTheme="minorHAnsi" w:cstheme="minorHAnsi"/>
          <w:szCs w:val="24"/>
          <w:lang w:eastAsia="zh-CN"/>
        </w:rPr>
        <w:t xml:space="preserve"> Nen</w:t>
      </w:r>
      <w:r w:rsidRPr="00BB62C7">
        <w:rPr>
          <w:rFonts w:asciiTheme="minorHAnsi" w:eastAsia="Arial" w:hAnsiTheme="minorHAnsi" w:cstheme="minorHAnsi"/>
          <w:spacing w:val="1"/>
          <w:szCs w:val="24"/>
          <w:lang w:eastAsia="zh-CN"/>
        </w:rPr>
        <w:t>h</w:t>
      </w:r>
      <w:r w:rsidRPr="00BB62C7">
        <w:rPr>
          <w:rFonts w:asciiTheme="minorHAnsi" w:eastAsia="Arial" w:hAnsiTheme="minorHAnsi" w:cstheme="minorHAnsi"/>
          <w:szCs w:val="24"/>
          <w:lang w:eastAsia="zh-CN"/>
        </w:rPr>
        <w:t>um</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paga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 xml:space="preserve">ento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erá</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eito</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à</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8"/>
          <w:szCs w:val="24"/>
          <w:lang w:eastAsia="zh-CN"/>
        </w:rPr>
        <w:t>T</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2"/>
          <w:szCs w:val="24"/>
          <w:lang w:eastAsia="zh-CN"/>
        </w:rPr>
        <w:t>q</w:t>
      </w:r>
      <w:r w:rsidRPr="00BB62C7">
        <w:rPr>
          <w:rFonts w:asciiTheme="minorHAnsi" w:eastAsia="Arial" w:hAnsiTheme="minorHAnsi" w:cstheme="minorHAnsi"/>
          <w:szCs w:val="24"/>
          <w:lang w:eastAsia="zh-CN"/>
        </w:rPr>
        <w:t>uan</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2"/>
          <w:szCs w:val="24"/>
          <w:lang w:eastAsia="zh-CN"/>
        </w:rPr>
        <w:t>p</w:t>
      </w:r>
      <w:r w:rsidRPr="00BB62C7">
        <w:rPr>
          <w:rFonts w:asciiTheme="minorHAnsi" w:eastAsia="Arial" w:hAnsiTheme="minorHAnsi" w:cstheme="minorHAnsi"/>
          <w:szCs w:val="24"/>
          <w:lang w:eastAsia="zh-CN"/>
        </w:rPr>
        <w:t>en</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en</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 xml:space="preserve">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 xml:space="preserve">e </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iq</w:t>
      </w:r>
      <w:r w:rsidRPr="00BB62C7">
        <w:rPr>
          <w:rFonts w:asciiTheme="minorHAnsi" w:eastAsia="Arial" w:hAnsiTheme="minorHAnsi" w:cstheme="minorHAnsi"/>
          <w:spacing w:val="1"/>
          <w:szCs w:val="24"/>
          <w:lang w:eastAsia="zh-CN"/>
        </w:rPr>
        <w:t>u</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2"/>
          <w:szCs w:val="24"/>
          <w:lang w:eastAsia="zh-CN"/>
        </w:rPr>
        <w:t>da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 xml:space="preserve">ão </w:t>
      </w:r>
      <w:r w:rsidRPr="00BB62C7">
        <w:rPr>
          <w:rFonts w:asciiTheme="minorHAnsi" w:eastAsia="Arial" w:hAnsiTheme="minorHAnsi" w:cstheme="minorHAnsi"/>
          <w:spacing w:val="2"/>
          <w:szCs w:val="24"/>
          <w:lang w:eastAsia="zh-CN"/>
        </w:rPr>
        <w:t>q</w:t>
      </w:r>
      <w:r w:rsidRPr="00BB62C7">
        <w:rPr>
          <w:rFonts w:asciiTheme="minorHAnsi" w:eastAsia="Arial" w:hAnsiTheme="minorHAnsi" w:cstheme="minorHAnsi"/>
          <w:szCs w:val="24"/>
          <w:lang w:eastAsia="zh-CN"/>
        </w:rPr>
        <w:t>ua</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quer ob</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2"/>
          <w:szCs w:val="24"/>
          <w:lang w:eastAsia="zh-CN"/>
        </w:rPr>
        <w:t>g</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ão</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an</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ei</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em</w:t>
      </w:r>
      <w:r w:rsidRPr="00BB62C7">
        <w:rPr>
          <w:rFonts w:asciiTheme="minorHAnsi" w:eastAsia="Arial" w:hAnsiTheme="minorHAnsi" w:cstheme="minorHAnsi"/>
          <w:spacing w:val="13"/>
          <w:szCs w:val="24"/>
          <w:lang w:eastAsia="zh-CN"/>
        </w:rPr>
        <w:t xml:space="preserve"> </w:t>
      </w:r>
      <w:r w:rsidRPr="00BB62C7">
        <w:rPr>
          <w:rFonts w:asciiTheme="minorHAnsi" w:eastAsia="Arial" w:hAnsiTheme="minorHAnsi" w:cstheme="minorHAnsi"/>
          <w:szCs w:val="24"/>
          <w:lang w:eastAsia="zh-CN"/>
        </w:rPr>
        <w:t>vi</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tude</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12"/>
          <w:szCs w:val="24"/>
          <w:lang w:eastAsia="zh-CN"/>
        </w:rPr>
        <w:t xml:space="preserve"> </w:t>
      </w:r>
      <w:r w:rsidRPr="00BB62C7">
        <w:rPr>
          <w:rFonts w:asciiTheme="minorHAnsi" w:eastAsia="Arial" w:hAnsiTheme="minorHAnsi" w:cstheme="minorHAnsi"/>
          <w:szCs w:val="24"/>
          <w:lang w:eastAsia="zh-CN"/>
        </w:rPr>
        <w:t>p</w:t>
      </w:r>
      <w:r w:rsidRPr="00BB62C7">
        <w:rPr>
          <w:rFonts w:asciiTheme="minorHAnsi" w:eastAsia="Arial" w:hAnsiTheme="minorHAnsi" w:cstheme="minorHAnsi"/>
          <w:spacing w:val="1"/>
          <w:szCs w:val="24"/>
          <w:lang w:eastAsia="zh-CN"/>
        </w:rPr>
        <w:t>e</w:t>
      </w:r>
      <w:r w:rsidRPr="00BB62C7">
        <w:rPr>
          <w:rFonts w:asciiTheme="minorHAnsi" w:eastAsia="Arial" w:hAnsiTheme="minorHAnsi" w:cstheme="minorHAnsi"/>
          <w:szCs w:val="24"/>
          <w:lang w:eastAsia="zh-CN"/>
        </w:rPr>
        <w:t>na</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ade</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ou</w:t>
      </w:r>
      <w:r w:rsidRPr="00BB62C7">
        <w:rPr>
          <w:rFonts w:asciiTheme="minorHAnsi" w:eastAsia="Arial" w:hAnsiTheme="minorHAnsi" w:cstheme="minorHAnsi"/>
          <w:spacing w:val="12"/>
          <w:szCs w:val="24"/>
          <w:lang w:eastAsia="zh-CN"/>
        </w:rPr>
        <w:t xml:space="preserve"> </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adi</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plên</w:t>
      </w:r>
      <w:r w:rsidRPr="00BB62C7">
        <w:rPr>
          <w:rFonts w:asciiTheme="minorHAnsi" w:eastAsia="Arial" w:hAnsiTheme="minorHAnsi" w:cstheme="minorHAnsi"/>
          <w:spacing w:val="1"/>
          <w:szCs w:val="24"/>
          <w:lang w:eastAsia="zh-CN"/>
        </w:rPr>
        <w:t>ci</w:t>
      </w:r>
      <w:r w:rsidRPr="00BB62C7">
        <w:rPr>
          <w:rFonts w:asciiTheme="minorHAnsi" w:eastAsia="Arial" w:hAnsiTheme="minorHAnsi" w:cstheme="minorHAnsi"/>
          <w:szCs w:val="24"/>
          <w:lang w:eastAsia="zh-CN"/>
        </w:rPr>
        <w:t xml:space="preserve">a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ont</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atu</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l,</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m</w:t>
      </w:r>
      <w:r w:rsidRPr="00BB62C7">
        <w:rPr>
          <w:rFonts w:asciiTheme="minorHAnsi" w:eastAsia="Arial" w:hAnsiTheme="minorHAnsi" w:cstheme="minorHAnsi"/>
          <w:spacing w:val="12"/>
          <w:szCs w:val="24"/>
          <w:lang w:eastAsia="zh-CN"/>
        </w:rPr>
        <w:t xml:space="preserve"> </w:t>
      </w:r>
      <w:r w:rsidRPr="00BB62C7">
        <w:rPr>
          <w:rFonts w:asciiTheme="minorHAnsi" w:eastAsia="Arial" w:hAnsiTheme="minorHAnsi" w:cstheme="minorHAnsi"/>
          <w:szCs w:val="24"/>
          <w:lang w:eastAsia="zh-CN"/>
        </w:rPr>
        <w:t>que</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ss</w:t>
      </w:r>
      <w:r w:rsidRPr="00BB62C7">
        <w:rPr>
          <w:rFonts w:asciiTheme="minorHAnsi" w:eastAsia="Arial" w:hAnsiTheme="minorHAnsi" w:cstheme="minorHAnsi"/>
          <w:szCs w:val="24"/>
          <w:lang w:eastAsia="zh-CN"/>
        </w:rPr>
        <w:t>o ge</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 di</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 xml:space="preserve">ito à </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ltera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pacing w:val="2"/>
          <w:szCs w:val="24"/>
          <w:lang w:eastAsia="zh-CN"/>
        </w:rPr>
        <w:t>ã</w:t>
      </w:r>
      <w:r w:rsidRPr="00BB62C7">
        <w:rPr>
          <w:rFonts w:asciiTheme="minorHAnsi" w:eastAsia="Arial" w:hAnsiTheme="minorHAnsi" w:cstheme="minorHAnsi"/>
          <w:szCs w:val="24"/>
          <w:lang w:eastAsia="zh-CN"/>
        </w:rPr>
        <w:t>o dos pre</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 xml:space="preserve">, ou de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pen</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 xml:space="preserve">ão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inan</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ei</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a p</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r atra</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o de paga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 o</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8"/>
          <w:szCs w:val="24"/>
          <w:lang w:eastAsia="zh-CN"/>
        </w:rPr>
        <w:t>T</w:t>
      </w:r>
      <w:r w:rsidRPr="00BB62C7">
        <w:rPr>
          <w:rFonts w:asciiTheme="minorHAnsi" w:eastAsia="Arial" w:hAnsiTheme="minorHAnsi" w:cstheme="minorHAnsi"/>
          <w:b/>
          <w:szCs w:val="24"/>
          <w:lang w:eastAsia="zh-CN"/>
        </w:rPr>
        <w:t>AN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zCs w:val="24"/>
          <w:lang w:eastAsia="zh-CN"/>
        </w:rPr>
        <w:t xml:space="preserve">E </w:t>
      </w:r>
      <w:r w:rsidRPr="00BB62C7">
        <w:rPr>
          <w:rFonts w:asciiTheme="minorHAnsi" w:eastAsia="Arial" w:hAnsiTheme="minorHAnsi" w:cstheme="minorHAnsi"/>
          <w:szCs w:val="24"/>
          <w:lang w:eastAsia="zh-CN"/>
        </w:rPr>
        <w:t>pode</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á</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2"/>
          <w:szCs w:val="24"/>
          <w:lang w:eastAsia="zh-CN"/>
        </w:rPr>
        <w:t>du</w:t>
      </w:r>
      <w:r w:rsidRPr="00BB62C7">
        <w:rPr>
          <w:rFonts w:asciiTheme="minorHAnsi" w:eastAsia="Arial" w:hAnsiTheme="minorHAnsi" w:cstheme="minorHAnsi"/>
          <w:szCs w:val="24"/>
          <w:lang w:eastAsia="zh-CN"/>
        </w:rPr>
        <w:t>zir</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ont</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pa</w:t>
      </w:r>
      <w:r w:rsidRPr="00BB62C7">
        <w:rPr>
          <w:rFonts w:asciiTheme="minorHAnsi" w:eastAsia="Arial" w:hAnsiTheme="minorHAnsi" w:cstheme="minorHAnsi"/>
          <w:spacing w:val="2"/>
          <w:szCs w:val="24"/>
          <w:lang w:eastAsia="zh-CN"/>
        </w:rPr>
        <w:t>g</w:t>
      </w:r>
      <w:r w:rsidRPr="00BB62C7">
        <w:rPr>
          <w:rFonts w:asciiTheme="minorHAnsi" w:eastAsia="Arial" w:hAnsiTheme="minorHAnsi" w:cstheme="minorHAnsi"/>
          <w:szCs w:val="24"/>
          <w:lang w:eastAsia="zh-CN"/>
        </w:rPr>
        <w:t>ar</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os</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valores</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ultas</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e in</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en</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za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pacing w:val="2"/>
          <w:szCs w:val="24"/>
          <w:lang w:eastAsia="zh-CN"/>
        </w:rPr>
        <w:t>õ</w:t>
      </w:r>
      <w:r w:rsidRPr="00BB62C7">
        <w:rPr>
          <w:rFonts w:asciiTheme="minorHAnsi" w:eastAsia="Arial" w:hAnsiTheme="minorHAnsi" w:cstheme="minorHAnsi"/>
          <w:szCs w:val="24"/>
          <w:lang w:eastAsia="zh-CN"/>
        </w:rPr>
        <w:t>es d</w:t>
      </w:r>
      <w:r w:rsidRPr="00BB62C7">
        <w:rPr>
          <w:rFonts w:asciiTheme="minorHAnsi" w:eastAsia="Arial" w:hAnsiTheme="minorHAnsi" w:cstheme="minorHAnsi"/>
          <w:spacing w:val="1"/>
          <w:szCs w:val="24"/>
          <w:lang w:eastAsia="zh-CN"/>
        </w:rPr>
        <w:t>ev</w:t>
      </w:r>
      <w:r w:rsidRPr="00BB62C7">
        <w:rPr>
          <w:rFonts w:asciiTheme="minorHAnsi" w:eastAsia="Arial" w:hAnsiTheme="minorHAnsi" w:cstheme="minorHAnsi"/>
          <w:szCs w:val="24"/>
          <w:lang w:eastAsia="zh-CN"/>
        </w:rPr>
        <w:t xml:space="preserve">idas </w:t>
      </w:r>
      <w:r w:rsidRPr="00BB62C7">
        <w:rPr>
          <w:rFonts w:asciiTheme="minorHAnsi" w:eastAsia="Arial" w:hAnsiTheme="minorHAnsi" w:cstheme="minorHAnsi"/>
          <w:spacing w:val="2"/>
          <w:szCs w:val="24"/>
          <w:lang w:eastAsia="zh-CN"/>
        </w:rPr>
        <w:t>p</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8"/>
          <w:szCs w:val="24"/>
          <w:lang w:eastAsia="zh-CN"/>
        </w:rPr>
        <w:t>T</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A</w:t>
      </w:r>
      <w:r w:rsidRPr="00BB62C7">
        <w:rPr>
          <w:rFonts w:asciiTheme="minorHAnsi" w:eastAsia="Arial" w:hAnsiTheme="minorHAnsi" w:cstheme="minorHAnsi"/>
          <w:szCs w:val="24"/>
          <w:lang w:eastAsia="zh-CN"/>
        </w:rPr>
        <w:t>, nos te</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os de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te C</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RA</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pacing w:val="2"/>
          <w:szCs w:val="24"/>
          <w:lang w:eastAsia="zh-CN"/>
        </w:rPr>
        <w:t>O</w:t>
      </w:r>
      <w:r w:rsidRPr="00BB62C7">
        <w:rPr>
          <w:rFonts w:asciiTheme="minorHAnsi" w:eastAsia="Arial" w:hAnsiTheme="minorHAnsi" w:cstheme="minorHAnsi"/>
          <w:szCs w:val="24"/>
          <w:lang w:eastAsia="zh-CN"/>
        </w:rPr>
        <w:t>;</w:t>
      </w:r>
    </w:p>
    <w:p w14:paraId="5C184FF0" w14:textId="77777777" w:rsidR="00997E13" w:rsidRPr="00BB62C7" w:rsidRDefault="00997E13" w:rsidP="00997E13">
      <w:pPr>
        <w:ind w:left="567"/>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VI.</w:t>
      </w:r>
      <w:r w:rsidRPr="00BB62C7">
        <w:rPr>
          <w:rFonts w:asciiTheme="minorHAnsi" w:eastAsia="Arial" w:hAnsiTheme="minorHAnsi" w:cstheme="minorHAnsi"/>
          <w:szCs w:val="24"/>
          <w:lang w:eastAsia="zh-CN"/>
        </w:rPr>
        <w:t xml:space="preserve"> A</w:t>
      </w:r>
      <w:r w:rsidRPr="00BB62C7">
        <w:rPr>
          <w:rFonts w:asciiTheme="minorHAnsi" w:eastAsia="Arial" w:hAnsiTheme="minorHAnsi" w:cstheme="minorHAnsi"/>
          <w:spacing w:val="11"/>
          <w:szCs w:val="24"/>
          <w:lang w:eastAsia="zh-CN"/>
        </w:rPr>
        <w:t xml:space="preserve"> </w:t>
      </w:r>
      <w:r w:rsidRPr="00BB62C7">
        <w:rPr>
          <w:rFonts w:asciiTheme="minorHAnsi" w:eastAsia="Arial" w:hAnsiTheme="minorHAnsi" w:cstheme="minorHAnsi"/>
          <w:szCs w:val="24"/>
          <w:lang w:eastAsia="zh-CN"/>
        </w:rPr>
        <w:t>li</w:t>
      </w:r>
      <w:r w:rsidRPr="00BB62C7">
        <w:rPr>
          <w:rFonts w:asciiTheme="minorHAnsi" w:eastAsia="Arial" w:hAnsiTheme="minorHAnsi" w:cstheme="minorHAnsi"/>
          <w:spacing w:val="2"/>
          <w:szCs w:val="24"/>
          <w:lang w:eastAsia="zh-CN"/>
        </w:rPr>
        <w:t>b</w:t>
      </w:r>
      <w:r w:rsidRPr="00BB62C7">
        <w:rPr>
          <w:rFonts w:asciiTheme="minorHAnsi" w:eastAsia="Arial" w:hAnsiTheme="minorHAnsi" w:cstheme="minorHAnsi"/>
          <w:szCs w:val="24"/>
          <w:lang w:eastAsia="zh-CN"/>
        </w:rPr>
        <w:t>era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ão</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os</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zCs w:val="24"/>
          <w:lang w:eastAsia="zh-CN"/>
        </w:rPr>
        <w:t>pa</w:t>
      </w:r>
      <w:r w:rsidRPr="00BB62C7">
        <w:rPr>
          <w:rFonts w:asciiTheme="minorHAnsi" w:eastAsia="Arial" w:hAnsiTheme="minorHAnsi" w:cstheme="minorHAnsi"/>
          <w:spacing w:val="2"/>
          <w:szCs w:val="24"/>
          <w:lang w:eastAsia="zh-CN"/>
        </w:rPr>
        <w:t>g</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entos</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ará</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ondi</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io</w:t>
      </w:r>
      <w:r w:rsidRPr="00BB62C7">
        <w:rPr>
          <w:rFonts w:asciiTheme="minorHAnsi" w:eastAsia="Arial" w:hAnsiTheme="minorHAnsi" w:cstheme="minorHAnsi"/>
          <w:spacing w:val="1"/>
          <w:szCs w:val="24"/>
          <w:lang w:eastAsia="zh-CN"/>
        </w:rPr>
        <w:t>n</w:t>
      </w:r>
      <w:r w:rsidRPr="00BB62C7">
        <w:rPr>
          <w:rFonts w:asciiTheme="minorHAnsi" w:eastAsia="Arial" w:hAnsiTheme="minorHAnsi" w:cstheme="minorHAnsi"/>
          <w:szCs w:val="24"/>
          <w:lang w:eastAsia="zh-CN"/>
        </w:rPr>
        <w:t>ada</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à</w:t>
      </w:r>
      <w:r w:rsidRPr="00BB62C7">
        <w:rPr>
          <w:rFonts w:asciiTheme="minorHAnsi" w:eastAsia="Arial" w:hAnsiTheme="minorHAnsi" w:cstheme="minorHAnsi"/>
          <w:spacing w:val="11"/>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prova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ão da</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g</w:t>
      </w:r>
      <w:r w:rsidRPr="00BB62C7">
        <w:rPr>
          <w:rFonts w:asciiTheme="minorHAnsi" w:eastAsia="Arial" w:hAnsiTheme="minorHAnsi" w:cstheme="minorHAnsi"/>
          <w:szCs w:val="24"/>
          <w:lang w:eastAsia="zh-CN"/>
        </w:rPr>
        <w:t>ula</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id</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sc</w:t>
      </w:r>
      <w:r w:rsidRPr="00BB62C7">
        <w:rPr>
          <w:rFonts w:asciiTheme="minorHAnsi" w:eastAsia="Arial" w:hAnsiTheme="minorHAnsi" w:cstheme="minorHAnsi"/>
          <w:szCs w:val="24"/>
          <w:lang w:eastAsia="zh-CN"/>
        </w:rPr>
        <w:t>al</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zCs w:val="24"/>
          <w:lang w:eastAsia="zh-CN"/>
        </w:rPr>
        <w:t xml:space="preserve">da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8"/>
          <w:szCs w:val="24"/>
          <w:lang w:eastAsia="zh-CN"/>
        </w:rPr>
        <w:t>T</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spacing w:val="3"/>
          <w:szCs w:val="24"/>
          <w:lang w:eastAsia="zh-CN"/>
        </w:rPr>
        <w:t>(</w:t>
      </w:r>
      <w:r w:rsidRPr="00BB62C7">
        <w:rPr>
          <w:rFonts w:asciiTheme="minorHAnsi" w:eastAsia="Arial" w:hAnsiTheme="minorHAnsi" w:cstheme="minorHAnsi"/>
          <w:spacing w:val="2"/>
          <w:szCs w:val="24"/>
          <w:lang w:eastAsia="zh-CN"/>
        </w:rPr>
        <w:t>C</w:t>
      </w:r>
      <w:r w:rsidRPr="00BB62C7">
        <w:rPr>
          <w:rFonts w:asciiTheme="minorHAnsi" w:eastAsia="Arial" w:hAnsiTheme="minorHAnsi" w:cstheme="minorHAnsi"/>
          <w:szCs w:val="24"/>
          <w:lang w:eastAsia="zh-CN"/>
        </w:rPr>
        <w:t>erti</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ão</w:t>
      </w:r>
      <w:r w:rsidRPr="00BB62C7">
        <w:rPr>
          <w:rFonts w:asciiTheme="minorHAnsi" w:eastAsia="Arial" w:hAnsiTheme="minorHAnsi" w:cstheme="minorHAnsi"/>
          <w:spacing w:val="15"/>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16"/>
          <w:szCs w:val="24"/>
          <w:lang w:eastAsia="zh-CN"/>
        </w:rPr>
        <w:t xml:space="preserve"> </w:t>
      </w:r>
      <w:r w:rsidRPr="00BB62C7">
        <w:rPr>
          <w:rFonts w:asciiTheme="minorHAnsi" w:eastAsia="Arial" w:hAnsiTheme="minorHAnsi" w:cstheme="minorHAnsi"/>
          <w:spacing w:val="2"/>
          <w:szCs w:val="24"/>
          <w:lang w:eastAsia="zh-CN"/>
        </w:rPr>
        <w:t>R</w:t>
      </w:r>
      <w:r w:rsidRPr="00BB62C7">
        <w:rPr>
          <w:rFonts w:asciiTheme="minorHAnsi" w:eastAsia="Arial" w:hAnsiTheme="minorHAnsi" w:cstheme="minorHAnsi"/>
          <w:szCs w:val="24"/>
          <w:lang w:eastAsia="zh-CN"/>
        </w:rPr>
        <w:t>eg</w:t>
      </w:r>
      <w:r w:rsidRPr="00BB62C7">
        <w:rPr>
          <w:rFonts w:asciiTheme="minorHAnsi" w:eastAsia="Arial" w:hAnsiTheme="minorHAnsi" w:cstheme="minorHAnsi"/>
          <w:spacing w:val="2"/>
          <w:szCs w:val="24"/>
          <w:lang w:eastAsia="zh-CN"/>
        </w:rPr>
        <w:t>u</w:t>
      </w:r>
      <w:r w:rsidRPr="00BB62C7">
        <w:rPr>
          <w:rFonts w:asciiTheme="minorHAnsi" w:eastAsia="Arial" w:hAnsiTheme="minorHAnsi" w:cstheme="minorHAnsi"/>
          <w:szCs w:val="24"/>
          <w:lang w:eastAsia="zh-CN"/>
        </w:rPr>
        <w:t>la</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id</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16"/>
          <w:szCs w:val="24"/>
          <w:lang w:eastAsia="zh-CN"/>
        </w:rPr>
        <w:t xml:space="preserve"> </w:t>
      </w:r>
      <w:r w:rsidRPr="00BB62C7">
        <w:rPr>
          <w:rFonts w:asciiTheme="minorHAnsi" w:eastAsia="Arial" w:hAnsiTheme="minorHAnsi" w:cstheme="minorHAnsi"/>
          <w:szCs w:val="24"/>
          <w:lang w:eastAsia="zh-CN"/>
        </w:rPr>
        <w:t>F</w:t>
      </w:r>
      <w:r w:rsidRPr="00BB62C7">
        <w:rPr>
          <w:rFonts w:asciiTheme="minorHAnsi" w:eastAsia="Arial" w:hAnsiTheme="minorHAnsi" w:cstheme="minorHAnsi"/>
          <w:spacing w:val="1"/>
          <w:szCs w:val="24"/>
          <w:lang w:eastAsia="zh-CN"/>
        </w:rPr>
        <w:t>G</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S</w:t>
      </w:r>
      <w:r w:rsidRPr="00BB62C7">
        <w:rPr>
          <w:rFonts w:asciiTheme="minorHAnsi" w:eastAsia="Arial" w:hAnsiTheme="minorHAnsi" w:cstheme="minorHAnsi"/>
          <w:spacing w:val="19"/>
          <w:szCs w:val="24"/>
          <w:lang w:eastAsia="zh-CN"/>
        </w:rPr>
        <w:t xml:space="preserve"> </w:t>
      </w:r>
      <w:r w:rsidRPr="00BB62C7">
        <w:rPr>
          <w:rFonts w:asciiTheme="minorHAnsi" w:eastAsia="Arial" w:hAnsiTheme="minorHAnsi" w:cstheme="minorHAnsi"/>
          <w:szCs w:val="24"/>
          <w:lang w:eastAsia="zh-CN"/>
        </w:rPr>
        <w:t>–</w:t>
      </w:r>
      <w:r w:rsidRPr="00BB62C7">
        <w:rPr>
          <w:rFonts w:asciiTheme="minorHAnsi" w:eastAsia="Arial" w:hAnsiTheme="minorHAnsi" w:cstheme="minorHAnsi"/>
          <w:spacing w:val="18"/>
          <w:szCs w:val="24"/>
          <w:lang w:eastAsia="zh-CN"/>
        </w:rPr>
        <w:t xml:space="preserve"> </w:t>
      </w:r>
      <w:r w:rsidRPr="00BB62C7">
        <w:rPr>
          <w:rFonts w:asciiTheme="minorHAnsi" w:eastAsia="Arial" w:hAnsiTheme="minorHAnsi" w:cstheme="minorHAnsi"/>
          <w:spacing w:val="2"/>
          <w:szCs w:val="24"/>
          <w:lang w:eastAsia="zh-CN"/>
        </w:rPr>
        <w:t>C</w:t>
      </w:r>
      <w:r w:rsidRPr="00BB62C7">
        <w:rPr>
          <w:rFonts w:asciiTheme="minorHAnsi" w:eastAsia="Arial" w:hAnsiTheme="minorHAnsi" w:cstheme="minorHAnsi"/>
          <w:szCs w:val="24"/>
          <w:lang w:eastAsia="zh-CN"/>
        </w:rPr>
        <w:t>R</w:t>
      </w:r>
      <w:r w:rsidRPr="00BB62C7">
        <w:rPr>
          <w:rFonts w:asciiTheme="minorHAnsi" w:eastAsia="Arial" w:hAnsiTheme="minorHAnsi" w:cstheme="minorHAnsi"/>
          <w:spacing w:val="1"/>
          <w:szCs w:val="24"/>
          <w:lang w:eastAsia="zh-CN"/>
        </w:rPr>
        <w:t>F</w:t>
      </w:r>
      <w:r w:rsidRPr="00BB62C7">
        <w:rPr>
          <w:rFonts w:asciiTheme="minorHAnsi" w:eastAsia="Arial" w:hAnsiTheme="minorHAnsi" w:cstheme="minorHAnsi"/>
          <w:szCs w:val="24"/>
          <w:lang w:eastAsia="zh-CN"/>
        </w:rPr>
        <w:t>;</w:t>
      </w:r>
      <w:r w:rsidRPr="00BB62C7">
        <w:rPr>
          <w:rFonts w:asciiTheme="minorHAnsi" w:eastAsia="Arial" w:hAnsiTheme="minorHAnsi" w:cstheme="minorHAnsi"/>
          <w:spacing w:val="14"/>
          <w:szCs w:val="24"/>
          <w:lang w:eastAsia="zh-CN"/>
        </w:rPr>
        <w:t xml:space="preserve"> </w:t>
      </w:r>
      <w:r w:rsidRPr="00BB62C7">
        <w:rPr>
          <w:rFonts w:asciiTheme="minorHAnsi" w:eastAsia="Arial" w:hAnsiTheme="minorHAnsi" w:cstheme="minorHAnsi"/>
          <w:spacing w:val="2"/>
          <w:szCs w:val="24"/>
          <w:lang w:eastAsia="zh-CN"/>
        </w:rPr>
        <w:t>C</w:t>
      </w:r>
      <w:r w:rsidRPr="00BB62C7">
        <w:rPr>
          <w:rFonts w:asciiTheme="minorHAnsi" w:eastAsia="Arial" w:hAnsiTheme="minorHAnsi" w:cstheme="minorHAnsi"/>
          <w:szCs w:val="24"/>
          <w:lang w:eastAsia="zh-CN"/>
        </w:rPr>
        <w:t>erti</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ão</w:t>
      </w:r>
      <w:r w:rsidRPr="00BB62C7">
        <w:rPr>
          <w:rFonts w:asciiTheme="minorHAnsi" w:eastAsia="Arial" w:hAnsiTheme="minorHAnsi" w:cstheme="minorHAnsi"/>
          <w:spacing w:val="12"/>
          <w:szCs w:val="24"/>
          <w:lang w:eastAsia="zh-CN"/>
        </w:rPr>
        <w:t xml:space="preserve"> </w:t>
      </w:r>
      <w:r w:rsidRPr="00BB62C7">
        <w:rPr>
          <w:rFonts w:asciiTheme="minorHAnsi" w:eastAsia="Arial" w:hAnsiTheme="minorHAnsi" w:cstheme="minorHAnsi"/>
          <w:szCs w:val="24"/>
          <w:lang w:eastAsia="zh-CN"/>
        </w:rPr>
        <w:t>Ne</w:t>
      </w:r>
      <w:r w:rsidRPr="00BB62C7">
        <w:rPr>
          <w:rFonts w:asciiTheme="minorHAnsi" w:eastAsia="Arial" w:hAnsiTheme="minorHAnsi" w:cstheme="minorHAnsi"/>
          <w:spacing w:val="2"/>
          <w:szCs w:val="24"/>
          <w:lang w:eastAsia="zh-CN"/>
        </w:rPr>
        <w:t>g</w:t>
      </w:r>
      <w:r w:rsidRPr="00BB62C7">
        <w:rPr>
          <w:rFonts w:asciiTheme="minorHAnsi" w:eastAsia="Arial" w:hAnsiTheme="minorHAnsi" w:cstheme="minorHAnsi"/>
          <w:szCs w:val="24"/>
          <w:lang w:eastAsia="zh-CN"/>
        </w:rPr>
        <w:t>at</w:t>
      </w:r>
      <w:r w:rsidRPr="00BB62C7">
        <w:rPr>
          <w:rFonts w:asciiTheme="minorHAnsi" w:eastAsia="Arial" w:hAnsiTheme="minorHAnsi" w:cstheme="minorHAnsi"/>
          <w:spacing w:val="1"/>
          <w:szCs w:val="24"/>
          <w:lang w:eastAsia="zh-CN"/>
        </w:rPr>
        <w:t>iv</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2"/>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18"/>
          <w:szCs w:val="24"/>
          <w:lang w:eastAsia="zh-CN"/>
        </w:rPr>
        <w:t xml:space="preserve"> </w:t>
      </w:r>
      <w:r w:rsidRPr="00BB62C7">
        <w:rPr>
          <w:rFonts w:asciiTheme="minorHAnsi" w:eastAsia="Arial" w:hAnsiTheme="minorHAnsi" w:cstheme="minorHAnsi"/>
          <w:szCs w:val="24"/>
          <w:lang w:eastAsia="zh-CN"/>
        </w:rPr>
        <w:t>Dé</w:t>
      </w:r>
      <w:r w:rsidRPr="00BB62C7">
        <w:rPr>
          <w:rFonts w:asciiTheme="minorHAnsi" w:eastAsia="Arial" w:hAnsiTheme="minorHAnsi" w:cstheme="minorHAnsi"/>
          <w:spacing w:val="2"/>
          <w:szCs w:val="24"/>
          <w:lang w:eastAsia="zh-CN"/>
        </w:rPr>
        <w:t>b</w:t>
      </w:r>
      <w:r w:rsidRPr="00BB62C7">
        <w:rPr>
          <w:rFonts w:asciiTheme="minorHAnsi" w:eastAsia="Arial" w:hAnsiTheme="minorHAnsi" w:cstheme="minorHAnsi"/>
          <w:szCs w:val="24"/>
          <w:lang w:eastAsia="zh-CN"/>
        </w:rPr>
        <w:t>itos da</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pacing w:val="2"/>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ei</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a 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ad</w:t>
      </w:r>
      <w:r w:rsidRPr="00BB62C7">
        <w:rPr>
          <w:rFonts w:asciiTheme="minorHAnsi" w:eastAsia="Arial" w:hAnsiTheme="minorHAnsi" w:cstheme="minorHAnsi"/>
          <w:spacing w:val="2"/>
          <w:szCs w:val="24"/>
          <w:lang w:eastAsia="zh-CN"/>
        </w:rPr>
        <w:t>u</w:t>
      </w:r>
      <w:r w:rsidRPr="00BB62C7">
        <w:rPr>
          <w:rFonts w:asciiTheme="minorHAnsi" w:eastAsia="Arial" w:hAnsiTheme="minorHAnsi" w:cstheme="minorHAnsi"/>
          <w:szCs w:val="24"/>
          <w:lang w:eastAsia="zh-CN"/>
        </w:rPr>
        <w:t>al; Cer</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dão</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Con</w:t>
      </w:r>
      <w:r w:rsidRPr="00BB62C7">
        <w:rPr>
          <w:rFonts w:asciiTheme="minorHAnsi" w:eastAsia="Arial" w:hAnsiTheme="minorHAnsi" w:cstheme="minorHAnsi"/>
          <w:spacing w:val="1"/>
          <w:szCs w:val="24"/>
          <w:lang w:eastAsia="zh-CN"/>
        </w:rPr>
        <w:t>j</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1"/>
          <w:szCs w:val="24"/>
          <w:lang w:eastAsia="zh-CN"/>
        </w:rPr>
        <w:t>n</w:t>
      </w:r>
      <w:r w:rsidRPr="00BB62C7">
        <w:rPr>
          <w:rFonts w:asciiTheme="minorHAnsi" w:eastAsia="Arial" w:hAnsiTheme="minorHAnsi" w:cstheme="minorHAnsi"/>
          <w:szCs w:val="24"/>
          <w:lang w:eastAsia="zh-CN"/>
        </w:rPr>
        <w:t>ta</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é</w:t>
      </w:r>
      <w:r w:rsidRPr="00BB62C7">
        <w:rPr>
          <w:rFonts w:asciiTheme="minorHAnsi" w:eastAsia="Arial" w:hAnsiTheme="minorHAnsi" w:cstheme="minorHAnsi"/>
          <w:spacing w:val="1"/>
          <w:szCs w:val="24"/>
          <w:lang w:eastAsia="zh-CN"/>
        </w:rPr>
        <w:t>b</w:t>
      </w:r>
      <w:r w:rsidRPr="00BB62C7">
        <w:rPr>
          <w:rFonts w:asciiTheme="minorHAnsi" w:eastAsia="Arial" w:hAnsiTheme="minorHAnsi" w:cstheme="minorHAnsi"/>
          <w:szCs w:val="24"/>
          <w:lang w:eastAsia="zh-CN"/>
        </w:rPr>
        <w:t>itos</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ela</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 xml:space="preserve">vos </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os</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tri</w:t>
      </w:r>
      <w:r w:rsidRPr="00BB62C7">
        <w:rPr>
          <w:rFonts w:asciiTheme="minorHAnsi" w:eastAsia="Arial" w:hAnsiTheme="minorHAnsi" w:cstheme="minorHAnsi"/>
          <w:spacing w:val="2"/>
          <w:szCs w:val="24"/>
          <w:lang w:eastAsia="zh-CN"/>
        </w:rPr>
        <w:t>b</w:t>
      </w:r>
      <w:r w:rsidRPr="00BB62C7">
        <w:rPr>
          <w:rFonts w:asciiTheme="minorHAnsi" w:eastAsia="Arial" w:hAnsiTheme="minorHAnsi" w:cstheme="minorHAnsi"/>
          <w:szCs w:val="24"/>
          <w:lang w:eastAsia="zh-CN"/>
        </w:rPr>
        <w:t>utos</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eder</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is</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zCs w:val="24"/>
          <w:lang w:eastAsia="zh-CN"/>
        </w:rPr>
        <w:t>à</w:t>
      </w:r>
      <w:r w:rsidRPr="00BB62C7">
        <w:rPr>
          <w:rFonts w:asciiTheme="minorHAnsi" w:eastAsia="Arial" w:hAnsiTheme="minorHAnsi" w:cstheme="minorHAnsi"/>
          <w:spacing w:val="8"/>
          <w:szCs w:val="24"/>
          <w:lang w:eastAsia="zh-CN"/>
        </w:rPr>
        <w:t xml:space="preserve"> </w:t>
      </w:r>
      <w:proofErr w:type="spellStart"/>
      <w:r w:rsidRPr="00BB62C7">
        <w:rPr>
          <w:rFonts w:asciiTheme="minorHAnsi" w:eastAsia="Arial" w:hAnsiTheme="minorHAnsi" w:cstheme="minorHAnsi"/>
          <w:szCs w:val="24"/>
          <w:lang w:eastAsia="zh-CN"/>
        </w:rPr>
        <w:t>D</w:t>
      </w:r>
      <w:r w:rsidRPr="00BB62C7">
        <w:rPr>
          <w:rFonts w:asciiTheme="minorHAnsi" w:eastAsia="Arial" w:hAnsiTheme="minorHAnsi" w:cstheme="minorHAnsi"/>
          <w:spacing w:val="1"/>
          <w:szCs w:val="24"/>
          <w:lang w:eastAsia="zh-CN"/>
        </w:rPr>
        <w:t>iv</w:t>
      </w:r>
      <w:r w:rsidRPr="00BB62C7">
        <w:rPr>
          <w:rFonts w:asciiTheme="minorHAnsi" w:eastAsia="Arial" w:hAnsiTheme="minorHAnsi" w:cstheme="minorHAnsi"/>
          <w:szCs w:val="24"/>
          <w:lang w:eastAsia="zh-CN"/>
        </w:rPr>
        <w:t>ida</w:t>
      </w:r>
      <w:proofErr w:type="spellEnd"/>
      <w:r w:rsidRPr="00BB62C7">
        <w:rPr>
          <w:rFonts w:asciiTheme="minorHAnsi" w:eastAsia="Arial" w:hAnsiTheme="minorHAnsi" w:cstheme="minorHAnsi"/>
          <w:szCs w:val="24"/>
          <w:lang w:eastAsia="zh-CN"/>
        </w:rPr>
        <w:t xml:space="preserve"> at</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va</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zCs w:val="24"/>
          <w:lang w:eastAsia="zh-CN"/>
        </w:rPr>
        <w:t>da Un</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ão;</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Cer</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id</w:t>
      </w:r>
      <w:r w:rsidRPr="00BB62C7">
        <w:rPr>
          <w:rFonts w:asciiTheme="minorHAnsi" w:eastAsia="Arial" w:hAnsiTheme="minorHAnsi" w:cstheme="minorHAnsi"/>
          <w:spacing w:val="1"/>
          <w:szCs w:val="24"/>
          <w:lang w:eastAsia="zh-CN"/>
        </w:rPr>
        <w:t>ã</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Nega</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va</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é</w:t>
      </w:r>
      <w:r w:rsidRPr="00BB62C7">
        <w:rPr>
          <w:rFonts w:asciiTheme="minorHAnsi" w:eastAsia="Arial" w:hAnsiTheme="minorHAnsi" w:cstheme="minorHAnsi"/>
          <w:spacing w:val="1"/>
          <w:szCs w:val="24"/>
          <w:lang w:eastAsia="zh-CN"/>
        </w:rPr>
        <w:t>b</w:t>
      </w:r>
      <w:r w:rsidRPr="00BB62C7">
        <w:rPr>
          <w:rFonts w:asciiTheme="minorHAnsi" w:eastAsia="Arial" w:hAnsiTheme="minorHAnsi" w:cstheme="minorHAnsi"/>
          <w:szCs w:val="24"/>
          <w:lang w:eastAsia="zh-CN"/>
        </w:rPr>
        <w:t>itos</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da</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pacing w:val="2"/>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eita</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M</w:t>
      </w:r>
      <w:r w:rsidRPr="00BB62C7">
        <w:rPr>
          <w:rFonts w:asciiTheme="minorHAnsi" w:eastAsia="Arial" w:hAnsiTheme="minorHAnsi" w:cstheme="minorHAnsi"/>
          <w:spacing w:val="2"/>
          <w:szCs w:val="24"/>
          <w:lang w:eastAsia="zh-CN"/>
        </w:rPr>
        <w:t>u</w:t>
      </w:r>
      <w:r w:rsidRPr="00BB62C7">
        <w:rPr>
          <w:rFonts w:asciiTheme="minorHAnsi" w:eastAsia="Arial" w:hAnsiTheme="minorHAnsi" w:cstheme="minorHAnsi"/>
          <w:szCs w:val="24"/>
          <w:lang w:eastAsia="zh-CN"/>
        </w:rPr>
        <w:t>ni</w:t>
      </w:r>
      <w:r w:rsidRPr="00BB62C7">
        <w:rPr>
          <w:rFonts w:asciiTheme="minorHAnsi" w:eastAsia="Arial" w:hAnsiTheme="minorHAnsi" w:cstheme="minorHAnsi"/>
          <w:spacing w:val="3"/>
          <w:szCs w:val="24"/>
          <w:lang w:eastAsia="zh-CN"/>
        </w:rPr>
        <w:t>c</w:t>
      </w:r>
      <w:r w:rsidRPr="00BB62C7">
        <w:rPr>
          <w:rFonts w:asciiTheme="minorHAnsi" w:eastAsia="Arial" w:hAnsiTheme="minorHAnsi" w:cstheme="minorHAnsi"/>
          <w:szCs w:val="24"/>
          <w:lang w:eastAsia="zh-CN"/>
        </w:rPr>
        <w:t>ip</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zCs w:val="24"/>
          <w:lang w:eastAsia="zh-CN"/>
        </w:rPr>
        <w:t>l; Cer</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id</w:t>
      </w:r>
      <w:r w:rsidRPr="00BB62C7">
        <w:rPr>
          <w:rFonts w:asciiTheme="minorHAnsi" w:eastAsia="Arial" w:hAnsiTheme="minorHAnsi" w:cstheme="minorHAnsi"/>
          <w:spacing w:val="1"/>
          <w:szCs w:val="24"/>
          <w:lang w:eastAsia="zh-CN"/>
        </w:rPr>
        <w:t>ã</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zCs w:val="24"/>
          <w:lang w:eastAsia="zh-CN"/>
        </w:rPr>
        <w:t>Nega</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va</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 Déb</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tos</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abalhi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oto</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óp</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pacing w:val="2"/>
          <w:szCs w:val="24"/>
          <w:lang w:eastAsia="zh-CN"/>
        </w:rPr>
        <w:t>ú</w:t>
      </w:r>
      <w:r w:rsidRPr="00BB62C7">
        <w:rPr>
          <w:rFonts w:asciiTheme="minorHAnsi" w:eastAsia="Arial" w:hAnsiTheme="minorHAnsi" w:cstheme="minorHAnsi"/>
          <w:szCs w:val="24"/>
          <w:lang w:eastAsia="zh-CN"/>
        </w:rPr>
        <w:t>lti</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prov</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 xml:space="preserve">nte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0"/>
          <w:szCs w:val="24"/>
          <w:lang w:eastAsia="zh-CN"/>
        </w:rPr>
        <w:t xml:space="preserve"> </w:t>
      </w:r>
      <w:r w:rsidRPr="00BB62C7">
        <w:rPr>
          <w:rFonts w:asciiTheme="minorHAnsi" w:eastAsia="Arial" w:hAnsiTheme="minorHAnsi" w:cstheme="minorHAnsi"/>
          <w:szCs w:val="24"/>
          <w:lang w:eastAsia="zh-CN"/>
        </w:rPr>
        <w:t>pa</w:t>
      </w:r>
      <w:r w:rsidRPr="00BB62C7">
        <w:rPr>
          <w:rFonts w:asciiTheme="minorHAnsi" w:eastAsia="Arial" w:hAnsiTheme="minorHAnsi" w:cstheme="minorHAnsi"/>
          <w:spacing w:val="2"/>
          <w:szCs w:val="24"/>
          <w:lang w:eastAsia="zh-CN"/>
        </w:rPr>
        <w:t>g</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zCs w:val="24"/>
          <w:lang w:eastAsia="zh-CN"/>
        </w:rPr>
        <w:t>ISS</w:t>
      </w:r>
      <w:r w:rsidRPr="00BB62C7">
        <w:rPr>
          <w:rFonts w:asciiTheme="minorHAnsi" w:eastAsia="Arial" w:hAnsiTheme="minorHAnsi" w:cstheme="minorHAnsi"/>
          <w:spacing w:val="1"/>
          <w:szCs w:val="24"/>
          <w:lang w:eastAsia="zh-CN"/>
        </w:rPr>
        <w:t>Q</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zCs w:val="24"/>
          <w:lang w:eastAsia="zh-CN"/>
        </w:rPr>
        <w:t>e de</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lara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pacing w:val="2"/>
          <w:szCs w:val="24"/>
          <w:lang w:eastAsia="zh-CN"/>
        </w:rPr>
        <w:t>ã</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 op</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 xml:space="preserve">ante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SI</w:t>
      </w:r>
      <w:r w:rsidRPr="00BB62C7">
        <w:rPr>
          <w:rFonts w:asciiTheme="minorHAnsi" w:eastAsia="Arial" w:hAnsiTheme="minorHAnsi" w:cstheme="minorHAnsi"/>
          <w:spacing w:val="2"/>
          <w:szCs w:val="24"/>
          <w:lang w:eastAsia="zh-CN"/>
        </w:rPr>
        <w:t>M</w:t>
      </w:r>
      <w:r w:rsidRPr="00BB62C7">
        <w:rPr>
          <w:rFonts w:asciiTheme="minorHAnsi" w:eastAsia="Arial" w:hAnsiTheme="minorHAnsi" w:cstheme="minorHAnsi"/>
          <w:szCs w:val="24"/>
          <w:lang w:eastAsia="zh-CN"/>
        </w:rPr>
        <w:t>P</w:t>
      </w:r>
      <w:r w:rsidRPr="00BB62C7">
        <w:rPr>
          <w:rFonts w:asciiTheme="minorHAnsi" w:eastAsia="Arial" w:hAnsiTheme="minorHAnsi" w:cstheme="minorHAnsi"/>
          <w:spacing w:val="2"/>
          <w:szCs w:val="24"/>
          <w:lang w:eastAsia="zh-CN"/>
        </w:rPr>
        <w:t>L</w:t>
      </w:r>
      <w:r w:rsidRPr="00BB62C7">
        <w:rPr>
          <w:rFonts w:asciiTheme="minorHAnsi" w:eastAsia="Arial" w:hAnsiTheme="minorHAnsi" w:cstheme="minorHAnsi"/>
          <w:szCs w:val="24"/>
          <w:lang w:eastAsia="zh-CN"/>
        </w:rPr>
        <w:t>ES</w:t>
      </w:r>
      <w:r w:rsidRPr="00BB62C7">
        <w:rPr>
          <w:rFonts w:asciiTheme="minorHAnsi" w:eastAsia="Arial" w:hAnsiTheme="minorHAnsi" w:cstheme="minorHAnsi"/>
          <w:spacing w:val="1"/>
          <w:szCs w:val="24"/>
          <w:lang w:eastAsia="zh-CN"/>
        </w:rPr>
        <w:t>)</w:t>
      </w:r>
      <w:r w:rsidRPr="00BB62C7">
        <w:rPr>
          <w:rFonts w:asciiTheme="minorHAnsi" w:eastAsia="Arial" w:hAnsiTheme="minorHAnsi" w:cstheme="minorHAnsi"/>
          <w:szCs w:val="24"/>
          <w:lang w:eastAsia="zh-CN"/>
        </w:rPr>
        <w:t xml:space="preserve">, </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edian</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 xml:space="preserve">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on</w:t>
      </w:r>
      <w:r w:rsidRPr="00BB62C7">
        <w:rPr>
          <w:rFonts w:asciiTheme="minorHAnsi" w:eastAsia="Arial" w:hAnsiTheme="minorHAnsi" w:cstheme="minorHAnsi"/>
          <w:spacing w:val="3"/>
          <w:szCs w:val="24"/>
          <w:lang w:eastAsia="zh-CN"/>
        </w:rPr>
        <w:t>s</w:t>
      </w:r>
      <w:r w:rsidRPr="00BB62C7">
        <w:rPr>
          <w:rFonts w:asciiTheme="minorHAnsi" w:eastAsia="Arial" w:hAnsiTheme="minorHAnsi" w:cstheme="minorHAnsi"/>
          <w:szCs w:val="24"/>
          <w:lang w:eastAsia="zh-CN"/>
        </w:rPr>
        <w:t>ulta e</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et</w:t>
      </w:r>
      <w:r w:rsidRPr="00BB62C7">
        <w:rPr>
          <w:rFonts w:asciiTheme="minorHAnsi" w:eastAsia="Arial" w:hAnsiTheme="minorHAnsi" w:cstheme="minorHAnsi"/>
          <w:spacing w:val="1"/>
          <w:szCs w:val="24"/>
          <w:lang w:eastAsia="zh-CN"/>
        </w:rPr>
        <w:t>u</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 xml:space="preserve">a por </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eio elet</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ôni</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2"/>
          <w:szCs w:val="24"/>
          <w:lang w:eastAsia="zh-CN"/>
        </w:rPr>
        <w:t>o</w:t>
      </w:r>
      <w:r w:rsidRPr="00BB62C7">
        <w:rPr>
          <w:rFonts w:asciiTheme="minorHAnsi" w:eastAsia="Arial" w:hAnsiTheme="minorHAnsi" w:cstheme="minorHAnsi"/>
          <w:szCs w:val="24"/>
          <w:lang w:eastAsia="zh-CN"/>
        </w:rPr>
        <w:t xml:space="preserve">u por </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eio da apre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nta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pacing w:val="2"/>
          <w:szCs w:val="24"/>
          <w:lang w:eastAsia="zh-CN"/>
        </w:rPr>
        <w:t>ã</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 xml:space="preserve">e </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entos;</w:t>
      </w:r>
    </w:p>
    <w:p w14:paraId="2BBFA273" w14:textId="77777777" w:rsidR="00997E13" w:rsidRPr="00BB62C7" w:rsidRDefault="00997E13" w:rsidP="00997E13">
      <w:pPr>
        <w:ind w:left="567"/>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VII.</w:t>
      </w:r>
      <w:r w:rsidRPr="00BB62C7">
        <w:rPr>
          <w:rFonts w:asciiTheme="minorHAnsi" w:eastAsia="Arial" w:hAnsiTheme="minorHAnsi" w:cstheme="minorHAnsi"/>
          <w:szCs w:val="24"/>
          <w:lang w:eastAsia="zh-CN"/>
        </w:rPr>
        <w:t xml:space="preserve"> Ha</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en</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o er</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o na e</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ss</w:t>
      </w:r>
      <w:r w:rsidRPr="00BB62C7">
        <w:rPr>
          <w:rFonts w:asciiTheme="minorHAnsi" w:eastAsia="Arial" w:hAnsiTheme="minorHAnsi" w:cstheme="minorHAnsi"/>
          <w:spacing w:val="2"/>
          <w:szCs w:val="24"/>
          <w:lang w:eastAsia="zh-CN"/>
        </w:rPr>
        <w:t>ã</w:t>
      </w:r>
      <w:r w:rsidRPr="00BB62C7">
        <w:rPr>
          <w:rFonts w:asciiTheme="minorHAnsi" w:eastAsia="Arial" w:hAnsiTheme="minorHAnsi" w:cstheme="minorHAnsi"/>
          <w:szCs w:val="24"/>
          <w:lang w:eastAsia="zh-CN"/>
        </w:rPr>
        <w:t>o do do</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w:t>
      </w:r>
      <w:r w:rsidRPr="00BB62C7">
        <w:rPr>
          <w:rFonts w:asciiTheme="minorHAnsi" w:eastAsia="Arial" w:hAnsiTheme="minorHAnsi" w:cstheme="minorHAnsi"/>
          <w:spacing w:val="54"/>
          <w:szCs w:val="24"/>
          <w:lang w:eastAsia="zh-CN"/>
        </w:rPr>
        <w:t xml:space="preserve"> </w:t>
      </w:r>
      <w:r w:rsidRPr="00BB62C7">
        <w:rPr>
          <w:rFonts w:asciiTheme="minorHAnsi" w:eastAsia="Arial" w:hAnsiTheme="minorHAnsi" w:cstheme="minorHAnsi"/>
          <w:szCs w:val="24"/>
          <w:lang w:eastAsia="zh-CN"/>
        </w:rPr>
        <w:t xml:space="preserve">de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ob</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 xml:space="preserve">a ou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rc</w:t>
      </w:r>
      <w:r w:rsidRPr="00BB62C7">
        <w:rPr>
          <w:rFonts w:asciiTheme="minorHAnsi" w:eastAsia="Arial" w:hAnsiTheme="minorHAnsi" w:cstheme="minorHAnsi"/>
          <w:szCs w:val="24"/>
          <w:lang w:eastAsia="zh-CN"/>
        </w:rPr>
        <w:t>un</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tân</w:t>
      </w:r>
      <w:r w:rsidRPr="00BB62C7">
        <w:rPr>
          <w:rFonts w:asciiTheme="minorHAnsi" w:eastAsia="Arial" w:hAnsiTheme="minorHAnsi" w:cstheme="minorHAnsi"/>
          <w:spacing w:val="1"/>
          <w:szCs w:val="24"/>
          <w:lang w:eastAsia="zh-CN"/>
        </w:rPr>
        <w:t>ci</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52"/>
          <w:szCs w:val="24"/>
          <w:lang w:eastAsia="zh-CN"/>
        </w:rPr>
        <w:t xml:space="preserve"> </w:t>
      </w:r>
      <w:r w:rsidRPr="00BB62C7">
        <w:rPr>
          <w:rFonts w:asciiTheme="minorHAnsi" w:eastAsia="Arial" w:hAnsiTheme="minorHAnsi" w:cstheme="minorHAnsi"/>
          <w:szCs w:val="24"/>
          <w:lang w:eastAsia="zh-CN"/>
        </w:rPr>
        <w:t>que i</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pe</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a a li</w:t>
      </w:r>
      <w:r w:rsidRPr="00BB62C7">
        <w:rPr>
          <w:rFonts w:asciiTheme="minorHAnsi" w:eastAsia="Arial" w:hAnsiTheme="minorHAnsi" w:cstheme="minorHAnsi"/>
          <w:spacing w:val="2"/>
          <w:szCs w:val="24"/>
          <w:lang w:eastAsia="zh-CN"/>
        </w:rPr>
        <w:t>q</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da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ão</w:t>
      </w:r>
      <w:r w:rsidRPr="00BB62C7">
        <w:rPr>
          <w:rFonts w:asciiTheme="minorHAnsi" w:eastAsia="Arial" w:hAnsiTheme="minorHAnsi" w:cstheme="minorHAnsi"/>
          <w:spacing w:val="40"/>
          <w:szCs w:val="24"/>
          <w:lang w:eastAsia="zh-CN"/>
        </w:rPr>
        <w:t xml:space="preserve"> </w:t>
      </w:r>
      <w:r w:rsidRPr="00BB62C7">
        <w:rPr>
          <w:rFonts w:asciiTheme="minorHAnsi" w:eastAsia="Arial" w:hAnsiTheme="minorHAnsi" w:cstheme="minorHAnsi"/>
          <w:szCs w:val="24"/>
          <w:lang w:eastAsia="zh-CN"/>
        </w:rPr>
        <w:t>da</w:t>
      </w:r>
      <w:r w:rsidRPr="00BB62C7">
        <w:rPr>
          <w:rFonts w:asciiTheme="minorHAnsi" w:eastAsia="Arial" w:hAnsiTheme="minorHAnsi" w:cstheme="minorHAnsi"/>
          <w:spacing w:val="47"/>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pe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w:t>
      </w:r>
      <w:r w:rsidRPr="00BB62C7">
        <w:rPr>
          <w:rFonts w:asciiTheme="minorHAnsi" w:eastAsia="Arial" w:hAnsiTheme="minorHAnsi" w:cstheme="minorHAnsi"/>
          <w:spacing w:val="39"/>
          <w:szCs w:val="24"/>
          <w:lang w:eastAsia="zh-CN"/>
        </w:rPr>
        <w:t xml:space="preserve"> </w:t>
      </w:r>
      <w:r w:rsidRPr="00BB62C7">
        <w:rPr>
          <w:rFonts w:asciiTheme="minorHAnsi" w:eastAsia="Arial" w:hAnsiTheme="minorHAnsi" w:cstheme="minorHAnsi"/>
          <w:szCs w:val="24"/>
          <w:lang w:eastAsia="zh-CN"/>
        </w:rPr>
        <w:t>t</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l</w:t>
      </w:r>
      <w:r w:rsidRPr="00BB62C7">
        <w:rPr>
          <w:rFonts w:asciiTheme="minorHAnsi" w:eastAsia="Arial" w:hAnsiTheme="minorHAnsi" w:cstheme="minorHAnsi"/>
          <w:spacing w:val="44"/>
          <w:szCs w:val="24"/>
          <w:lang w:eastAsia="zh-CN"/>
        </w:rPr>
        <w:t xml:space="preserve"> </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w:t>
      </w:r>
      <w:r w:rsidRPr="00BB62C7">
        <w:rPr>
          <w:rFonts w:asciiTheme="minorHAnsi" w:eastAsia="Arial" w:hAnsiTheme="minorHAnsi" w:cstheme="minorHAnsi"/>
          <w:spacing w:val="38"/>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erá</w:t>
      </w:r>
      <w:r w:rsidRPr="00BB62C7">
        <w:rPr>
          <w:rFonts w:asciiTheme="minorHAnsi" w:eastAsia="Arial" w:hAnsiTheme="minorHAnsi" w:cstheme="minorHAnsi"/>
          <w:spacing w:val="47"/>
          <w:szCs w:val="24"/>
          <w:lang w:eastAsia="zh-CN"/>
        </w:rPr>
        <w:t xml:space="preserve"> </w:t>
      </w:r>
      <w:r w:rsidRPr="00BB62C7">
        <w:rPr>
          <w:rFonts w:asciiTheme="minorHAnsi" w:eastAsia="Arial" w:hAnsiTheme="minorHAnsi" w:cstheme="minorHAnsi"/>
          <w:szCs w:val="24"/>
          <w:lang w:eastAsia="zh-CN"/>
        </w:rPr>
        <w:t>d</w:t>
      </w:r>
      <w:r w:rsidRPr="00BB62C7">
        <w:rPr>
          <w:rFonts w:asciiTheme="minorHAnsi" w:eastAsia="Arial" w:hAnsiTheme="minorHAnsi" w:cstheme="minorHAnsi"/>
          <w:spacing w:val="1"/>
          <w:szCs w:val="24"/>
          <w:lang w:eastAsia="zh-CN"/>
        </w:rPr>
        <w:t>e</w:t>
      </w:r>
      <w:r w:rsidRPr="00BB62C7">
        <w:rPr>
          <w:rFonts w:asciiTheme="minorHAnsi" w:eastAsia="Arial" w:hAnsiTheme="minorHAnsi" w:cstheme="minorHAnsi"/>
          <w:szCs w:val="24"/>
          <w:lang w:eastAsia="zh-CN"/>
        </w:rPr>
        <w:t>v</w:t>
      </w:r>
      <w:r w:rsidRPr="00BB62C7">
        <w:rPr>
          <w:rFonts w:asciiTheme="minorHAnsi" w:eastAsia="Arial" w:hAnsiTheme="minorHAnsi" w:cstheme="minorHAnsi"/>
          <w:spacing w:val="2"/>
          <w:szCs w:val="24"/>
          <w:lang w:eastAsia="zh-CN"/>
        </w:rPr>
        <w:t>o</w:t>
      </w:r>
      <w:r w:rsidRPr="00BB62C7">
        <w:rPr>
          <w:rFonts w:asciiTheme="minorHAnsi" w:eastAsia="Arial" w:hAnsiTheme="minorHAnsi" w:cstheme="minorHAnsi"/>
          <w:szCs w:val="24"/>
          <w:lang w:eastAsia="zh-CN"/>
        </w:rPr>
        <w:t>l</w:t>
      </w:r>
      <w:r w:rsidRPr="00BB62C7">
        <w:rPr>
          <w:rFonts w:asciiTheme="minorHAnsi" w:eastAsia="Arial" w:hAnsiTheme="minorHAnsi" w:cstheme="minorHAnsi"/>
          <w:spacing w:val="1"/>
          <w:szCs w:val="24"/>
          <w:lang w:eastAsia="zh-CN"/>
        </w:rPr>
        <w:t>vi</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38"/>
          <w:szCs w:val="24"/>
          <w:lang w:eastAsia="zh-CN"/>
        </w:rPr>
        <w:t xml:space="preserve"> </w:t>
      </w:r>
      <w:r w:rsidRPr="00BB62C7">
        <w:rPr>
          <w:rFonts w:asciiTheme="minorHAnsi" w:eastAsia="Arial" w:hAnsiTheme="minorHAnsi" w:cstheme="minorHAnsi"/>
          <w:szCs w:val="24"/>
          <w:lang w:eastAsia="zh-CN"/>
        </w:rPr>
        <w:t>à</w:t>
      </w:r>
      <w:r w:rsidRPr="00BB62C7">
        <w:rPr>
          <w:rFonts w:asciiTheme="minorHAnsi" w:eastAsia="Arial" w:hAnsiTheme="minorHAnsi" w:cstheme="minorHAnsi"/>
          <w:spacing w:val="55"/>
          <w:szCs w:val="24"/>
          <w:lang w:eastAsia="zh-CN"/>
        </w:rPr>
        <w:t xml:space="preserve"> </w:t>
      </w: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N</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8"/>
          <w:szCs w:val="24"/>
          <w:lang w:eastAsia="zh-CN"/>
        </w:rPr>
        <w:t>T</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32"/>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46"/>
          <w:szCs w:val="24"/>
          <w:lang w:eastAsia="zh-CN"/>
        </w:rPr>
        <w:t xml:space="preserve"> </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48"/>
          <w:szCs w:val="24"/>
          <w:lang w:eastAsia="zh-CN"/>
        </w:rPr>
        <w:t xml:space="preserve"> </w:t>
      </w:r>
      <w:r w:rsidRPr="00BB62C7">
        <w:rPr>
          <w:rFonts w:asciiTheme="minorHAnsi" w:eastAsia="Arial" w:hAnsiTheme="minorHAnsi" w:cstheme="minorHAnsi"/>
          <w:szCs w:val="24"/>
          <w:lang w:eastAsia="zh-CN"/>
        </w:rPr>
        <w:t>pa</w:t>
      </w:r>
      <w:r w:rsidRPr="00BB62C7">
        <w:rPr>
          <w:rFonts w:asciiTheme="minorHAnsi" w:eastAsia="Arial" w:hAnsiTheme="minorHAnsi" w:cstheme="minorHAnsi"/>
          <w:spacing w:val="2"/>
          <w:szCs w:val="24"/>
          <w:lang w:eastAsia="zh-CN"/>
        </w:rPr>
        <w:t>g</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 xml:space="preserve">ento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ará</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pende</w:t>
      </w:r>
      <w:r w:rsidRPr="00BB62C7">
        <w:rPr>
          <w:rFonts w:asciiTheme="minorHAnsi" w:eastAsia="Arial" w:hAnsiTheme="minorHAnsi" w:cstheme="minorHAnsi"/>
          <w:spacing w:val="1"/>
          <w:szCs w:val="24"/>
          <w:lang w:eastAsia="zh-CN"/>
        </w:rPr>
        <w:t>n</w:t>
      </w:r>
      <w:r w:rsidRPr="00BB62C7">
        <w:rPr>
          <w:rFonts w:asciiTheme="minorHAnsi" w:eastAsia="Arial" w:hAnsiTheme="minorHAnsi" w:cstheme="minorHAnsi"/>
          <w:szCs w:val="24"/>
          <w:lang w:eastAsia="zh-CN"/>
        </w:rPr>
        <w:t>te</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até</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q</w:t>
      </w:r>
      <w:r w:rsidRPr="00BB62C7">
        <w:rPr>
          <w:rFonts w:asciiTheme="minorHAnsi" w:eastAsia="Arial" w:hAnsiTheme="minorHAnsi" w:cstheme="minorHAnsi"/>
          <w:spacing w:val="1"/>
          <w:szCs w:val="24"/>
          <w:lang w:eastAsia="zh-CN"/>
        </w:rPr>
        <w:t>u</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j</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anado</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prob</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a; ne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ta</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hi</w:t>
      </w:r>
      <w:r w:rsidRPr="00BB62C7">
        <w:rPr>
          <w:rFonts w:asciiTheme="minorHAnsi" w:eastAsia="Arial" w:hAnsiTheme="minorHAnsi" w:cstheme="minorHAnsi"/>
          <w:spacing w:val="2"/>
          <w:szCs w:val="24"/>
          <w:lang w:eastAsia="zh-CN"/>
        </w:rPr>
        <w:t>p</w:t>
      </w:r>
      <w:r w:rsidRPr="00BB62C7">
        <w:rPr>
          <w:rFonts w:asciiTheme="minorHAnsi" w:eastAsia="Arial" w:hAnsiTheme="minorHAnsi" w:cstheme="minorHAnsi"/>
          <w:szCs w:val="24"/>
          <w:lang w:eastAsia="zh-CN"/>
        </w:rPr>
        <w:t>óte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pr</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zo</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zCs w:val="24"/>
          <w:lang w:eastAsia="zh-CN"/>
        </w:rPr>
        <w:t>pa</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zCs w:val="24"/>
          <w:lang w:eastAsia="zh-CN"/>
        </w:rPr>
        <w:t>paga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 xml:space="preserve">ento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erá</w:t>
      </w:r>
      <w:r w:rsidRPr="00BB62C7">
        <w:rPr>
          <w:rFonts w:asciiTheme="minorHAnsi" w:eastAsia="Arial" w:hAnsiTheme="minorHAnsi" w:cstheme="minorHAnsi"/>
          <w:spacing w:val="28"/>
          <w:szCs w:val="24"/>
          <w:lang w:eastAsia="zh-CN"/>
        </w:rPr>
        <w:t xml:space="preserve">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ni</w:t>
      </w:r>
      <w:r w:rsidRPr="00BB62C7">
        <w:rPr>
          <w:rFonts w:asciiTheme="minorHAnsi" w:eastAsia="Arial" w:hAnsiTheme="minorHAnsi" w:cstheme="minorHAnsi"/>
          <w:spacing w:val="1"/>
          <w:szCs w:val="24"/>
          <w:lang w:eastAsia="zh-CN"/>
        </w:rPr>
        <w:t>ci</w:t>
      </w:r>
      <w:r w:rsidRPr="00BB62C7">
        <w:rPr>
          <w:rFonts w:asciiTheme="minorHAnsi" w:eastAsia="Arial" w:hAnsiTheme="minorHAnsi" w:cstheme="minorHAnsi"/>
          <w:szCs w:val="24"/>
          <w:lang w:eastAsia="zh-CN"/>
        </w:rPr>
        <w:t>ado</w:t>
      </w:r>
      <w:r w:rsidRPr="00BB62C7">
        <w:rPr>
          <w:rFonts w:asciiTheme="minorHAnsi" w:eastAsia="Arial" w:hAnsiTheme="minorHAnsi" w:cstheme="minorHAnsi"/>
          <w:spacing w:val="24"/>
          <w:szCs w:val="24"/>
          <w:lang w:eastAsia="zh-CN"/>
        </w:rPr>
        <w:t xml:space="preserve">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p</w:t>
      </w:r>
      <w:r w:rsidRPr="00BB62C7">
        <w:rPr>
          <w:rFonts w:asciiTheme="minorHAnsi" w:eastAsia="Arial" w:hAnsiTheme="minorHAnsi" w:cstheme="minorHAnsi"/>
          <w:szCs w:val="24"/>
          <w:lang w:eastAsia="zh-CN"/>
        </w:rPr>
        <w:t>ós a</w:t>
      </w:r>
      <w:r w:rsidRPr="00BB62C7">
        <w:rPr>
          <w:rFonts w:asciiTheme="minorHAnsi" w:eastAsia="Arial" w:hAnsiTheme="minorHAnsi" w:cstheme="minorHAnsi"/>
          <w:spacing w:val="31"/>
          <w:szCs w:val="24"/>
          <w:lang w:eastAsia="zh-CN"/>
        </w:rPr>
        <w:t xml:space="preserve">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g</w:t>
      </w:r>
      <w:r w:rsidRPr="00BB62C7">
        <w:rPr>
          <w:rFonts w:asciiTheme="minorHAnsi" w:eastAsia="Arial" w:hAnsiTheme="minorHAnsi" w:cstheme="minorHAnsi"/>
          <w:szCs w:val="24"/>
          <w:lang w:eastAsia="zh-CN"/>
        </w:rPr>
        <w:t>ular</w:t>
      </w:r>
      <w:r w:rsidRPr="00BB62C7">
        <w:rPr>
          <w:rFonts w:asciiTheme="minorHAnsi" w:eastAsia="Arial" w:hAnsiTheme="minorHAnsi" w:cstheme="minorHAnsi"/>
          <w:spacing w:val="2"/>
          <w:szCs w:val="24"/>
          <w:lang w:eastAsia="zh-CN"/>
        </w:rPr>
        <w:t>i</w:t>
      </w:r>
      <w:r w:rsidRPr="00BB62C7">
        <w:rPr>
          <w:rFonts w:asciiTheme="minorHAnsi" w:eastAsia="Arial" w:hAnsiTheme="minorHAnsi" w:cstheme="minorHAnsi"/>
          <w:szCs w:val="24"/>
          <w:lang w:eastAsia="zh-CN"/>
        </w:rPr>
        <w:t>z</w:t>
      </w:r>
      <w:r w:rsidRPr="00BB62C7">
        <w:rPr>
          <w:rFonts w:asciiTheme="minorHAnsi" w:eastAsia="Arial" w:hAnsiTheme="minorHAnsi" w:cstheme="minorHAnsi"/>
          <w:spacing w:val="4"/>
          <w:szCs w:val="24"/>
          <w:lang w:eastAsia="zh-CN"/>
        </w:rPr>
        <w:t>a</w:t>
      </w:r>
      <w:r w:rsidRPr="00BB62C7">
        <w:rPr>
          <w:rFonts w:asciiTheme="minorHAnsi" w:eastAsia="Arial" w:hAnsiTheme="minorHAnsi" w:cstheme="minorHAnsi"/>
          <w:spacing w:val="3"/>
          <w:szCs w:val="24"/>
          <w:lang w:eastAsia="zh-CN"/>
        </w:rPr>
        <w:t>ç</w:t>
      </w:r>
      <w:r w:rsidRPr="00BB62C7">
        <w:rPr>
          <w:rFonts w:asciiTheme="minorHAnsi" w:eastAsia="Arial" w:hAnsiTheme="minorHAnsi" w:cstheme="minorHAnsi"/>
          <w:szCs w:val="24"/>
          <w:lang w:eastAsia="zh-CN"/>
        </w:rPr>
        <w:t>ão</w:t>
      </w:r>
      <w:r w:rsidRPr="00BB62C7">
        <w:rPr>
          <w:rFonts w:asciiTheme="minorHAnsi" w:eastAsia="Arial" w:hAnsiTheme="minorHAnsi" w:cstheme="minorHAnsi"/>
          <w:spacing w:val="20"/>
          <w:szCs w:val="24"/>
          <w:lang w:eastAsia="zh-CN"/>
        </w:rPr>
        <w:t xml:space="preserve"> </w:t>
      </w:r>
      <w:r w:rsidRPr="00BB62C7">
        <w:rPr>
          <w:rFonts w:asciiTheme="minorHAnsi" w:eastAsia="Arial" w:hAnsiTheme="minorHAnsi" w:cstheme="minorHAnsi"/>
          <w:szCs w:val="24"/>
          <w:lang w:eastAsia="zh-CN"/>
        </w:rPr>
        <w:t>da</w:t>
      </w:r>
      <w:r w:rsidRPr="00BB62C7">
        <w:rPr>
          <w:rFonts w:asciiTheme="minorHAnsi" w:eastAsia="Arial" w:hAnsiTheme="minorHAnsi" w:cstheme="minorHAnsi"/>
          <w:spacing w:val="28"/>
          <w:szCs w:val="24"/>
          <w:lang w:eastAsia="zh-CN"/>
        </w:rPr>
        <w:t xml:space="preserve"> </w:t>
      </w:r>
      <w:r w:rsidRPr="00BB62C7">
        <w:rPr>
          <w:rFonts w:asciiTheme="minorHAnsi" w:eastAsia="Arial" w:hAnsiTheme="minorHAnsi" w:cstheme="minorHAnsi"/>
          <w:spacing w:val="3"/>
          <w:szCs w:val="24"/>
          <w:lang w:eastAsia="zh-CN"/>
        </w:rPr>
        <w:t>s</w:t>
      </w:r>
      <w:r w:rsidRPr="00BB62C7">
        <w:rPr>
          <w:rFonts w:asciiTheme="minorHAnsi" w:eastAsia="Arial" w:hAnsiTheme="minorHAnsi" w:cstheme="minorHAnsi"/>
          <w:szCs w:val="24"/>
          <w:lang w:eastAsia="zh-CN"/>
        </w:rPr>
        <w:t>itua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pacing w:val="2"/>
          <w:szCs w:val="24"/>
          <w:lang w:eastAsia="zh-CN"/>
        </w:rPr>
        <w:t>ã</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25"/>
          <w:szCs w:val="24"/>
          <w:lang w:eastAsia="zh-CN"/>
        </w:rPr>
        <w:t xml:space="preserve"> </w:t>
      </w:r>
      <w:r w:rsidRPr="00BB62C7">
        <w:rPr>
          <w:rFonts w:asciiTheme="minorHAnsi" w:eastAsia="Arial" w:hAnsiTheme="minorHAnsi" w:cstheme="minorHAnsi"/>
          <w:szCs w:val="24"/>
          <w:lang w:eastAsia="zh-CN"/>
        </w:rPr>
        <w:t>ou</w:t>
      </w:r>
      <w:r w:rsidRPr="00BB62C7">
        <w:rPr>
          <w:rFonts w:asciiTheme="minorHAnsi" w:eastAsia="Arial" w:hAnsiTheme="minorHAnsi" w:cstheme="minorHAnsi"/>
          <w:spacing w:val="30"/>
          <w:szCs w:val="24"/>
          <w:lang w:eastAsia="zh-CN"/>
        </w:rPr>
        <w:t xml:space="preserve">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eapre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en</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ão</w:t>
      </w:r>
      <w:r w:rsidRPr="00BB62C7">
        <w:rPr>
          <w:rFonts w:asciiTheme="minorHAnsi" w:eastAsia="Arial" w:hAnsiTheme="minorHAnsi" w:cstheme="minorHAnsi"/>
          <w:spacing w:val="19"/>
          <w:szCs w:val="24"/>
          <w:lang w:eastAsia="zh-CN"/>
        </w:rPr>
        <w:t xml:space="preserve"> </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30"/>
          <w:szCs w:val="24"/>
          <w:lang w:eastAsia="zh-CN"/>
        </w:rPr>
        <w:t xml:space="preserve"> </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ento</w:t>
      </w:r>
      <w:r w:rsidRPr="00BB62C7">
        <w:rPr>
          <w:rFonts w:asciiTheme="minorHAnsi" w:eastAsia="Arial" w:hAnsiTheme="minorHAnsi" w:cstheme="minorHAnsi"/>
          <w:spacing w:val="23"/>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sc</w:t>
      </w:r>
      <w:r w:rsidRPr="00BB62C7">
        <w:rPr>
          <w:rFonts w:asciiTheme="minorHAnsi" w:eastAsia="Arial" w:hAnsiTheme="minorHAnsi" w:cstheme="minorHAnsi"/>
          <w:szCs w:val="24"/>
          <w:lang w:eastAsia="zh-CN"/>
        </w:rPr>
        <w:t>al, não a</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ar</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eta</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 xml:space="preserve">do </w:t>
      </w:r>
      <w:r w:rsidRPr="00BB62C7">
        <w:rPr>
          <w:rFonts w:asciiTheme="minorHAnsi" w:eastAsia="Arial" w:hAnsiTheme="minorHAnsi" w:cstheme="minorHAnsi"/>
          <w:spacing w:val="2"/>
          <w:szCs w:val="24"/>
          <w:lang w:eastAsia="zh-CN"/>
        </w:rPr>
        <w:t>q</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 xml:space="preserve">quer ônus </w:t>
      </w:r>
      <w:r w:rsidRPr="00BB62C7">
        <w:rPr>
          <w:rFonts w:asciiTheme="minorHAnsi" w:eastAsia="Arial" w:hAnsiTheme="minorHAnsi" w:cstheme="minorHAnsi"/>
          <w:spacing w:val="2"/>
          <w:szCs w:val="24"/>
          <w:lang w:eastAsia="zh-CN"/>
        </w:rPr>
        <w:t>p</w:t>
      </w:r>
      <w:r w:rsidRPr="00BB62C7">
        <w:rPr>
          <w:rFonts w:asciiTheme="minorHAnsi" w:eastAsia="Arial" w:hAnsiTheme="minorHAnsi" w:cstheme="minorHAnsi"/>
          <w:szCs w:val="24"/>
          <w:lang w:eastAsia="zh-CN"/>
        </w:rPr>
        <w:t>ara o</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b/>
          <w:spacing w:val="5"/>
          <w:szCs w:val="24"/>
          <w:lang w:eastAsia="zh-CN"/>
        </w:rPr>
        <w:t>C</w:t>
      </w:r>
      <w:r w:rsidRPr="00BB62C7">
        <w:rPr>
          <w:rFonts w:asciiTheme="minorHAnsi" w:eastAsia="Arial" w:hAnsiTheme="minorHAnsi" w:cstheme="minorHAnsi"/>
          <w:b/>
          <w:szCs w:val="24"/>
          <w:lang w:eastAsia="zh-CN"/>
        </w:rPr>
        <w:t>AU/</w:t>
      </w:r>
      <w:r w:rsidRPr="00BB62C7">
        <w:rPr>
          <w:rFonts w:asciiTheme="minorHAnsi" w:eastAsia="Arial" w:hAnsiTheme="minorHAnsi" w:cstheme="minorHAnsi"/>
          <w:b/>
          <w:spacing w:val="1"/>
          <w:szCs w:val="24"/>
          <w:lang w:eastAsia="zh-CN"/>
        </w:rPr>
        <w:t>GO</w:t>
      </w:r>
      <w:r w:rsidRPr="00BB62C7">
        <w:rPr>
          <w:rFonts w:asciiTheme="minorHAnsi" w:eastAsia="Arial" w:hAnsiTheme="minorHAnsi" w:cstheme="minorHAnsi"/>
          <w:szCs w:val="24"/>
          <w:lang w:eastAsia="zh-CN"/>
        </w:rPr>
        <w:t>.</w:t>
      </w:r>
    </w:p>
    <w:p w14:paraId="71C7DDB5" w14:textId="77777777" w:rsidR="00997E13" w:rsidRPr="00BB62C7" w:rsidRDefault="00997E13" w:rsidP="00997E13">
      <w:pPr>
        <w:jc w:val="both"/>
        <w:rPr>
          <w:rFonts w:asciiTheme="minorHAnsi" w:eastAsia="MS Mincho" w:hAnsiTheme="minorHAnsi" w:cstheme="minorHAnsi"/>
          <w:szCs w:val="24"/>
          <w:lang w:eastAsia="zh-CN"/>
        </w:rPr>
      </w:pPr>
    </w:p>
    <w:p w14:paraId="1B9150FB" w14:textId="77777777" w:rsidR="00997E13" w:rsidRPr="00BB62C7" w:rsidRDefault="00997E13" w:rsidP="00997E13">
      <w:pPr>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 xml:space="preserve">A DÉCIMA – </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 xml:space="preserve">AS </w:t>
      </w:r>
      <w:r w:rsidRPr="00BB62C7">
        <w:rPr>
          <w:rFonts w:asciiTheme="minorHAnsi" w:eastAsia="Arial" w:hAnsiTheme="minorHAnsi" w:cstheme="minorHAnsi"/>
          <w:b/>
          <w:spacing w:val="2"/>
          <w:szCs w:val="24"/>
          <w:lang w:eastAsia="zh-CN"/>
        </w:rPr>
        <w:t>O</w:t>
      </w:r>
      <w:r w:rsidRPr="00BB62C7">
        <w:rPr>
          <w:rFonts w:asciiTheme="minorHAnsi" w:eastAsia="Arial" w:hAnsiTheme="minorHAnsi" w:cstheme="minorHAnsi"/>
          <w:b/>
          <w:szCs w:val="24"/>
          <w:lang w:eastAsia="zh-CN"/>
        </w:rPr>
        <w:t>BRI</w:t>
      </w:r>
      <w:r w:rsidRPr="00BB62C7">
        <w:rPr>
          <w:rFonts w:asciiTheme="minorHAnsi" w:eastAsia="Arial" w:hAnsiTheme="minorHAnsi" w:cstheme="minorHAnsi"/>
          <w:b/>
          <w:spacing w:val="6"/>
          <w:szCs w:val="24"/>
          <w:lang w:eastAsia="zh-CN"/>
        </w:rPr>
        <w:t>G</w:t>
      </w:r>
      <w:r w:rsidRPr="00BB62C7">
        <w:rPr>
          <w:rFonts w:asciiTheme="minorHAnsi" w:eastAsia="Arial" w:hAnsiTheme="minorHAnsi" w:cstheme="minorHAnsi"/>
          <w:b/>
          <w:szCs w:val="24"/>
          <w:lang w:eastAsia="zh-CN"/>
        </w:rPr>
        <w:t>AÇ</w:t>
      </w:r>
      <w:r w:rsidRPr="00BB62C7">
        <w:rPr>
          <w:rFonts w:asciiTheme="minorHAnsi" w:eastAsia="Arial" w:hAnsiTheme="minorHAnsi" w:cstheme="minorHAnsi"/>
          <w:b/>
          <w:spacing w:val="3"/>
          <w:szCs w:val="24"/>
          <w:lang w:eastAsia="zh-CN"/>
        </w:rPr>
        <w:t>Õ</w:t>
      </w:r>
      <w:r w:rsidRPr="00BB62C7">
        <w:rPr>
          <w:rFonts w:asciiTheme="minorHAnsi" w:eastAsia="Arial" w:hAnsiTheme="minorHAnsi" w:cstheme="minorHAnsi"/>
          <w:b/>
          <w:szCs w:val="24"/>
          <w:lang w:eastAsia="zh-CN"/>
        </w:rPr>
        <w:t xml:space="preserve">ES </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A CONTRATANTE</w:t>
      </w:r>
    </w:p>
    <w:p w14:paraId="30DC7A23"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b/>
          <w:bCs/>
          <w:color w:val="000000"/>
          <w:kern w:val="0"/>
          <w:szCs w:val="24"/>
        </w:rPr>
      </w:pPr>
      <w:r w:rsidRPr="00BB62C7">
        <w:rPr>
          <w:rFonts w:asciiTheme="minorHAnsi" w:eastAsia="MS Mincho" w:hAnsiTheme="minorHAnsi" w:cstheme="minorHAnsi"/>
          <w:b/>
          <w:bCs/>
          <w:color w:val="000000"/>
          <w:kern w:val="0"/>
          <w:szCs w:val="24"/>
        </w:rPr>
        <w:t>10.1.</w:t>
      </w:r>
      <w:r w:rsidRPr="00BB62C7">
        <w:rPr>
          <w:rFonts w:asciiTheme="minorHAnsi" w:eastAsia="MS Mincho" w:hAnsiTheme="minorHAnsi" w:cstheme="minorHAnsi"/>
          <w:color w:val="000000"/>
          <w:kern w:val="0"/>
          <w:szCs w:val="24"/>
        </w:rPr>
        <w:t xml:space="preserve"> São obrigações do </w:t>
      </w:r>
      <w:r w:rsidRPr="00BB62C7">
        <w:rPr>
          <w:rFonts w:asciiTheme="minorHAnsi" w:eastAsia="MS Mincho" w:hAnsiTheme="minorHAnsi" w:cstheme="minorHAnsi"/>
          <w:b/>
          <w:bCs/>
          <w:color w:val="000000"/>
          <w:kern w:val="0"/>
          <w:szCs w:val="24"/>
        </w:rPr>
        <w:t>CONTRATANTE</w:t>
      </w:r>
      <w:r w:rsidRPr="00BB62C7">
        <w:rPr>
          <w:rFonts w:asciiTheme="minorHAnsi" w:eastAsia="MS Mincho" w:hAnsiTheme="minorHAnsi" w:cstheme="minorHAnsi"/>
          <w:color w:val="000000"/>
          <w:kern w:val="0"/>
          <w:szCs w:val="24"/>
        </w:rPr>
        <w:t>:</w:t>
      </w:r>
    </w:p>
    <w:p w14:paraId="15465919"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rPr>
        <w:t>10.2.</w:t>
      </w:r>
      <w:r w:rsidRPr="00BB62C7">
        <w:rPr>
          <w:rFonts w:asciiTheme="minorHAnsi" w:eastAsia="MS Mincho" w:hAnsiTheme="minorHAnsi" w:cstheme="minorHAnsi"/>
          <w:color w:val="000000"/>
          <w:kern w:val="0"/>
          <w:szCs w:val="24"/>
        </w:rPr>
        <w:t xml:space="preserve"> Exigir o cumprimento de todas as obrigações assumidas pelo </w:t>
      </w:r>
      <w:r w:rsidRPr="00BB62C7">
        <w:rPr>
          <w:rFonts w:asciiTheme="minorHAnsi" w:eastAsia="MS Mincho" w:hAnsiTheme="minorHAnsi" w:cstheme="minorHAnsi"/>
          <w:b/>
          <w:bCs/>
          <w:color w:val="000000"/>
          <w:kern w:val="0"/>
          <w:szCs w:val="24"/>
        </w:rPr>
        <w:t>CONTRATADO</w:t>
      </w:r>
      <w:r w:rsidRPr="00BB62C7">
        <w:rPr>
          <w:rFonts w:asciiTheme="minorHAnsi" w:eastAsia="MS Mincho" w:hAnsiTheme="minorHAnsi" w:cstheme="minorHAnsi"/>
          <w:color w:val="000000"/>
          <w:kern w:val="0"/>
          <w:szCs w:val="24"/>
        </w:rPr>
        <w:t>, de acordo com o contrato e seus anexos;</w:t>
      </w:r>
    </w:p>
    <w:p w14:paraId="46D4D964"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rPr>
        <w:t>10.3.</w:t>
      </w:r>
      <w:r w:rsidRPr="00BB62C7">
        <w:rPr>
          <w:rFonts w:asciiTheme="minorHAnsi" w:eastAsia="MS Mincho" w:hAnsiTheme="minorHAnsi" w:cstheme="minorHAnsi"/>
          <w:color w:val="000000"/>
          <w:kern w:val="0"/>
          <w:szCs w:val="24"/>
        </w:rPr>
        <w:t xml:space="preserve"> Receber o objeto no prazo e condições estabelecidas no Termo de Referência;</w:t>
      </w:r>
    </w:p>
    <w:p w14:paraId="6EA4ABD7"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rPr>
        <w:t>10.4.</w:t>
      </w:r>
      <w:r w:rsidRPr="00BB62C7">
        <w:rPr>
          <w:rFonts w:asciiTheme="minorHAnsi" w:eastAsia="MS Mincho" w:hAnsiTheme="minorHAnsi" w:cstheme="minorHAnsi"/>
          <w:color w:val="000000"/>
          <w:kern w:val="0"/>
          <w:szCs w:val="24"/>
        </w:rPr>
        <w:t xml:space="preserve"> Notificar o </w:t>
      </w:r>
      <w:r w:rsidRPr="00BB62C7">
        <w:rPr>
          <w:rFonts w:asciiTheme="minorHAnsi" w:eastAsia="MS Mincho" w:hAnsiTheme="minorHAnsi" w:cstheme="minorHAnsi"/>
          <w:b/>
          <w:bCs/>
          <w:color w:val="000000"/>
          <w:kern w:val="0"/>
          <w:szCs w:val="24"/>
        </w:rPr>
        <w:t>CONTRATADO</w:t>
      </w:r>
      <w:r w:rsidRPr="00BB62C7">
        <w:rPr>
          <w:rFonts w:asciiTheme="minorHAnsi" w:eastAsia="MS Mincho" w:hAnsiTheme="minorHAnsi" w:cstheme="minorHAnsi"/>
          <w:color w:val="000000"/>
          <w:kern w:val="0"/>
          <w:szCs w:val="24"/>
        </w:rPr>
        <w:t>, por escrito, sobre vícios, defeitos ou incorreções verificadas no objeto fornecido, para que seja por ele substituído, reparado ou corrigido, no total ou em parte, às suas expensas;</w:t>
      </w:r>
    </w:p>
    <w:p w14:paraId="3E614121"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rPr>
        <w:t>10.5.</w:t>
      </w:r>
      <w:r w:rsidRPr="00BB62C7">
        <w:rPr>
          <w:rFonts w:asciiTheme="minorHAnsi" w:eastAsia="MS Mincho" w:hAnsiTheme="minorHAnsi" w:cstheme="minorHAnsi"/>
          <w:color w:val="000000"/>
          <w:kern w:val="0"/>
          <w:szCs w:val="24"/>
        </w:rPr>
        <w:t xml:space="preserve"> Acompanhar e fiscalizar a execução do contrato e o cumprimento das obrigações pelo </w:t>
      </w:r>
      <w:r w:rsidRPr="00BB62C7">
        <w:rPr>
          <w:rFonts w:asciiTheme="minorHAnsi" w:eastAsia="MS Mincho" w:hAnsiTheme="minorHAnsi" w:cstheme="minorHAnsi"/>
          <w:b/>
          <w:bCs/>
          <w:color w:val="000000"/>
          <w:kern w:val="0"/>
          <w:szCs w:val="24"/>
        </w:rPr>
        <w:t>CONTRATADO</w:t>
      </w:r>
      <w:r w:rsidRPr="00BB62C7">
        <w:rPr>
          <w:rFonts w:asciiTheme="minorHAnsi" w:eastAsia="MS Mincho" w:hAnsiTheme="minorHAnsi" w:cstheme="minorHAnsi"/>
          <w:color w:val="000000"/>
          <w:kern w:val="0"/>
          <w:szCs w:val="24"/>
        </w:rPr>
        <w:t>;</w:t>
      </w:r>
    </w:p>
    <w:p w14:paraId="340C69BA"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rPr>
        <w:t>10.6.</w:t>
      </w:r>
      <w:r w:rsidRPr="00BB62C7">
        <w:rPr>
          <w:rFonts w:asciiTheme="minorHAnsi" w:eastAsia="MS Mincho" w:hAnsiTheme="minorHAnsi" w:cstheme="minorHAnsi"/>
          <w:color w:val="000000"/>
          <w:kern w:val="0"/>
          <w:szCs w:val="24"/>
        </w:rPr>
        <w:t xml:space="preserve"> Comunicar a empresa para emissão de Nota Fiscal no que </w:t>
      </w:r>
      <w:proofErr w:type="spellStart"/>
      <w:r w:rsidRPr="00BB62C7">
        <w:rPr>
          <w:rFonts w:asciiTheme="minorHAnsi" w:eastAsia="MS Mincho" w:hAnsiTheme="minorHAnsi" w:cstheme="minorHAnsi"/>
          <w:color w:val="000000"/>
          <w:kern w:val="0"/>
          <w:szCs w:val="24"/>
        </w:rPr>
        <w:t>pertine</w:t>
      </w:r>
      <w:proofErr w:type="spellEnd"/>
      <w:r w:rsidRPr="00BB62C7">
        <w:rPr>
          <w:rFonts w:asciiTheme="minorHAnsi" w:eastAsia="MS Mincho" w:hAnsiTheme="minorHAnsi" w:cstheme="minorHAnsi"/>
          <w:color w:val="000000"/>
          <w:kern w:val="0"/>
          <w:szCs w:val="24"/>
        </w:rPr>
        <w:t xml:space="preserve"> à parcela incontroversa da execução do objeto, para efeito de liquidação e pagamento, quando houver controvérsia sobre a execução do objeto, quanto à dimensão, qualidade e quantidade, conforme o art. 143 da Lei nº 14.133, de 2021;</w:t>
      </w:r>
    </w:p>
    <w:p w14:paraId="5B40DD22"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rPr>
        <w:t>10.7.</w:t>
      </w:r>
      <w:r w:rsidRPr="00BB62C7">
        <w:rPr>
          <w:rFonts w:asciiTheme="minorHAnsi" w:eastAsia="MS Mincho" w:hAnsiTheme="minorHAnsi" w:cstheme="minorHAnsi"/>
          <w:color w:val="000000"/>
          <w:kern w:val="0"/>
          <w:szCs w:val="24"/>
        </w:rPr>
        <w:t xml:space="preserve"> Efetuar o pagamento ao </w:t>
      </w:r>
      <w:r w:rsidRPr="00BB62C7">
        <w:rPr>
          <w:rFonts w:asciiTheme="minorHAnsi" w:eastAsia="MS Mincho" w:hAnsiTheme="minorHAnsi" w:cstheme="minorHAnsi"/>
          <w:b/>
          <w:bCs/>
          <w:color w:val="000000"/>
          <w:kern w:val="0"/>
          <w:szCs w:val="24"/>
        </w:rPr>
        <w:t>CONTRATADO</w:t>
      </w:r>
      <w:r w:rsidRPr="00BB62C7">
        <w:rPr>
          <w:rFonts w:asciiTheme="minorHAnsi" w:eastAsia="MS Mincho" w:hAnsiTheme="minorHAnsi" w:cstheme="minorHAnsi"/>
          <w:color w:val="000000"/>
          <w:kern w:val="0"/>
          <w:szCs w:val="24"/>
        </w:rPr>
        <w:t xml:space="preserve"> do valor correspondente à execução do objeto, no prazo, forma e condições estabelecidos no presente Contrato e no Termo de Referência;</w:t>
      </w:r>
    </w:p>
    <w:p w14:paraId="62705603"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rPr>
        <w:t>10.8.</w:t>
      </w:r>
      <w:r w:rsidRPr="00BB62C7">
        <w:rPr>
          <w:rFonts w:asciiTheme="minorHAnsi" w:eastAsia="MS Mincho" w:hAnsiTheme="minorHAnsi" w:cstheme="minorHAnsi"/>
          <w:color w:val="000000"/>
          <w:kern w:val="0"/>
          <w:szCs w:val="24"/>
        </w:rPr>
        <w:t xml:space="preserve"> Aplicar ao </w:t>
      </w:r>
      <w:r w:rsidRPr="00BB62C7">
        <w:rPr>
          <w:rFonts w:asciiTheme="minorHAnsi" w:eastAsia="MS Mincho" w:hAnsiTheme="minorHAnsi" w:cstheme="minorHAnsi"/>
          <w:b/>
          <w:bCs/>
          <w:color w:val="000000"/>
          <w:kern w:val="0"/>
          <w:szCs w:val="24"/>
        </w:rPr>
        <w:t>CONTRATADO</w:t>
      </w:r>
      <w:r w:rsidRPr="00BB62C7">
        <w:rPr>
          <w:rFonts w:asciiTheme="minorHAnsi" w:eastAsia="MS Mincho" w:hAnsiTheme="minorHAnsi" w:cstheme="minorHAnsi"/>
          <w:color w:val="000000"/>
          <w:kern w:val="0"/>
          <w:szCs w:val="24"/>
        </w:rPr>
        <w:t xml:space="preserve"> as sanções previstas na lei e neste Contrato; </w:t>
      </w:r>
    </w:p>
    <w:p w14:paraId="0AA0AA2D"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rPr>
        <w:t>10.9.</w:t>
      </w:r>
      <w:r w:rsidRPr="00BB62C7">
        <w:rPr>
          <w:rFonts w:asciiTheme="minorHAnsi" w:eastAsia="MS Mincho" w:hAnsiTheme="minorHAnsi" w:cstheme="minorHAnsi"/>
          <w:color w:val="000000"/>
          <w:kern w:val="0"/>
          <w:szCs w:val="24"/>
        </w:rPr>
        <w:t xml:space="preserve"> Cientificar sua Assessoria Jurídica para adoção das medidas cabíveis quando do descumprimento de obrigações pelo Contratado;</w:t>
      </w:r>
    </w:p>
    <w:p w14:paraId="50AD4834"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kern w:val="0"/>
          <w:szCs w:val="24"/>
        </w:rPr>
      </w:pPr>
      <w:r w:rsidRPr="00BB62C7">
        <w:rPr>
          <w:rFonts w:asciiTheme="minorHAnsi" w:eastAsia="MS Mincho" w:hAnsiTheme="minorHAnsi" w:cstheme="minorHAnsi"/>
          <w:b/>
          <w:bCs/>
          <w:kern w:val="0"/>
          <w:szCs w:val="24"/>
        </w:rPr>
        <w:lastRenderedPageBreak/>
        <w:t>10.10.</w:t>
      </w:r>
      <w:r w:rsidRPr="00BB62C7">
        <w:rPr>
          <w:rFonts w:asciiTheme="minorHAnsi" w:eastAsia="MS Mincho" w:hAnsiTheme="minorHAnsi" w:cstheme="minorHAnsi"/>
          <w:kern w:val="0"/>
          <w:szCs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2B7D426" w14:textId="77777777" w:rsidR="00997E13" w:rsidRPr="00BB62C7" w:rsidRDefault="00997E13" w:rsidP="00997E13">
      <w:pPr>
        <w:widowControl/>
        <w:suppressAutoHyphens w:val="0"/>
        <w:autoSpaceDN/>
        <w:ind w:left="993"/>
        <w:jc w:val="both"/>
        <w:textAlignment w:val="auto"/>
        <w:rPr>
          <w:rFonts w:asciiTheme="minorHAnsi" w:eastAsia="MS Mincho" w:hAnsiTheme="minorHAnsi" w:cstheme="minorHAnsi"/>
          <w:b/>
          <w:bCs/>
          <w:kern w:val="0"/>
          <w:szCs w:val="24"/>
        </w:rPr>
      </w:pPr>
      <w:r w:rsidRPr="00BB62C7">
        <w:rPr>
          <w:rFonts w:asciiTheme="minorHAnsi" w:eastAsia="MS Mincho" w:hAnsiTheme="minorHAnsi" w:cstheme="minorHAnsi"/>
          <w:b/>
          <w:bCs/>
          <w:kern w:val="0"/>
          <w:szCs w:val="24"/>
        </w:rPr>
        <w:t>10.10.1.</w:t>
      </w:r>
      <w:r w:rsidRPr="00BB62C7">
        <w:rPr>
          <w:rFonts w:asciiTheme="minorHAnsi" w:eastAsia="MS Mincho" w:hAnsiTheme="minorHAnsi" w:cstheme="minorHAnsi"/>
          <w:kern w:val="0"/>
          <w:szCs w:val="24"/>
        </w:rPr>
        <w:t xml:space="preserve">  A Administração terá o prazo de XXXXXXX, a contar da data do protocolo do requerimento para decidir, admitida a prorrogação motivada, por igual período. </w:t>
      </w:r>
    </w:p>
    <w:p w14:paraId="015286CE"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kern w:val="0"/>
          <w:szCs w:val="24"/>
        </w:rPr>
      </w:pPr>
      <w:r w:rsidRPr="00BB62C7">
        <w:rPr>
          <w:rFonts w:asciiTheme="minorHAnsi" w:eastAsia="MS Mincho" w:hAnsiTheme="minorHAnsi" w:cstheme="minorHAnsi"/>
          <w:b/>
          <w:bCs/>
          <w:kern w:val="0"/>
          <w:szCs w:val="24"/>
        </w:rPr>
        <w:t>10.11.</w:t>
      </w:r>
      <w:r w:rsidRPr="00BB62C7">
        <w:rPr>
          <w:rFonts w:asciiTheme="minorHAnsi" w:eastAsia="MS Mincho" w:hAnsiTheme="minorHAnsi" w:cstheme="minorHAnsi"/>
          <w:kern w:val="0"/>
          <w:szCs w:val="24"/>
        </w:rPr>
        <w:t xml:space="preserve"> Responder eventuais pedidos de reestabelecimento do equilíbrio econômico-financeiro feitos pelo contratado no prazo máximo de XXXXXX.</w:t>
      </w:r>
    </w:p>
    <w:p w14:paraId="560A4DDF"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kern w:val="0"/>
          <w:szCs w:val="24"/>
        </w:rPr>
      </w:pPr>
      <w:bookmarkStart w:id="167" w:name="_Hlk114499841"/>
      <w:bookmarkEnd w:id="167"/>
      <w:r w:rsidRPr="00BB62C7">
        <w:rPr>
          <w:rFonts w:asciiTheme="minorHAnsi" w:eastAsia="MS Mincho" w:hAnsiTheme="minorHAnsi" w:cstheme="minorHAnsi"/>
          <w:b/>
          <w:bCs/>
          <w:kern w:val="0"/>
          <w:szCs w:val="24"/>
        </w:rPr>
        <w:t>10.12.</w:t>
      </w:r>
      <w:r w:rsidRPr="00BB62C7">
        <w:rPr>
          <w:rFonts w:asciiTheme="minorHAnsi" w:eastAsia="MS Mincho" w:hAnsiTheme="minorHAnsi" w:cstheme="minorHAnsi"/>
          <w:kern w:val="0"/>
          <w:szCs w:val="24"/>
        </w:rPr>
        <w:t xml:space="preserve"> Notificar os emitentes das garantias quanto ao início de processo administrativo para apuração de descumprimento de cláusulas contratuais.</w:t>
      </w:r>
    </w:p>
    <w:p w14:paraId="645A5753" w14:textId="77777777" w:rsidR="00997E13" w:rsidRPr="00BB62C7" w:rsidRDefault="00997E13" w:rsidP="00997E13">
      <w:pPr>
        <w:widowControl/>
        <w:suppressAutoHyphens w:val="0"/>
        <w:autoSpaceDE w:val="0"/>
        <w:adjustRightInd w:val="0"/>
        <w:jc w:val="both"/>
        <w:textAlignment w:val="auto"/>
        <w:rPr>
          <w:rFonts w:asciiTheme="minorHAnsi" w:eastAsia="SimSun" w:hAnsiTheme="minorHAnsi" w:cstheme="minorHAnsi"/>
          <w:kern w:val="0"/>
          <w:szCs w:val="24"/>
        </w:rPr>
      </w:pPr>
      <w:r w:rsidRPr="00BB62C7">
        <w:rPr>
          <w:rFonts w:asciiTheme="minorHAnsi" w:eastAsia="MS Mincho" w:hAnsiTheme="minorHAnsi" w:cstheme="minorHAnsi"/>
          <w:b/>
          <w:bCs/>
          <w:kern w:val="0"/>
          <w:szCs w:val="24"/>
        </w:rPr>
        <w:t>10.13.</w:t>
      </w:r>
      <w:r w:rsidRPr="00BB62C7">
        <w:rPr>
          <w:rFonts w:asciiTheme="minorHAnsi" w:eastAsia="MS Mincho" w:hAnsiTheme="minorHAnsi" w:cstheme="minorHAnsi"/>
          <w:kern w:val="0"/>
          <w:szCs w:val="24"/>
        </w:rPr>
        <w:t xml:space="preserve"> Comunicar o </w:t>
      </w:r>
      <w:r w:rsidRPr="00BB62C7">
        <w:rPr>
          <w:rFonts w:asciiTheme="minorHAnsi" w:eastAsia="MS Mincho" w:hAnsiTheme="minorHAnsi" w:cstheme="minorHAnsi"/>
          <w:b/>
          <w:bCs/>
          <w:color w:val="000000"/>
          <w:kern w:val="0"/>
          <w:szCs w:val="24"/>
        </w:rPr>
        <w:t>CONTRATADO</w:t>
      </w:r>
      <w:r w:rsidRPr="00BB62C7">
        <w:rPr>
          <w:rFonts w:asciiTheme="minorHAnsi" w:eastAsia="MS Mincho" w:hAnsiTheme="minorHAnsi" w:cstheme="minorHAnsi"/>
          <w:kern w:val="0"/>
          <w:szCs w:val="24"/>
        </w:rPr>
        <w:t xml:space="preserve"> na hipótese de posterior alteração do projeto pelo Contratante, no caso </w:t>
      </w:r>
      <w:hyperlink r:id="rId511" w:anchor="art93§2" w:history="1">
        <w:r w:rsidRPr="00BB62C7">
          <w:rPr>
            <w:rFonts w:asciiTheme="minorHAnsi" w:eastAsia="MS Mincho" w:hAnsiTheme="minorHAnsi" w:cstheme="minorHAnsi"/>
            <w:kern w:val="0"/>
            <w:szCs w:val="24"/>
            <w:u w:val="single"/>
          </w:rPr>
          <w:t>do art. 93, §2º, da Lei nº 14.133, de 2021</w:t>
        </w:r>
      </w:hyperlink>
      <w:r w:rsidRPr="00BB62C7">
        <w:rPr>
          <w:rFonts w:asciiTheme="minorHAnsi" w:eastAsia="MS Mincho" w:hAnsiTheme="minorHAnsi" w:cstheme="minorHAnsi"/>
          <w:kern w:val="0"/>
          <w:szCs w:val="24"/>
        </w:rPr>
        <w:t>.</w:t>
      </w:r>
    </w:p>
    <w:p w14:paraId="78D5055B" w14:textId="77777777" w:rsidR="00997E13" w:rsidRPr="00BB62C7" w:rsidRDefault="00997E13" w:rsidP="00997E13">
      <w:pPr>
        <w:widowControl/>
        <w:suppressAutoHyphens w:val="0"/>
        <w:autoSpaceDE w:val="0"/>
        <w:adjustRightInd w:val="0"/>
        <w:jc w:val="both"/>
        <w:textAlignment w:val="auto"/>
        <w:rPr>
          <w:rFonts w:asciiTheme="minorHAnsi" w:eastAsia="SimSun" w:hAnsiTheme="minorHAnsi" w:cstheme="minorHAnsi"/>
          <w:color w:val="000000"/>
          <w:kern w:val="0"/>
          <w:szCs w:val="24"/>
        </w:rPr>
      </w:pPr>
      <w:r w:rsidRPr="00BB62C7">
        <w:rPr>
          <w:rFonts w:asciiTheme="minorHAnsi" w:eastAsia="MS Mincho" w:hAnsiTheme="minorHAnsi" w:cstheme="minorHAnsi"/>
          <w:b/>
          <w:bCs/>
          <w:kern w:val="0"/>
          <w:szCs w:val="24"/>
        </w:rPr>
        <w:t>10.14</w:t>
      </w:r>
      <w:r w:rsidRPr="00BB62C7">
        <w:rPr>
          <w:rFonts w:asciiTheme="minorHAnsi" w:eastAsia="MS Mincho" w:hAnsiTheme="minorHAnsi" w:cstheme="minorHAnsi"/>
          <w:b/>
          <w:bCs/>
          <w:color w:val="000000"/>
          <w:kern w:val="0"/>
          <w:szCs w:val="24"/>
        </w:rPr>
        <w:t>.</w:t>
      </w:r>
      <w:r w:rsidRPr="00BB62C7">
        <w:rPr>
          <w:rFonts w:asciiTheme="minorHAnsi" w:eastAsia="MS Mincho" w:hAnsiTheme="minorHAnsi" w:cstheme="minorHAnsi"/>
          <w:color w:val="000000"/>
          <w:kern w:val="0"/>
          <w:szCs w:val="24"/>
        </w:rPr>
        <w:t xml:space="preserve"> A Administração não responderá por quaisquer compromissos assumidos pelo </w:t>
      </w:r>
      <w:r w:rsidRPr="00BB62C7">
        <w:rPr>
          <w:rFonts w:asciiTheme="minorHAnsi" w:eastAsia="MS Mincho" w:hAnsiTheme="minorHAnsi" w:cstheme="minorHAnsi"/>
          <w:b/>
          <w:bCs/>
          <w:color w:val="000000"/>
          <w:kern w:val="0"/>
          <w:szCs w:val="24"/>
        </w:rPr>
        <w:t>CONTRATADO</w:t>
      </w:r>
      <w:r w:rsidRPr="00BB62C7">
        <w:rPr>
          <w:rFonts w:asciiTheme="minorHAnsi" w:eastAsia="MS Mincho" w:hAnsiTheme="minorHAnsi" w:cstheme="minorHAnsi"/>
          <w:color w:val="000000"/>
          <w:kern w:val="0"/>
          <w:szCs w:val="24"/>
        </w:rPr>
        <w:t xml:space="preserve"> com terceiros, ainda que vinculados à execução do contrato, bem como por qualquer dano causado a terceiros em decorrência de ato do </w:t>
      </w:r>
      <w:r w:rsidRPr="00BB62C7">
        <w:rPr>
          <w:rFonts w:asciiTheme="minorHAnsi" w:eastAsia="MS Mincho" w:hAnsiTheme="minorHAnsi" w:cstheme="minorHAnsi"/>
          <w:b/>
          <w:bCs/>
          <w:color w:val="000000"/>
          <w:kern w:val="0"/>
          <w:szCs w:val="24"/>
        </w:rPr>
        <w:t>CONTRATADO</w:t>
      </w:r>
      <w:r w:rsidRPr="00BB62C7">
        <w:rPr>
          <w:rFonts w:asciiTheme="minorHAnsi" w:eastAsia="MS Mincho" w:hAnsiTheme="minorHAnsi" w:cstheme="minorHAnsi"/>
          <w:color w:val="000000"/>
          <w:kern w:val="0"/>
          <w:szCs w:val="24"/>
        </w:rPr>
        <w:t>, de seus empregados, prepostos ou subordinados.</w:t>
      </w:r>
    </w:p>
    <w:p w14:paraId="1F3B7E14" w14:textId="77777777" w:rsidR="00997E13" w:rsidRPr="00BB62C7" w:rsidRDefault="00997E13" w:rsidP="00997E13">
      <w:pPr>
        <w:tabs>
          <w:tab w:val="left" w:pos="0"/>
        </w:tabs>
        <w:jc w:val="both"/>
        <w:rPr>
          <w:rFonts w:asciiTheme="minorHAnsi" w:eastAsia="Arial" w:hAnsiTheme="minorHAnsi" w:cstheme="minorHAnsi"/>
          <w:szCs w:val="24"/>
          <w:lang w:eastAsia="zh-CN"/>
        </w:rPr>
      </w:pPr>
    </w:p>
    <w:p w14:paraId="48608F38" w14:textId="77777777" w:rsidR="00997E13" w:rsidRPr="00BB62C7" w:rsidRDefault="00997E13" w:rsidP="00997E13">
      <w:pPr>
        <w:rPr>
          <w:rFonts w:asciiTheme="minorHAnsi" w:eastAsia="MS Mincho" w:hAnsiTheme="minorHAnsi" w:cstheme="minorHAnsi"/>
          <w:b/>
          <w:bCs/>
          <w:szCs w:val="24"/>
          <w:lang w:eastAsia="zh-CN"/>
        </w:rPr>
      </w:pPr>
      <w:r w:rsidRPr="00BB62C7">
        <w:rPr>
          <w:rFonts w:asciiTheme="minorHAnsi" w:eastAsia="MS Mincho" w:hAnsiTheme="minorHAnsi" w:cstheme="minorHAnsi"/>
          <w:b/>
          <w:bCs/>
          <w:szCs w:val="24"/>
          <w:lang w:eastAsia="zh-CN"/>
        </w:rPr>
        <w:t>CLÁUSULA DÉCIMA PRIMEIRA – DAS OBRIGAÇÕES DA CONTRATADA</w:t>
      </w:r>
    </w:p>
    <w:p w14:paraId="3B633BE6"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11.1. </w:t>
      </w:r>
      <w:r w:rsidRPr="00BB62C7">
        <w:rPr>
          <w:rFonts w:asciiTheme="minorHAnsi" w:eastAsia="MS Mincho" w:hAnsiTheme="minorHAnsi" w:cstheme="minorHAnsi"/>
          <w:color w:val="000000"/>
          <w:kern w:val="0"/>
          <w:szCs w:val="24"/>
          <w:highlight w:val="cyan"/>
        </w:rPr>
        <w:t xml:space="preserve">O </w:t>
      </w:r>
      <w:r w:rsidRPr="00BB62C7">
        <w:rPr>
          <w:rFonts w:asciiTheme="minorHAnsi" w:eastAsia="MS Mincho" w:hAnsiTheme="minorHAnsi" w:cstheme="minorHAnsi"/>
          <w:b/>
          <w:bCs/>
          <w:color w:val="000000"/>
          <w:kern w:val="0"/>
          <w:szCs w:val="24"/>
          <w:highlight w:val="cyan"/>
        </w:rPr>
        <w:t>CONTRATADO</w:t>
      </w:r>
      <w:r w:rsidRPr="00BB62C7">
        <w:rPr>
          <w:rFonts w:asciiTheme="minorHAnsi" w:eastAsia="MS Mincho" w:hAnsiTheme="minorHAnsi" w:cstheme="minorHAnsi"/>
          <w:color w:val="000000"/>
          <w:kern w:val="0"/>
          <w:szCs w:val="24"/>
          <w:highlight w:val="cyan"/>
        </w:rPr>
        <w:t xml:space="preserve"> deve cumprir todas as obrigações constantes deste Contrato e de seus anexos, assumindo como exclusivamente seus os riscos e as despesas decorrentes da boa e perfeita execução do objeto, observando, ainda, as obrigações a seguir dispostas:</w:t>
      </w:r>
    </w:p>
    <w:p w14:paraId="68FDB740"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11.2. </w:t>
      </w:r>
      <w:r w:rsidRPr="00BB62C7">
        <w:rPr>
          <w:rFonts w:asciiTheme="minorHAnsi" w:eastAsia="MS Mincho" w:hAnsiTheme="minorHAnsi" w:cstheme="minorHAnsi"/>
          <w:color w:val="000000"/>
          <w:kern w:val="0"/>
          <w:szCs w:val="24"/>
          <w:highlight w:val="cyan"/>
        </w:rPr>
        <w:t>Manter preposto aceito pela Administração no local da obra ou do serviço para representá-lo na execução do contrato.</w:t>
      </w:r>
    </w:p>
    <w:p w14:paraId="686C0424" w14:textId="77777777" w:rsidR="00997E13" w:rsidRPr="00BB62C7" w:rsidRDefault="00997E13" w:rsidP="00997E13">
      <w:pPr>
        <w:widowControl/>
        <w:suppressAutoHyphens w:val="0"/>
        <w:autoSpaceDN/>
        <w:ind w:left="993"/>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11.2.1. </w:t>
      </w:r>
      <w:r w:rsidRPr="00BB62C7">
        <w:rPr>
          <w:rFonts w:asciiTheme="minorHAnsi" w:eastAsia="MS Mincho" w:hAnsiTheme="minorHAnsi" w:cstheme="minorHAnsi"/>
          <w:color w:val="000000"/>
          <w:kern w:val="0"/>
          <w:szCs w:val="24"/>
          <w:highlight w:val="cyan"/>
        </w:rPr>
        <w:t>A indicação ou a manutenção do preposto da empresa poderá ser recusada pelo órgão ou entidade, desde que devidamente justificada, devendo a empresa designar outro para o exercício da atividade.</w:t>
      </w:r>
    </w:p>
    <w:p w14:paraId="12E7B684"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11.3. </w:t>
      </w:r>
      <w:r w:rsidRPr="00BB62C7">
        <w:rPr>
          <w:rFonts w:asciiTheme="minorHAnsi" w:eastAsia="MS Mincho" w:hAnsiTheme="minorHAnsi" w:cstheme="minorHAnsi"/>
          <w:color w:val="000000"/>
          <w:kern w:val="0"/>
          <w:szCs w:val="24"/>
          <w:highlight w:val="cyan"/>
        </w:rPr>
        <w:t>Atender às determinações regulares emitidas pelo fiscal do contrato ou autoridade superior (</w:t>
      </w:r>
      <w:hyperlink r:id="rId512" w:anchor="art137" w:history="1">
        <w:r w:rsidRPr="00BB62C7">
          <w:rPr>
            <w:rFonts w:asciiTheme="minorHAnsi" w:eastAsia="MS Mincho" w:hAnsiTheme="minorHAnsi" w:cstheme="minorHAnsi"/>
            <w:color w:val="000080"/>
            <w:kern w:val="0"/>
            <w:szCs w:val="24"/>
            <w:highlight w:val="cyan"/>
            <w:u w:val="single"/>
          </w:rPr>
          <w:t>art. 137, II</w:t>
        </w:r>
      </w:hyperlink>
      <w:r w:rsidRPr="00BB62C7">
        <w:rPr>
          <w:rFonts w:asciiTheme="minorHAnsi" w:eastAsia="MS Mincho" w:hAnsiTheme="minorHAnsi" w:cstheme="minorHAnsi"/>
          <w:color w:val="000000"/>
          <w:kern w:val="0"/>
          <w:szCs w:val="24"/>
          <w:highlight w:val="cyan"/>
        </w:rPr>
        <w:t>);</w:t>
      </w:r>
    </w:p>
    <w:p w14:paraId="5E51ACD5"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11.4. </w:t>
      </w:r>
      <w:r w:rsidRPr="00BB62C7">
        <w:rPr>
          <w:rFonts w:asciiTheme="minorHAnsi" w:eastAsia="MS Mincho" w:hAnsiTheme="minorHAnsi" w:cstheme="minorHAnsi"/>
          <w:color w:val="000000"/>
          <w:kern w:val="0"/>
          <w:szCs w:val="24"/>
          <w:highlight w:val="cyan"/>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7E606122"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11.5. </w:t>
      </w:r>
      <w:r w:rsidRPr="00BB62C7">
        <w:rPr>
          <w:rFonts w:asciiTheme="minorHAnsi" w:eastAsia="MS Mincho" w:hAnsiTheme="minorHAnsi" w:cstheme="minorHAnsi"/>
          <w:color w:val="000000"/>
          <w:kern w:val="0"/>
          <w:szCs w:val="24"/>
          <w:highlight w:val="cyan"/>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527B5BEC"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11.6. </w:t>
      </w:r>
      <w:r w:rsidRPr="00BB62C7">
        <w:rPr>
          <w:rFonts w:asciiTheme="minorHAnsi" w:eastAsia="MS Mincho" w:hAnsiTheme="minorHAnsi" w:cstheme="minorHAnsi"/>
          <w:color w:val="000000"/>
          <w:kern w:val="0"/>
          <w:szCs w:val="24"/>
          <w:highlight w:val="cyan"/>
        </w:rPr>
        <w:t xml:space="preserve">Responsabilizar-se pelos vícios e danos decorrentes da execução do objeto, de acordo com o </w:t>
      </w:r>
      <w:hyperlink r:id="rId513" w:history="1">
        <w:r w:rsidRPr="00BB62C7">
          <w:rPr>
            <w:rFonts w:asciiTheme="minorHAnsi" w:eastAsia="MS Mincho" w:hAnsiTheme="minorHAnsi" w:cstheme="minorHAnsi"/>
            <w:color w:val="000080"/>
            <w:kern w:val="0"/>
            <w:szCs w:val="24"/>
            <w:highlight w:val="cyan"/>
            <w:u w:val="single"/>
          </w:rPr>
          <w:t>Código de Defesa do Consumidor (Lei nº 8.078, de 1990</w:t>
        </w:r>
      </w:hyperlink>
      <w:r w:rsidRPr="00BB62C7">
        <w:rPr>
          <w:rFonts w:asciiTheme="minorHAnsi" w:eastAsia="MS Mincho" w:hAnsiTheme="minorHAnsi" w:cstheme="minorHAnsi"/>
          <w:color w:val="000000"/>
          <w:kern w:val="0"/>
          <w:szCs w:val="24"/>
          <w:highlight w:val="cyan"/>
        </w:rPr>
        <w:t xml:space="preserve">), bem como por todo e qualquer dano causado à Administração ou terceiros, não reduzindo essa responsabilidade a fiscalização ou o acompanhamento da execução contratual pelo </w:t>
      </w:r>
      <w:r w:rsidRPr="00BB62C7">
        <w:rPr>
          <w:rFonts w:asciiTheme="minorHAnsi" w:eastAsia="MS Mincho" w:hAnsiTheme="minorHAnsi" w:cstheme="minorHAnsi"/>
          <w:b/>
          <w:bCs/>
          <w:color w:val="000000"/>
          <w:kern w:val="0"/>
          <w:szCs w:val="24"/>
          <w:highlight w:val="cyan"/>
        </w:rPr>
        <w:t>CONTRATANTE</w:t>
      </w:r>
      <w:r w:rsidRPr="00BB62C7">
        <w:rPr>
          <w:rFonts w:asciiTheme="minorHAnsi" w:eastAsia="MS Mincho" w:hAnsiTheme="minorHAnsi" w:cstheme="minorHAnsi"/>
          <w:color w:val="000000"/>
          <w:kern w:val="0"/>
          <w:szCs w:val="24"/>
          <w:highlight w:val="cyan"/>
        </w:rPr>
        <w:t>, que ficará autorizado a descontar dos pagamentos devidos ou da garantia, caso exigida no edital, o valor correspondente aos danos sofridos;</w:t>
      </w:r>
    </w:p>
    <w:p w14:paraId="61824F43"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11.7. </w:t>
      </w:r>
      <w:r w:rsidRPr="00BB62C7">
        <w:rPr>
          <w:rFonts w:asciiTheme="minorHAnsi" w:eastAsia="MS Mincho" w:hAnsiTheme="minorHAnsi" w:cstheme="minorHAnsi"/>
          <w:color w:val="000000"/>
          <w:kern w:val="0"/>
          <w:szCs w:val="24"/>
          <w:highlight w:val="cyan"/>
        </w:rPr>
        <w:t xml:space="preserve">Não contratar, durante a vigência do contrato, cônjuge, companheiro ou parente em linha reta, colateral ou por afinidade, até o terceiro grau, de dirigente do contratante </w:t>
      </w:r>
      <w:r w:rsidRPr="00BB62C7">
        <w:rPr>
          <w:rFonts w:asciiTheme="minorHAnsi" w:eastAsia="MS Mincho" w:hAnsiTheme="minorHAnsi" w:cstheme="minorHAnsi"/>
          <w:color w:val="000000"/>
          <w:kern w:val="0"/>
          <w:szCs w:val="24"/>
          <w:highlight w:val="cyan"/>
        </w:rPr>
        <w:lastRenderedPageBreak/>
        <w:t xml:space="preserve">ou do fiscal ou gestor do contrato, nos termos do </w:t>
      </w:r>
      <w:hyperlink r:id="rId514" w:anchor="art48" w:history="1">
        <w:r w:rsidRPr="00BB62C7">
          <w:rPr>
            <w:rFonts w:asciiTheme="minorHAnsi" w:eastAsia="MS Mincho" w:hAnsiTheme="minorHAnsi" w:cstheme="minorHAnsi"/>
            <w:color w:val="000080"/>
            <w:kern w:val="0"/>
            <w:szCs w:val="24"/>
            <w:highlight w:val="cyan"/>
            <w:u w:val="single"/>
          </w:rPr>
          <w:t>artigo 48, parágrafo único, da Lei nº 14.133, de 2021</w:t>
        </w:r>
      </w:hyperlink>
      <w:r w:rsidRPr="00BB62C7">
        <w:rPr>
          <w:rFonts w:asciiTheme="minorHAnsi" w:eastAsia="MS Mincho" w:hAnsiTheme="minorHAnsi" w:cstheme="minorHAnsi"/>
          <w:color w:val="000000"/>
          <w:kern w:val="0"/>
          <w:szCs w:val="24"/>
          <w:highlight w:val="cyan"/>
        </w:rPr>
        <w:t>;</w:t>
      </w:r>
    </w:p>
    <w:p w14:paraId="5F27B812"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11.8. </w:t>
      </w:r>
      <w:r w:rsidRPr="00BB62C7">
        <w:rPr>
          <w:rFonts w:asciiTheme="minorHAnsi" w:eastAsia="MS Mincho" w:hAnsiTheme="minorHAnsi" w:cstheme="minorHAnsi"/>
          <w:color w:val="000000"/>
          <w:kern w:val="0"/>
          <w:szCs w:val="24"/>
          <w:highlight w:val="cyan"/>
        </w:rPr>
        <w:t xml:space="preserve">Quando não for possível a verificação da regularidade no Sistema de Cadastro de Fornecedores – SICAF, o </w:t>
      </w:r>
      <w:r w:rsidRPr="00BB62C7">
        <w:rPr>
          <w:rFonts w:asciiTheme="minorHAnsi" w:eastAsia="MS Mincho" w:hAnsiTheme="minorHAnsi" w:cstheme="minorHAnsi"/>
          <w:b/>
          <w:bCs/>
          <w:color w:val="000000"/>
          <w:kern w:val="0"/>
          <w:szCs w:val="24"/>
          <w:highlight w:val="cyan"/>
        </w:rPr>
        <w:t xml:space="preserve">CONTRATADO </w:t>
      </w:r>
      <w:r w:rsidRPr="00BB62C7">
        <w:rPr>
          <w:rFonts w:asciiTheme="minorHAnsi" w:eastAsia="MS Mincho" w:hAnsiTheme="minorHAnsi" w:cstheme="minorHAnsi"/>
          <w:color w:val="000000"/>
          <w:kern w:val="0"/>
          <w:szCs w:val="24"/>
          <w:highlight w:val="cyan"/>
        </w:rPr>
        <w:t xml:space="preserve">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11CD789D"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11.9. </w:t>
      </w:r>
      <w:r w:rsidRPr="00BB62C7">
        <w:rPr>
          <w:rFonts w:asciiTheme="minorHAnsi" w:eastAsia="MS Mincho" w:hAnsiTheme="minorHAnsi" w:cstheme="minorHAnsi"/>
          <w:color w:val="000000"/>
          <w:kern w:val="0"/>
          <w:szCs w:val="24"/>
          <w:highlight w:val="cyan"/>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w:t>
      </w:r>
      <w:r w:rsidRPr="00BB62C7">
        <w:rPr>
          <w:rFonts w:asciiTheme="minorHAnsi" w:eastAsia="MS Mincho" w:hAnsiTheme="minorHAnsi" w:cstheme="minorHAnsi"/>
          <w:b/>
          <w:bCs/>
          <w:color w:val="000000"/>
          <w:kern w:val="0"/>
          <w:szCs w:val="24"/>
          <w:highlight w:val="cyan"/>
        </w:rPr>
        <w:t>CONTRATANTE</w:t>
      </w:r>
      <w:r w:rsidRPr="00BB62C7">
        <w:rPr>
          <w:rFonts w:asciiTheme="minorHAnsi" w:eastAsia="MS Mincho" w:hAnsiTheme="minorHAnsi" w:cstheme="minorHAnsi"/>
          <w:color w:val="000000"/>
          <w:kern w:val="0"/>
          <w:szCs w:val="24"/>
          <w:highlight w:val="cyan"/>
        </w:rPr>
        <w:t xml:space="preserve">; </w:t>
      </w:r>
    </w:p>
    <w:p w14:paraId="1298CBFF"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11.10. </w:t>
      </w:r>
      <w:r w:rsidRPr="00BB62C7">
        <w:rPr>
          <w:rFonts w:asciiTheme="minorHAnsi" w:eastAsia="MS Mincho" w:hAnsiTheme="minorHAnsi" w:cstheme="minorHAnsi"/>
          <w:color w:val="000000"/>
          <w:kern w:val="0"/>
          <w:szCs w:val="24"/>
          <w:highlight w:val="cyan"/>
        </w:rPr>
        <w:t>Comunicar ao Fiscal do contrato, no prazo de 24 (vinte e quatro) horas, qualquer ocorrência anormal ou acidente que se verifique no local dos serviços.</w:t>
      </w:r>
    </w:p>
    <w:p w14:paraId="0AD6A884"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11.11. </w:t>
      </w:r>
      <w:r w:rsidRPr="00BB62C7">
        <w:rPr>
          <w:rFonts w:asciiTheme="minorHAnsi" w:eastAsia="MS Mincho" w:hAnsiTheme="minorHAnsi" w:cstheme="minorHAnsi"/>
          <w:color w:val="000000"/>
          <w:kern w:val="0"/>
          <w:szCs w:val="24"/>
          <w:highlight w:val="cyan"/>
        </w:rPr>
        <w:t xml:space="preserve">Prestar todo esclarecimento ou informação solicitada pelo </w:t>
      </w:r>
      <w:r w:rsidRPr="00BB62C7">
        <w:rPr>
          <w:rFonts w:asciiTheme="minorHAnsi" w:eastAsia="MS Mincho" w:hAnsiTheme="minorHAnsi" w:cstheme="minorHAnsi"/>
          <w:b/>
          <w:bCs/>
          <w:color w:val="000000"/>
          <w:kern w:val="0"/>
          <w:szCs w:val="24"/>
          <w:highlight w:val="cyan"/>
        </w:rPr>
        <w:t xml:space="preserve">CONTRATANTE </w:t>
      </w:r>
      <w:r w:rsidRPr="00BB62C7">
        <w:rPr>
          <w:rFonts w:asciiTheme="minorHAnsi" w:eastAsia="MS Mincho" w:hAnsiTheme="minorHAnsi" w:cstheme="minorHAnsi"/>
          <w:color w:val="000000"/>
          <w:kern w:val="0"/>
          <w:szCs w:val="24"/>
          <w:highlight w:val="cyan"/>
        </w:rPr>
        <w:t>ou por seus prepostos, garantindo-lhes o acesso, a qualquer tempo, ao local dos trabalhos, bem como aos documentos relativos à execução do empreendimento.</w:t>
      </w:r>
    </w:p>
    <w:p w14:paraId="680B903D"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11.12. </w:t>
      </w:r>
      <w:r w:rsidRPr="00BB62C7">
        <w:rPr>
          <w:rFonts w:asciiTheme="minorHAnsi" w:eastAsia="MS Mincho" w:hAnsiTheme="minorHAnsi" w:cstheme="minorHAnsi"/>
          <w:color w:val="000000"/>
          <w:kern w:val="0"/>
          <w:szCs w:val="24"/>
          <w:highlight w:val="cyan"/>
        </w:rPr>
        <w:t xml:space="preserve">Paralisar, por determinação do </w:t>
      </w:r>
      <w:r w:rsidRPr="00BB62C7">
        <w:rPr>
          <w:rFonts w:asciiTheme="minorHAnsi" w:eastAsia="MS Mincho" w:hAnsiTheme="minorHAnsi" w:cstheme="minorHAnsi"/>
          <w:b/>
          <w:bCs/>
          <w:color w:val="000000"/>
          <w:kern w:val="0"/>
          <w:szCs w:val="24"/>
          <w:highlight w:val="cyan"/>
        </w:rPr>
        <w:t>CONTRATANTE</w:t>
      </w:r>
      <w:r w:rsidRPr="00BB62C7">
        <w:rPr>
          <w:rFonts w:asciiTheme="minorHAnsi" w:eastAsia="MS Mincho" w:hAnsiTheme="minorHAnsi" w:cstheme="minorHAnsi"/>
          <w:color w:val="000000"/>
          <w:kern w:val="0"/>
          <w:szCs w:val="24"/>
          <w:highlight w:val="cyan"/>
        </w:rPr>
        <w:t>, qualquer atividade que não esteja sendo executada de acordo com a boa técnica ou que ponha em risco a segurança de pessoas ou bens de terceiros.</w:t>
      </w:r>
    </w:p>
    <w:p w14:paraId="1EA96E85"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11.13. </w:t>
      </w:r>
      <w:r w:rsidRPr="00BB62C7">
        <w:rPr>
          <w:rFonts w:asciiTheme="minorHAnsi" w:eastAsia="MS Mincho" w:hAnsiTheme="minorHAnsi" w:cstheme="minorHAnsi"/>
          <w:color w:val="000000"/>
          <w:kern w:val="0"/>
          <w:szCs w:val="24"/>
          <w:highlight w:val="cyan"/>
        </w:rPr>
        <w:t>Promover a guarda, manutenção e vigilância de materiais, ferramentas, e tudo o que for necessário à execução do objeto, durante a vigência do contrato.</w:t>
      </w:r>
    </w:p>
    <w:p w14:paraId="6501AF8B"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11.14. </w:t>
      </w:r>
      <w:r w:rsidRPr="00BB62C7">
        <w:rPr>
          <w:rFonts w:asciiTheme="minorHAnsi" w:eastAsia="MS Mincho" w:hAnsiTheme="minorHAnsi" w:cstheme="minorHAnsi"/>
          <w:color w:val="000000"/>
          <w:kern w:val="0"/>
          <w:szCs w:val="24"/>
          <w:highlight w:val="cyan"/>
        </w:rPr>
        <w:t>Conduzir os trabalhos com estrita observância às normas da legislação pertinente, cumprindo as determinações dos Poderes Públicos, mantendo sempre limpo o local dos serviços e nas melhores condições de segurança, higiene e disciplina.</w:t>
      </w:r>
    </w:p>
    <w:p w14:paraId="0CB84F6D"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11.15. </w:t>
      </w:r>
      <w:r w:rsidRPr="00BB62C7">
        <w:rPr>
          <w:rFonts w:asciiTheme="minorHAnsi" w:eastAsia="MS Mincho" w:hAnsiTheme="minorHAnsi" w:cstheme="minorHAnsi"/>
          <w:color w:val="000000"/>
          <w:kern w:val="0"/>
          <w:szCs w:val="24"/>
          <w:highlight w:val="cyan"/>
        </w:rPr>
        <w:t xml:space="preserve">Submeter previamente, por escrito, ao </w:t>
      </w:r>
      <w:r w:rsidRPr="00BB62C7">
        <w:rPr>
          <w:rFonts w:asciiTheme="minorHAnsi" w:eastAsia="MS Mincho" w:hAnsiTheme="minorHAnsi" w:cstheme="minorHAnsi"/>
          <w:b/>
          <w:bCs/>
          <w:color w:val="000000"/>
          <w:kern w:val="0"/>
          <w:szCs w:val="24"/>
          <w:highlight w:val="cyan"/>
        </w:rPr>
        <w:t>CONTRATANTE</w:t>
      </w:r>
      <w:r w:rsidRPr="00BB62C7">
        <w:rPr>
          <w:rFonts w:asciiTheme="minorHAnsi" w:eastAsia="MS Mincho" w:hAnsiTheme="minorHAnsi" w:cstheme="minorHAnsi"/>
          <w:color w:val="000000"/>
          <w:kern w:val="0"/>
          <w:szCs w:val="24"/>
          <w:highlight w:val="cyan"/>
        </w:rPr>
        <w:t>, para análise e aprovação, quaisquer mudanças nos métodos executivos que fujam às especificações do memorial descritivo ou instrumento congênere.</w:t>
      </w:r>
    </w:p>
    <w:p w14:paraId="15CBB99B"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11.16. </w:t>
      </w:r>
      <w:r w:rsidRPr="00BB62C7">
        <w:rPr>
          <w:rFonts w:asciiTheme="minorHAnsi" w:eastAsia="MS Mincho" w:hAnsiTheme="minorHAnsi" w:cstheme="minorHAnsi"/>
          <w:color w:val="000000"/>
          <w:kern w:val="0"/>
          <w:szCs w:val="24"/>
          <w:highlight w:val="cyan"/>
        </w:rPr>
        <w:t>Não permitir a utilização de qualquer trabalho do menor de dezesseis anos, exceto na condição de aprendiz para os maiores de quatorze anos, nem permitir a utilização do trabalho do menor de dezoito anos em trabalho noturno, perigoso ou insalubre;</w:t>
      </w:r>
    </w:p>
    <w:p w14:paraId="439C1AD8"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11.17.</w:t>
      </w:r>
      <w:r w:rsidRPr="00BB62C7">
        <w:rPr>
          <w:rFonts w:asciiTheme="minorHAnsi" w:eastAsia="MS Mincho" w:hAnsiTheme="minorHAnsi" w:cstheme="minorHAnsi"/>
          <w:color w:val="000000"/>
          <w:kern w:val="0"/>
          <w:szCs w:val="24"/>
          <w:highlight w:val="cyan"/>
        </w:rPr>
        <w:t xml:space="preserve"> Manter durante toda a vigência do contrato, em compatibilidade com as obrigações assumidas, todas as condições exigidas para habilitação na licitação; </w:t>
      </w:r>
    </w:p>
    <w:p w14:paraId="56BE9866"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b/>
          <w:bCs/>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11.18. </w:t>
      </w:r>
      <w:r w:rsidRPr="00BB62C7">
        <w:rPr>
          <w:rFonts w:asciiTheme="minorHAnsi" w:eastAsia="MS Mincho" w:hAnsiTheme="minorHAnsi" w:cstheme="minorHAnsi"/>
          <w:color w:val="000000"/>
          <w:kern w:val="0"/>
          <w:szCs w:val="24"/>
          <w:highlight w:val="cyan"/>
        </w:rPr>
        <w:t>Cumprir, durante todo o período de execução do contrato, a reserva de cargos</w:t>
      </w:r>
      <w:r w:rsidRPr="00BB62C7">
        <w:rPr>
          <w:rFonts w:asciiTheme="minorHAnsi" w:eastAsia="MS Mincho" w:hAnsiTheme="minorHAnsi" w:cstheme="minorHAnsi"/>
          <w:color w:val="000000"/>
          <w:kern w:val="0"/>
          <w:szCs w:val="24"/>
          <w:highlight w:val="yellow"/>
        </w:rPr>
        <w:t>/empregos públicos</w:t>
      </w:r>
      <w:r w:rsidRPr="00BB62C7">
        <w:rPr>
          <w:rFonts w:asciiTheme="minorHAnsi" w:eastAsia="MS Mincho" w:hAnsiTheme="minorHAnsi" w:cstheme="minorHAnsi"/>
          <w:color w:val="000000"/>
          <w:kern w:val="0"/>
          <w:szCs w:val="24"/>
          <w:highlight w:val="cyan"/>
        </w:rPr>
        <w:t xml:space="preserve"> prevista em lei para pessoa com deficiência, para reabilitado da Previdência Social ou para aprendiz, bem como as reservas de cargos/</w:t>
      </w:r>
      <w:r w:rsidRPr="00BB62C7">
        <w:rPr>
          <w:rFonts w:asciiTheme="minorHAnsi" w:eastAsia="MS Mincho" w:hAnsiTheme="minorHAnsi" w:cstheme="minorHAnsi"/>
          <w:color w:val="000000"/>
          <w:kern w:val="0"/>
          <w:szCs w:val="24"/>
          <w:highlight w:val="yellow"/>
        </w:rPr>
        <w:t>empregos públicos</w:t>
      </w:r>
      <w:r w:rsidRPr="00BB62C7">
        <w:rPr>
          <w:rFonts w:asciiTheme="minorHAnsi" w:eastAsia="MS Mincho" w:hAnsiTheme="minorHAnsi" w:cstheme="minorHAnsi"/>
          <w:color w:val="000000"/>
          <w:kern w:val="0"/>
          <w:szCs w:val="24"/>
          <w:highlight w:val="cyan"/>
        </w:rPr>
        <w:t xml:space="preserve"> previstas na legislação (</w:t>
      </w:r>
      <w:hyperlink r:id="rId515" w:anchor="art116" w:history="1">
        <w:r w:rsidRPr="00BB62C7">
          <w:rPr>
            <w:rFonts w:asciiTheme="minorHAnsi" w:eastAsia="MS Mincho" w:hAnsiTheme="minorHAnsi" w:cstheme="minorHAnsi"/>
            <w:color w:val="000080"/>
            <w:kern w:val="0"/>
            <w:szCs w:val="24"/>
            <w:highlight w:val="cyan"/>
            <w:u w:val="single"/>
          </w:rPr>
          <w:t>art. 116</w:t>
        </w:r>
      </w:hyperlink>
      <w:r w:rsidRPr="00BB62C7">
        <w:rPr>
          <w:rFonts w:asciiTheme="minorHAnsi" w:eastAsia="MS Mincho" w:hAnsiTheme="minorHAnsi" w:cstheme="minorHAnsi"/>
          <w:color w:val="000000"/>
          <w:kern w:val="0"/>
          <w:szCs w:val="24"/>
          <w:highlight w:val="cyan"/>
        </w:rPr>
        <w:t>);</w:t>
      </w:r>
    </w:p>
    <w:p w14:paraId="68E96947"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11.19. </w:t>
      </w:r>
      <w:r w:rsidRPr="00BB62C7">
        <w:rPr>
          <w:rFonts w:asciiTheme="minorHAnsi" w:eastAsia="MS Mincho" w:hAnsiTheme="minorHAnsi" w:cstheme="minorHAnsi"/>
          <w:color w:val="000000"/>
          <w:kern w:val="0"/>
          <w:szCs w:val="24"/>
          <w:highlight w:val="cyan"/>
        </w:rPr>
        <w:t>Comprovar a reserva de cargos</w:t>
      </w:r>
      <w:r w:rsidRPr="00BB62C7">
        <w:rPr>
          <w:rFonts w:asciiTheme="minorHAnsi" w:eastAsia="MS Mincho" w:hAnsiTheme="minorHAnsi" w:cstheme="minorHAnsi"/>
          <w:color w:val="000000"/>
          <w:kern w:val="0"/>
          <w:szCs w:val="24"/>
          <w:highlight w:val="yellow"/>
        </w:rPr>
        <w:t>/empregos públicos</w:t>
      </w:r>
      <w:r w:rsidRPr="00BB62C7">
        <w:rPr>
          <w:rFonts w:asciiTheme="minorHAnsi" w:eastAsia="MS Mincho" w:hAnsiTheme="minorHAnsi" w:cstheme="minorHAnsi"/>
          <w:color w:val="000000"/>
          <w:kern w:val="0"/>
          <w:szCs w:val="24"/>
          <w:highlight w:val="cyan"/>
        </w:rPr>
        <w:t xml:space="preserve"> a que se refere a cláusula acima, no prazo fixado pelo fiscal do contrato, com a indicação dos empregados que preencheram as referidas vagas (</w:t>
      </w:r>
      <w:hyperlink r:id="rId516" w:anchor="art116" w:history="1">
        <w:r w:rsidRPr="00BB62C7">
          <w:rPr>
            <w:rFonts w:asciiTheme="minorHAnsi" w:eastAsia="MS Mincho" w:hAnsiTheme="minorHAnsi" w:cstheme="minorHAnsi"/>
            <w:color w:val="000080"/>
            <w:kern w:val="0"/>
            <w:szCs w:val="24"/>
            <w:highlight w:val="cyan"/>
            <w:u w:val="single"/>
          </w:rPr>
          <w:t>art. 116, parágrafo único</w:t>
        </w:r>
      </w:hyperlink>
      <w:r w:rsidRPr="00BB62C7">
        <w:rPr>
          <w:rFonts w:asciiTheme="minorHAnsi" w:eastAsia="MS Mincho" w:hAnsiTheme="minorHAnsi" w:cstheme="minorHAnsi"/>
          <w:color w:val="000000"/>
          <w:kern w:val="0"/>
          <w:szCs w:val="24"/>
          <w:highlight w:val="cyan"/>
        </w:rPr>
        <w:t>);</w:t>
      </w:r>
    </w:p>
    <w:p w14:paraId="5D78BC08"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lastRenderedPageBreak/>
        <w:t xml:space="preserve">11.20. </w:t>
      </w:r>
      <w:r w:rsidRPr="00BB62C7">
        <w:rPr>
          <w:rFonts w:asciiTheme="minorHAnsi" w:eastAsia="MS Mincho" w:hAnsiTheme="minorHAnsi" w:cstheme="minorHAnsi"/>
          <w:color w:val="000000"/>
          <w:kern w:val="0"/>
          <w:szCs w:val="24"/>
          <w:highlight w:val="cyan"/>
        </w:rPr>
        <w:t>Guardar sigilo sobre todas as informações obtidas em decorrência do cumprimento do contrato;</w:t>
      </w:r>
    </w:p>
    <w:p w14:paraId="7BD266AE"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11.21. </w:t>
      </w:r>
      <w:r w:rsidRPr="00BB62C7">
        <w:rPr>
          <w:rFonts w:asciiTheme="minorHAnsi" w:eastAsia="MS Mincho" w:hAnsiTheme="minorHAnsi" w:cstheme="minorHAnsi"/>
          <w:color w:val="000000"/>
          <w:kern w:val="0"/>
          <w:szCs w:val="24"/>
          <w:highlight w:val="cyan"/>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517" w:anchor="art124" w:history="1">
        <w:r w:rsidRPr="00BB62C7">
          <w:rPr>
            <w:rFonts w:asciiTheme="minorHAnsi" w:eastAsia="MS Mincho" w:hAnsiTheme="minorHAnsi" w:cstheme="minorHAnsi"/>
            <w:color w:val="000080"/>
            <w:kern w:val="0"/>
            <w:szCs w:val="24"/>
            <w:highlight w:val="cyan"/>
            <w:u w:val="single"/>
          </w:rPr>
          <w:t>art. 124, II, d, da Lei nº 14.133, de 2021</w:t>
        </w:r>
      </w:hyperlink>
      <w:r w:rsidRPr="00BB62C7">
        <w:rPr>
          <w:rFonts w:asciiTheme="minorHAnsi" w:eastAsia="MS Mincho" w:hAnsiTheme="minorHAnsi" w:cstheme="minorHAnsi"/>
          <w:color w:val="000000"/>
          <w:kern w:val="0"/>
          <w:szCs w:val="24"/>
          <w:highlight w:val="cyan"/>
        </w:rPr>
        <w:t>;</w:t>
      </w:r>
    </w:p>
    <w:p w14:paraId="51BA1101"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kern w:val="0"/>
          <w:szCs w:val="24"/>
          <w:highlight w:val="cyan"/>
        </w:rPr>
      </w:pPr>
      <w:r w:rsidRPr="00BB62C7">
        <w:rPr>
          <w:rFonts w:asciiTheme="minorHAnsi" w:eastAsia="MS Mincho" w:hAnsiTheme="minorHAnsi" w:cstheme="minorHAnsi"/>
          <w:b/>
          <w:bCs/>
          <w:color w:val="000000"/>
          <w:kern w:val="0"/>
          <w:szCs w:val="24"/>
          <w:highlight w:val="cyan"/>
        </w:rPr>
        <w:t xml:space="preserve">11.22. </w:t>
      </w:r>
      <w:r w:rsidRPr="00BB62C7">
        <w:rPr>
          <w:rFonts w:asciiTheme="minorHAnsi" w:eastAsia="MS Mincho" w:hAnsiTheme="minorHAnsi" w:cstheme="minorHAnsi"/>
          <w:color w:val="000000"/>
          <w:kern w:val="0"/>
          <w:szCs w:val="24"/>
          <w:highlight w:val="cyan"/>
        </w:rPr>
        <w:t xml:space="preserve">Cumprir, além dos postulados legais vigentes de âmbito federal, estadual ou municipal, as </w:t>
      </w:r>
      <w:r w:rsidRPr="00BB62C7">
        <w:rPr>
          <w:rFonts w:asciiTheme="minorHAnsi" w:eastAsia="MS Mincho" w:hAnsiTheme="minorHAnsi" w:cstheme="minorHAnsi"/>
          <w:kern w:val="0"/>
          <w:szCs w:val="24"/>
          <w:highlight w:val="cyan"/>
        </w:rPr>
        <w:t>normas de segurança do Contratante;</w:t>
      </w:r>
    </w:p>
    <w:p w14:paraId="6A2B2D80"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kern w:val="0"/>
          <w:szCs w:val="24"/>
          <w:highlight w:val="cyan"/>
        </w:rPr>
      </w:pPr>
      <w:r w:rsidRPr="00BB62C7">
        <w:rPr>
          <w:rFonts w:asciiTheme="minorHAnsi" w:eastAsia="MS Mincho" w:hAnsiTheme="minorHAnsi" w:cstheme="minorHAnsi"/>
          <w:b/>
          <w:bCs/>
          <w:kern w:val="0"/>
          <w:szCs w:val="24"/>
          <w:highlight w:val="cyan"/>
        </w:rPr>
        <w:t xml:space="preserve">11.23. </w:t>
      </w:r>
      <w:r w:rsidRPr="00BB62C7">
        <w:rPr>
          <w:rFonts w:asciiTheme="minorHAnsi" w:eastAsia="MS Mincho" w:hAnsiTheme="minorHAnsi" w:cstheme="minorHAnsi"/>
          <w:kern w:val="0"/>
          <w:szCs w:val="24"/>
          <w:highlight w:val="cyan"/>
        </w:rPr>
        <w:t>Realizar os serviços de manutenção e assistência técnica no(s) seguinte(s) local(</w:t>
      </w:r>
      <w:proofErr w:type="spellStart"/>
      <w:r w:rsidRPr="00BB62C7">
        <w:rPr>
          <w:rFonts w:asciiTheme="minorHAnsi" w:eastAsia="MS Mincho" w:hAnsiTheme="minorHAnsi" w:cstheme="minorHAnsi"/>
          <w:kern w:val="0"/>
          <w:szCs w:val="24"/>
          <w:highlight w:val="cyan"/>
        </w:rPr>
        <w:t>is</w:t>
      </w:r>
      <w:proofErr w:type="spellEnd"/>
      <w:r w:rsidRPr="00BB62C7">
        <w:rPr>
          <w:rFonts w:asciiTheme="minorHAnsi" w:eastAsia="MS Mincho" w:hAnsiTheme="minorHAnsi" w:cstheme="minorHAnsi"/>
          <w:kern w:val="0"/>
          <w:szCs w:val="24"/>
          <w:highlight w:val="cyan"/>
        </w:rPr>
        <w:t>) ... (inserir endereço(s));</w:t>
      </w:r>
    </w:p>
    <w:p w14:paraId="157D750C" w14:textId="77777777" w:rsidR="00997E13" w:rsidRPr="00BB62C7" w:rsidRDefault="00997E13" w:rsidP="00997E13">
      <w:pPr>
        <w:widowControl/>
        <w:suppressAutoHyphens w:val="0"/>
        <w:autoSpaceDN/>
        <w:ind w:left="993"/>
        <w:jc w:val="both"/>
        <w:textAlignment w:val="auto"/>
        <w:rPr>
          <w:rFonts w:asciiTheme="minorHAnsi" w:eastAsia="MS Mincho" w:hAnsiTheme="minorHAnsi" w:cstheme="minorHAnsi"/>
          <w:kern w:val="0"/>
          <w:szCs w:val="24"/>
          <w:highlight w:val="cyan"/>
        </w:rPr>
      </w:pPr>
      <w:r w:rsidRPr="00BB62C7">
        <w:rPr>
          <w:rFonts w:asciiTheme="minorHAnsi" w:eastAsia="MS Mincho" w:hAnsiTheme="minorHAnsi" w:cstheme="minorHAnsi"/>
          <w:b/>
          <w:bCs/>
          <w:color w:val="000000"/>
          <w:kern w:val="0"/>
          <w:szCs w:val="24"/>
          <w:highlight w:val="cyan"/>
        </w:rPr>
        <w:t xml:space="preserve">11.23.1 </w:t>
      </w:r>
      <w:r w:rsidRPr="00BB62C7">
        <w:rPr>
          <w:rFonts w:asciiTheme="minorHAnsi" w:eastAsia="MS Mincho" w:hAnsiTheme="minorHAnsi" w:cstheme="minorHAnsi"/>
          <w:kern w:val="0"/>
          <w:szCs w:val="24"/>
          <w:highlight w:val="cyan"/>
        </w:rPr>
        <w:t xml:space="preserve">O técnico deverá se deslocar ao local da repartição, salvo se o contratado tiver unidade de prestação de serviços em distância de [....] (inserir distância conforme avaliação técnica) do local demandado. </w:t>
      </w:r>
    </w:p>
    <w:p w14:paraId="09001645"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i/>
          <w:iCs/>
          <w:color w:val="FF0000"/>
          <w:kern w:val="0"/>
          <w:szCs w:val="24"/>
          <w:highlight w:val="cyan"/>
        </w:rPr>
      </w:pPr>
      <w:r w:rsidRPr="00BB62C7">
        <w:rPr>
          <w:rFonts w:asciiTheme="minorHAnsi" w:eastAsia="MS Mincho" w:hAnsiTheme="minorHAnsi" w:cstheme="minorHAnsi"/>
          <w:b/>
          <w:bCs/>
          <w:color w:val="000000"/>
          <w:kern w:val="0"/>
          <w:szCs w:val="24"/>
          <w:highlight w:val="cyan"/>
        </w:rPr>
        <w:t xml:space="preserve">11.24. </w:t>
      </w:r>
      <w:r w:rsidRPr="00BB62C7">
        <w:rPr>
          <w:rFonts w:asciiTheme="minorHAnsi" w:eastAsia="MS Mincho" w:hAnsiTheme="minorHAnsi" w:cstheme="minorHAnsi"/>
          <w:kern w:val="0"/>
          <w:szCs w:val="24"/>
          <w:highlight w:val="cyan"/>
        </w:rPr>
        <w:t xml:space="preserve">Realizar a transição contratual com transferência de conhecimento, tecnologia e técnicas empregadas, sem perda de informações, podendo exigir, inclusive, a capacitação dos técnicos do </w:t>
      </w:r>
      <w:r w:rsidRPr="00BB62C7">
        <w:rPr>
          <w:rFonts w:asciiTheme="minorHAnsi" w:eastAsia="MS Mincho" w:hAnsiTheme="minorHAnsi" w:cstheme="minorHAnsi"/>
          <w:b/>
          <w:kern w:val="0"/>
          <w:szCs w:val="24"/>
          <w:highlight w:val="cyan"/>
        </w:rPr>
        <w:t xml:space="preserve">CONTRATANTE </w:t>
      </w:r>
      <w:r w:rsidRPr="00BB62C7">
        <w:rPr>
          <w:rFonts w:asciiTheme="minorHAnsi" w:eastAsia="MS Mincho" w:hAnsiTheme="minorHAnsi" w:cstheme="minorHAnsi"/>
          <w:kern w:val="0"/>
          <w:szCs w:val="24"/>
          <w:highlight w:val="cyan"/>
        </w:rPr>
        <w:t>ou da nova empresa que continuará a execução dos serviços;</w:t>
      </w:r>
    </w:p>
    <w:p w14:paraId="6362FE6D" w14:textId="77777777" w:rsidR="00997E13" w:rsidRPr="00BB62C7" w:rsidRDefault="00997E13" w:rsidP="00997E13">
      <w:pPr>
        <w:widowControl/>
        <w:suppressAutoHyphens w:val="0"/>
        <w:autoSpaceDE w:val="0"/>
        <w:adjustRightInd w:val="0"/>
        <w:jc w:val="both"/>
        <w:textAlignment w:val="auto"/>
        <w:rPr>
          <w:rFonts w:asciiTheme="minorHAnsi" w:eastAsia="MS Mincho" w:hAnsiTheme="minorHAnsi" w:cstheme="minorHAnsi"/>
          <w:kern w:val="0"/>
          <w:szCs w:val="24"/>
          <w:highlight w:val="cyan"/>
        </w:rPr>
      </w:pPr>
      <w:r w:rsidRPr="00BB62C7">
        <w:rPr>
          <w:rFonts w:asciiTheme="minorHAnsi" w:eastAsia="MS Mincho" w:hAnsiTheme="minorHAnsi" w:cstheme="minorHAnsi"/>
          <w:b/>
          <w:bCs/>
          <w:kern w:val="0"/>
          <w:szCs w:val="24"/>
          <w:highlight w:val="cyan"/>
        </w:rPr>
        <w:t>11.25.</w:t>
      </w:r>
      <w:r w:rsidRPr="00BB62C7">
        <w:rPr>
          <w:rFonts w:asciiTheme="minorHAnsi" w:eastAsia="MS Mincho" w:hAnsiTheme="minorHAnsi" w:cstheme="minorHAnsi"/>
          <w:kern w:val="0"/>
          <w:szCs w:val="24"/>
          <w:highlight w:val="cyan"/>
        </w:rPr>
        <w:t xml:space="preserve"> Ceder ao </w:t>
      </w:r>
      <w:r w:rsidRPr="00BB62C7">
        <w:rPr>
          <w:rFonts w:asciiTheme="minorHAnsi" w:eastAsia="MS Mincho" w:hAnsiTheme="minorHAnsi" w:cstheme="minorHAnsi"/>
          <w:b/>
          <w:bCs/>
          <w:kern w:val="0"/>
          <w:szCs w:val="24"/>
          <w:highlight w:val="cyan"/>
        </w:rPr>
        <w:t xml:space="preserve">CONTRATANTE </w:t>
      </w:r>
      <w:r w:rsidRPr="00BB62C7">
        <w:rPr>
          <w:rFonts w:asciiTheme="minorHAnsi" w:eastAsia="MS Mincho" w:hAnsiTheme="minorHAnsi" w:cstheme="minorHAnsi"/>
          <w:kern w:val="0"/>
          <w:szCs w:val="24"/>
          <w:highlight w:val="cyan"/>
        </w:rPr>
        <w:t xml:space="preserve">todos os direitos patrimoniais relativos ao objeto contratado, o qual poderá ser livremente utilizado e/ou alterado em outras ocasiões, sem necessidade de nova autorização do </w:t>
      </w:r>
      <w:r w:rsidRPr="00BB62C7">
        <w:rPr>
          <w:rFonts w:asciiTheme="minorHAnsi" w:eastAsia="MS Mincho" w:hAnsiTheme="minorHAnsi" w:cstheme="minorHAnsi"/>
          <w:b/>
          <w:bCs/>
          <w:kern w:val="0"/>
          <w:szCs w:val="24"/>
          <w:highlight w:val="cyan"/>
        </w:rPr>
        <w:t>CONTRATADO</w:t>
      </w:r>
      <w:r w:rsidRPr="00BB62C7">
        <w:rPr>
          <w:rFonts w:asciiTheme="minorHAnsi" w:eastAsia="MS Mincho" w:hAnsiTheme="minorHAnsi" w:cstheme="minorHAnsi"/>
          <w:kern w:val="0"/>
          <w:szCs w:val="24"/>
          <w:highlight w:val="cyan"/>
        </w:rPr>
        <w:t>.</w:t>
      </w:r>
    </w:p>
    <w:p w14:paraId="67C77FA0" w14:textId="77777777" w:rsidR="00997E13" w:rsidRPr="00BB62C7" w:rsidRDefault="00997E13" w:rsidP="00997E13">
      <w:pPr>
        <w:widowControl/>
        <w:suppressAutoHyphens w:val="0"/>
        <w:autoSpaceDE w:val="0"/>
        <w:adjustRightInd w:val="0"/>
        <w:jc w:val="both"/>
        <w:textAlignment w:val="auto"/>
        <w:rPr>
          <w:rFonts w:asciiTheme="minorHAnsi" w:eastAsia="MS Mincho" w:hAnsiTheme="minorHAnsi" w:cstheme="minorHAnsi"/>
          <w:kern w:val="0"/>
          <w:szCs w:val="24"/>
        </w:rPr>
      </w:pPr>
      <w:r w:rsidRPr="00BB62C7">
        <w:rPr>
          <w:rFonts w:asciiTheme="minorHAnsi" w:eastAsia="MS Mincho" w:hAnsiTheme="minorHAnsi" w:cstheme="minorHAnsi"/>
          <w:b/>
          <w:bCs/>
          <w:kern w:val="0"/>
          <w:szCs w:val="24"/>
          <w:highlight w:val="cyan"/>
        </w:rPr>
        <w:t xml:space="preserve">11.26. </w:t>
      </w:r>
      <w:r w:rsidRPr="00BB62C7">
        <w:rPr>
          <w:rFonts w:asciiTheme="minorHAnsi" w:eastAsia="MS Mincho" w:hAnsiTheme="minorHAnsi" w:cstheme="minorHAnsi"/>
          <w:kern w:val="0"/>
          <w:szCs w:val="24"/>
          <w:highlight w:val="cyan"/>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6B7809C5" w14:textId="77777777" w:rsidR="00997E13" w:rsidRPr="00BB62C7" w:rsidRDefault="00997E13" w:rsidP="00997E13">
      <w:pPr>
        <w:ind w:left="567"/>
        <w:jc w:val="both"/>
        <w:rPr>
          <w:rFonts w:asciiTheme="minorHAnsi" w:hAnsiTheme="minorHAnsi" w:cstheme="minorHAnsi"/>
          <w:b/>
          <w:bCs/>
          <w:szCs w:val="24"/>
          <w:shd w:val="clear" w:color="auto" w:fill="FFFFFF"/>
          <w:lang w:eastAsia="zh-CN"/>
        </w:rPr>
      </w:pPr>
    </w:p>
    <w:p w14:paraId="771BB2F0"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MS Mincho" w:hAnsiTheme="minorHAnsi" w:cstheme="minorHAnsi"/>
          <w:b/>
          <w:bCs/>
          <w:szCs w:val="24"/>
          <w:shd w:val="clear" w:color="auto" w:fill="FFFFFF"/>
          <w:lang w:eastAsia="zh-CN"/>
        </w:rPr>
        <w:t>CLÁUSULA DÉCIMA SEGUNDA – DOS ACRÉSCIMOS E SUPRESSÕES</w:t>
      </w:r>
    </w:p>
    <w:p w14:paraId="7CACA26F"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12.1. </w:t>
      </w:r>
      <w:r w:rsidRPr="00BB62C7">
        <w:rPr>
          <w:rFonts w:asciiTheme="minorHAnsi" w:eastAsia="MS Mincho" w:hAnsiTheme="minorHAnsi" w:cstheme="minorHAnsi"/>
          <w:color w:val="000000"/>
          <w:kern w:val="0"/>
          <w:szCs w:val="24"/>
          <w:highlight w:val="cyan"/>
        </w:rPr>
        <w:t xml:space="preserve">Eventuais alterações contratuais reger-se-ão pela disciplina dos </w:t>
      </w:r>
      <w:hyperlink r:id="rId518" w:anchor="art124" w:history="1">
        <w:proofErr w:type="spellStart"/>
        <w:r w:rsidRPr="00BB62C7">
          <w:rPr>
            <w:rFonts w:asciiTheme="minorHAnsi" w:eastAsia="MS Mincho" w:hAnsiTheme="minorHAnsi" w:cstheme="minorHAnsi"/>
            <w:color w:val="000080"/>
            <w:kern w:val="0"/>
            <w:szCs w:val="24"/>
            <w:highlight w:val="cyan"/>
            <w:u w:val="single"/>
          </w:rPr>
          <w:t>arts</w:t>
        </w:r>
        <w:proofErr w:type="spellEnd"/>
        <w:r w:rsidRPr="00BB62C7">
          <w:rPr>
            <w:rFonts w:asciiTheme="minorHAnsi" w:eastAsia="MS Mincho" w:hAnsiTheme="minorHAnsi" w:cstheme="minorHAnsi"/>
            <w:color w:val="000080"/>
            <w:kern w:val="0"/>
            <w:szCs w:val="24"/>
            <w:highlight w:val="cyan"/>
            <w:u w:val="single"/>
          </w:rPr>
          <w:t>. 124 e seguintes da Lei nº 14.133, de 2021</w:t>
        </w:r>
      </w:hyperlink>
      <w:r w:rsidRPr="00BB62C7">
        <w:rPr>
          <w:rFonts w:asciiTheme="minorHAnsi" w:eastAsia="MS Mincho" w:hAnsiTheme="minorHAnsi" w:cstheme="minorHAnsi"/>
          <w:color w:val="000000"/>
          <w:kern w:val="0"/>
          <w:szCs w:val="24"/>
          <w:highlight w:val="cyan"/>
        </w:rPr>
        <w:t>.</w:t>
      </w:r>
    </w:p>
    <w:p w14:paraId="05E08945"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12.2. </w:t>
      </w:r>
      <w:r w:rsidRPr="00BB62C7">
        <w:rPr>
          <w:rFonts w:asciiTheme="minorHAnsi" w:eastAsia="MS Mincho" w:hAnsiTheme="minorHAnsi" w:cstheme="minorHAnsi"/>
          <w:color w:val="000000"/>
          <w:kern w:val="0"/>
          <w:szCs w:val="24"/>
          <w:highlight w:val="cyan"/>
        </w:rPr>
        <w:t xml:space="preserve">O </w:t>
      </w:r>
      <w:r w:rsidRPr="00BB62C7">
        <w:rPr>
          <w:rFonts w:asciiTheme="minorHAnsi" w:eastAsia="MS Mincho" w:hAnsiTheme="minorHAnsi" w:cstheme="minorHAnsi"/>
          <w:b/>
          <w:bCs/>
          <w:color w:val="000000"/>
          <w:kern w:val="0"/>
          <w:szCs w:val="24"/>
          <w:highlight w:val="cyan"/>
        </w:rPr>
        <w:t xml:space="preserve">CONTRATADO </w:t>
      </w:r>
      <w:r w:rsidRPr="00BB62C7">
        <w:rPr>
          <w:rFonts w:asciiTheme="minorHAnsi" w:eastAsia="MS Mincho" w:hAnsiTheme="minorHAnsi" w:cstheme="minorHAnsi"/>
          <w:color w:val="000000"/>
          <w:kern w:val="0"/>
          <w:szCs w:val="24"/>
          <w:highlight w:val="cyan"/>
        </w:rPr>
        <w:t>é obrigado a aceitar, nas mesmas condições contratuais, os acréscimos ou supressões que se fizerem necessários, até o limite de 25% (vinte e cinco por cento) do valor inicial atualizado do contrato.</w:t>
      </w:r>
    </w:p>
    <w:p w14:paraId="11FEC2CF"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highlight w:val="cyan"/>
        </w:rPr>
        <w:t xml:space="preserve">12.3. </w:t>
      </w:r>
      <w:r w:rsidRPr="00BB62C7">
        <w:rPr>
          <w:rFonts w:asciiTheme="minorHAnsi" w:eastAsia="MS Mincho" w:hAnsiTheme="minorHAnsi" w:cstheme="minorHAnsi"/>
          <w:color w:val="000000"/>
          <w:kern w:val="0"/>
          <w:szCs w:val="24"/>
          <w:highlight w:val="cyan"/>
        </w:rPr>
        <w:t xml:space="preserve">Registros que não caracterizam alteração do contrato podem ser realizados por simples apostila, dispensada a celebração de termo aditivo, na forma do </w:t>
      </w:r>
      <w:hyperlink r:id="rId519" w:anchor="art136" w:history="1">
        <w:r w:rsidRPr="00BB62C7">
          <w:rPr>
            <w:rFonts w:asciiTheme="minorHAnsi" w:eastAsia="MS Mincho" w:hAnsiTheme="minorHAnsi" w:cstheme="minorHAnsi"/>
            <w:color w:val="000080"/>
            <w:kern w:val="0"/>
            <w:szCs w:val="24"/>
            <w:highlight w:val="cyan"/>
            <w:u w:val="single"/>
          </w:rPr>
          <w:t>art. 136 da Lei nº 14.133, de 2021</w:t>
        </w:r>
      </w:hyperlink>
      <w:r w:rsidRPr="00BB62C7">
        <w:rPr>
          <w:rFonts w:asciiTheme="minorHAnsi" w:eastAsia="MS Mincho" w:hAnsiTheme="minorHAnsi" w:cstheme="minorHAnsi"/>
          <w:color w:val="000000"/>
          <w:kern w:val="0"/>
          <w:szCs w:val="24"/>
          <w:highlight w:val="cyan"/>
        </w:rPr>
        <w:t>.</w:t>
      </w:r>
    </w:p>
    <w:p w14:paraId="75842F26" w14:textId="77777777" w:rsidR="00997E13" w:rsidRPr="00BB62C7" w:rsidRDefault="00997E13" w:rsidP="00997E13">
      <w:pPr>
        <w:jc w:val="both"/>
        <w:rPr>
          <w:rFonts w:asciiTheme="minorHAnsi" w:eastAsia="MS Mincho" w:hAnsiTheme="minorHAnsi" w:cstheme="minorHAnsi"/>
          <w:szCs w:val="24"/>
          <w:lang w:eastAsia="zh-CN"/>
        </w:rPr>
      </w:pPr>
    </w:p>
    <w:p w14:paraId="6B11CE98"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MS Mincho" w:hAnsiTheme="minorHAnsi" w:cstheme="minorHAnsi"/>
          <w:b/>
          <w:bCs/>
          <w:szCs w:val="24"/>
          <w:lang w:eastAsia="zh-CN"/>
        </w:rPr>
        <w:t>CLÁUSULA DÉCIMA TERCEIRA – DA VIGÊNCIA</w:t>
      </w:r>
    </w:p>
    <w:p w14:paraId="252F9EEC" w14:textId="77777777" w:rsidR="00997E13" w:rsidRPr="00BB62C7" w:rsidRDefault="00997E13" w:rsidP="00997E13">
      <w:pPr>
        <w:jc w:val="both"/>
        <w:rPr>
          <w:rFonts w:asciiTheme="minorHAnsi" w:eastAsia="MS Mincho" w:hAnsiTheme="minorHAnsi" w:cstheme="minorHAnsi"/>
          <w:i/>
          <w:szCs w:val="24"/>
          <w:highlight w:val="cyan"/>
          <w:lang w:eastAsia="zh-CN"/>
        </w:rPr>
      </w:pPr>
      <w:r w:rsidRPr="00BB62C7">
        <w:rPr>
          <w:rFonts w:asciiTheme="minorHAnsi" w:eastAsia="MS Mincho" w:hAnsiTheme="minorHAnsi" w:cstheme="minorHAnsi"/>
          <w:b/>
          <w:bCs/>
          <w:szCs w:val="24"/>
          <w:highlight w:val="cyan"/>
        </w:rPr>
        <w:t>13.1.</w:t>
      </w:r>
      <w:r w:rsidRPr="00BB62C7">
        <w:rPr>
          <w:rFonts w:asciiTheme="minorHAnsi" w:eastAsia="MS Mincho" w:hAnsiTheme="minorHAnsi" w:cstheme="minorHAnsi"/>
          <w:szCs w:val="24"/>
          <w:highlight w:val="cyan"/>
        </w:rPr>
        <w:t xml:space="preserve"> </w:t>
      </w:r>
      <w:r w:rsidRPr="00BB62C7">
        <w:rPr>
          <w:rFonts w:asciiTheme="minorHAnsi" w:eastAsia="MS Mincho" w:hAnsiTheme="minorHAnsi" w:cstheme="minorHAnsi"/>
          <w:i/>
          <w:szCs w:val="24"/>
          <w:highlight w:val="cyan"/>
          <w:lang w:eastAsia="zh-CN"/>
        </w:rPr>
        <w:t>O prazo de vigência da contratação é de .............................. contados do(a) ............................., na forma do artigo 105 da Lei n° 14.133, de 2021.</w:t>
      </w:r>
    </w:p>
    <w:p w14:paraId="2EF08765" w14:textId="77777777" w:rsidR="00997E13" w:rsidRPr="00BB62C7" w:rsidRDefault="00997E13" w:rsidP="00997E13">
      <w:pPr>
        <w:jc w:val="both"/>
        <w:rPr>
          <w:rFonts w:asciiTheme="minorHAnsi" w:eastAsia="MS Mincho" w:hAnsiTheme="minorHAnsi" w:cstheme="minorHAnsi"/>
          <w:i/>
          <w:szCs w:val="24"/>
          <w:highlight w:val="cyan"/>
          <w:lang w:eastAsia="zh-CN"/>
        </w:rPr>
      </w:pPr>
      <w:r w:rsidRPr="00BB62C7">
        <w:rPr>
          <w:rFonts w:asciiTheme="minorHAnsi" w:eastAsia="MS Mincho" w:hAnsiTheme="minorHAnsi" w:cstheme="minorHAnsi"/>
          <w:b/>
          <w:bCs/>
          <w:szCs w:val="24"/>
          <w:highlight w:val="cyan"/>
        </w:rPr>
        <w:t xml:space="preserve">13.2. </w:t>
      </w:r>
      <w:r w:rsidRPr="00BB62C7">
        <w:rPr>
          <w:rFonts w:asciiTheme="minorHAnsi" w:eastAsia="MS Mincho" w:hAnsiTheme="minorHAnsi" w:cstheme="minorHAnsi"/>
          <w:i/>
          <w:szCs w:val="24"/>
          <w:highlight w:val="cyan"/>
          <w:lang w:eastAsia="zh-CN"/>
        </w:rPr>
        <w:t>O prazo de vigência será automaticamente prorrogado, independentemente de termo aditivo, quando o objeto não for concluído no período firmado acima, ressalvadas as providências cabíveis no caso de culpa do contratado, previstas neste instrumento.</w:t>
      </w:r>
    </w:p>
    <w:p w14:paraId="5C87085A" w14:textId="77777777" w:rsidR="00997E13" w:rsidRPr="00BB62C7" w:rsidRDefault="00997E13" w:rsidP="00997E13">
      <w:pPr>
        <w:jc w:val="center"/>
        <w:rPr>
          <w:rFonts w:asciiTheme="minorHAnsi" w:eastAsia="MS Mincho" w:hAnsiTheme="minorHAnsi" w:cstheme="minorHAnsi"/>
          <w:szCs w:val="24"/>
          <w:highlight w:val="cyan"/>
          <w:lang w:eastAsia="zh-CN"/>
        </w:rPr>
      </w:pPr>
    </w:p>
    <w:p w14:paraId="43585CA8" w14:textId="77777777" w:rsidR="00997E13" w:rsidRPr="00BB62C7" w:rsidRDefault="00997E13" w:rsidP="00997E13">
      <w:pPr>
        <w:jc w:val="center"/>
        <w:rPr>
          <w:rFonts w:asciiTheme="minorHAnsi" w:eastAsia="MS Mincho" w:hAnsiTheme="minorHAnsi" w:cstheme="minorHAnsi"/>
          <w:b/>
          <w:bCs/>
          <w:szCs w:val="24"/>
          <w:highlight w:val="cyan"/>
          <w:lang w:eastAsia="zh-CN"/>
        </w:rPr>
      </w:pPr>
      <w:r w:rsidRPr="00BB62C7">
        <w:rPr>
          <w:rFonts w:asciiTheme="minorHAnsi" w:eastAsia="MS Mincho" w:hAnsiTheme="minorHAnsi" w:cstheme="minorHAnsi"/>
          <w:b/>
          <w:bCs/>
          <w:szCs w:val="24"/>
          <w:highlight w:val="cyan"/>
          <w:lang w:eastAsia="zh-CN"/>
        </w:rPr>
        <w:t>OU</w:t>
      </w:r>
    </w:p>
    <w:p w14:paraId="2FE76B74" w14:textId="77777777" w:rsidR="00997E13" w:rsidRPr="00BB62C7" w:rsidRDefault="00997E13" w:rsidP="00997E13">
      <w:pPr>
        <w:jc w:val="center"/>
        <w:rPr>
          <w:rFonts w:asciiTheme="minorHAnsi" w:eastAsia="MS Mincho" w:hAnsiTheme="minorHAnsi" w:cstheme="minorHAnsi"/>
          <w:szCs w:val="24"/>
          <w:highlight w:val="cyan"/>
          <w:lang w:eastAsia="zh-CN"/>
        </w:rPr>
      </w:pPr>
    </w:p>
    <w:p w14:paraId="5C12137C" w14:textId="77777777" w:rsidR="00997E13" w:rsidRPr="00BB62C7" w:rsidRDefault="00997E13" w:rsidP="00997E13">
      <w:pPr>
        <w:jc w:val="both"/>
        <w:rPr>
          <w:rFonts w:asciiTheme="minorHAnsi" w:eastAsia="MS Mincho" w:hAnsiTheme="minorHAnsi" w:cstheme="minorHAnsi"/>
          <w:i/>
          <w:szCs w:val="24"/>
          <w:highlight w:val="cyan"/>
          <w:u w:val="single"/>
          <w:lang w:eastAsia="zh-CN"/>
        </w:rPr>
      </w:pPr>
      <w:r w:rsidRPr="00BB62C7">
        <w:rPr>
          <w:rFonts w:asciiTheme="minorHAnsi" w:eastAsia="MS Mincho" w:hAnsiTheme="minorHAnsi" w:cstheme="minorHAnsi"/>
          <w:b/>
          <w:bCs/>
          <w:i/>
          <w:szCs w:val="24"/>
          <w:highlight w:val="cyan"/>
          <w:lang w:eastAsia="zh-CN"/>
        </w:rPr>
        <w:t>13.3.</w:t>
      </w:r>
      <w:r w:rsidRPr="00BB62C7">
        <w:rPr>
          <w:rFonts w:asciiTheme="minorHAnsi" w:eastAsia="MS Mincho" w:hAnsiTheme="minorHAnsi" w:cstheme="minorHAnsi"/>
          <w:i/>
          <w:szCs w:val="24"/>
          <w:highlight w:val="cyan"/>
          <w:lang w:eastAsia="zh-CN"/>
        </w:rPr>
        <w:t xml:space="preserve"> O prazo de vigência da contratação é de .............................. contados do(a) ............................., prorrogável por até 10 anos, na forma dos </w:t>
      </w:r>
      <w:hyperlink r:id="rId520" w:anchor="art106" w:history="1">
        <w:r w:rsidRPr="00BB62C7">
          <w:rPr>
            <w:rFonts w:asciiTheme="minorHAnsi" w:eastAsia="MS Mincho" w:hAnsiTheme="minorHAnsi" w:cstheme="minorHAnsi"/>
            <w:i/>
            <w:szCs w:val="24"/>
            <w:highlight w:val="cyan"/>
            <w:u w:val="single"/>
            <w:lang w:eastAsia="zh-CN"/>
          </w:rPr>
          <w:t>artigos 106 e 107 da Lei n° 14.133, de 2021.</w:t>
        </w:r>
      </w:hyperlink>
    </w:p>
    <w:p w14:paraId="3C826DCA"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MS Mincho" w:hAnsiTheme="minorHAnsi" w:cstheme="minorHAnsi"/>
          <w:b/>
          <w:bCs/>
          <w:i/>
          <w:szCs w:val="24"/>
          <w:highlight w:val="cyan"/>
          <w:lang w:eastAsia="zh-CN"/>
        </w:rPr>
        <w:t xml:space="preserve">13.4. </w:t>
      </w:r>
      <w:r w:rsidRPr="00BB62C7">
        <w:rPr>
          <w:rFonts w:asciiTheme="minorHAnsi" w:eastAsia="MS Mincho" w:hAnsiTheme="minorHAnsi" w:cstheme="minorHAnsi"/>
          <w:i/>
          <w:szCs w:val="24"/>
          <w:highlight w:val="cyan"/>
          <w:lang w:eastAsia="zh-CN"/>
        </w:rPr>
        <w:t>A prorrogação de que trata este item é condicionada ao ateste, pela autoridade competente, de que as condições e os preços permanecem vantajosos para a Administração, permitida a negociação com o contratado.</w:t>
      </w:r>
    </w:p>
    <w:p w14:paraId="72BAADE1" w14:textId="77777777" w:rsidR="00997E13" w:rsidRPr="00BB62C7" w:rsidRDefault="00997E13" w:rsidP="00997E13">
      <w:pPr>
        <w:jc w:val="both"/>
        <w:rPr>
          <w:rFonts w:asciiTheme="minorHAnsi" w:eastAsia="MS Mincho" w:hAnsiTheme="minorHAnsi" w:cstheme="minorHAnsi"/>
          <w:b/>
          <w:bCs/>
          <w:szCs w:val="24"/>
          <w:lang w:eastAsia="zh-CN"/>
        </w:rPr>
      </w:pPr>
    </w:p>
    <w:p w14:paraId="7EAD8639"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MS Mincho" w:hAnsiTheme="minorHAnsi" w:cstheme="minorHAnsi"/>
          <w:b/>
          <w:bCs/>
          <w:szCs w:val="24"/>
          <w:lang w:eastAsia="zh-CN"/>
        </w:rPr>
        <w:t>CLÁUSULA DÉCIMA QUARTA - DOS CASOS FORTUITOS, DE FORÇA MAIOR OU OMISSOS</w:t>
      </w:r>
    </w:p>
    <w:p w14:paraId="620331B7"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MS Mincho" w:hAnsiTheme="minorHAnsi" w:cstheme="minorHAnsi"/>
          <w:szCs w:val="24"/>
          <w:lang w:eastAsia="zh-CN"/>
        </w:rPr>
        <w:t xml:space="preserve">O </w:t>
      </w:r>
      <w:r w:rsidRPr="00BB62C7">
        <w:rPr>
          <w:rFonts w:asciiTheme="minorHAnsi" w:eastAsia="MS Mincho" w:hAnsiTheme="minorHAnsi" w:cstheme="minorHAnsi"/>
          <w:b/>
          <w:bCs/>
          <w:szCs w:val="24"/>
          <w:lang w:eastAsia="zh-CN"/>
        </w:rPr>
        <w:t>CONTRATANTE</w:t>
      </w:r>
      <w:r w:rsidRPr="00BB62C7">
        <w:rPr>
          <w:rFonts w:asciiTheme="minorHAnsi" w:eastAsia="MS Mincho" w:hAnsiTheme="minorHAnsi" w:cstheme="minorHAnsi"/>
          <w:szCs w:val="24"/>
          <w:lang w:eastAsia="zh-CN"/>
        </w:rPr>
        <w:t xml:space="preserve"> e a </w:t>
      </w:r>
      <w:r w:rsidRPr="00BB62C7">
        <w:rPr>
          <w:rFonts w:asciiTheme="minorHAnsi" w:eastAsia="MS Mincho" w:hAnsiTheme="minorHAnsi" w:cstheme="minorHAnsi"/>
          <w:b/>
          <w:bCs/>
          <w:szCs w:val="24"/>
          <w:lang w:eastAsia="zh-CN"/>
        </w:rPr>
        <w:t>CONTRATADA</w:t>
      </w:r>
      <w:r w:rsidRPr="00BB62C7">
        <w:rPr>
          <w:rFonts w:asciiTheme="minorHAnsi" w:eastAsia="MS Mincho" w:hAnsiTheme="minorHAnsi" w:cstheme="minorHAnsi"/>
          <w:szCs w:val="24"/>
          <w:lang w:eastAsia="zh-CN"/>
        </w:rPr>
        <w:t xml:space="preserve"> não serão responsabilizados por fatos comprovadamente decorrentes de casos fortuitos ou de força maior, ocorrências eventuais cuja solução se buscará mediante acordo entre as partes.</w:t>
      </w:r>
    </w:p>
    <w:p w14:paraId="2F9720CF" w14:textId="77777777" w:rsidR="00997E13" w:rsidRPr="00BB62C7" w:rsidRDefault="00997E13" w:rsidP="00997E13">
      <w:pPr>
        <w:jc w:val="both"/>
        <w:rPr>
          <w:rFonts w:asciiTheme="minorHAnsi" w:eastAsia="MS Mincho" w:hAnsiTheme="minorHAnsi" w:cstheme="minorHAnsi"/>
          <w:szCs w:val="24"/>
          <w:lang w:eastAsia="zh-CN"/>
        </w:rPr>
      </w:pPr>
    </w:p>
    <w:p w14:paraId="53D26B2E" w14:textId="77777777" w:rsidR="00997E13" w:rsidRPr="00BB62C7" w:rsidRDefault="00997E13" w:rsidP="00997E13">
      <w:pPr>
        <w:rPr>
          <w:rFonts w:asciiTheme="minorHAnsi" w:eastAsia="MS Mincho" w:hAnsiTheme="minorHAnsi" w:cstheme="minorHAnsi"/>
          <w:szCs w:val="24"/>
          <w:lang w:eastAsia="zh-CN"/>
        </w:rPr>
      </w:pPr>
      <w:r w:rsidRPr="00BB62C7">
        <w:rPr>
          <w:rFonts w:asciiTheme="minorHAnsi" w:eastAsia="Arial" w:hAnsiTheme="minorHAnsi" w:cstheme="minorHAnsi"/>
          <w:b/>
          <w:szCs w:val="24"/>
          <w:highlight w:val="cyan"/>
          <w:lang w:eastAsia="zh-CN"/>
        </w:rPr>
        <w:t>C</w:t>
      </w:r>
      <w:r w:rsidRPr="00BB62C7">
        <w:rPr>
          <w:rFonts w:asciiTheme="minorHAnsi" w:eastAsia="Arial" w:hAnsiTheme="minorHAnsi" w:cstheme="minorHAnsi"/>
          <w:b/>
          <w:spacing w:val="3"/>
          <w:szCs w:val="24"/>
          <w:highlight w:val="cyan"/>
          <w:lang w:eastAsia="zh-CN"/>
        </w:rPr>
        <w:t>L</w:t>
      </w:r>
      <w:r w:rsidRPr="00BB62C7">
        <w:rPr>
          <w:rFonts w:asciiTheme="minorHAnsi" w:eastAsia="Arial" w:hAnsiTheme="minorHAnsi" w:cstheme="minorHAnsi"/>
          <w:b/>
          <w:szCs w:val="24"/>
          <w:highlight w:val="cyan"/>
          <w:lang w:eastAsia="zh-CN"/>
        </w:rPr>
        <w:t>Á</w:t>
      </w:r>
      <w:r w:rsidRPr="00BB62C7">
        <w:rPr>
          <w:rFonts w:asciiTheme="minorHAnsi" w:eastAsia="Arial" w:hAnsiTheme="minorHAnsi" w:cstheme="minorHAnsi"/>
          <w:b/>
          <w:spacing w:val="2"/>
          <w:szCs w:val="24"/>
          <w:highlight w:val="cyan"/>
          <w:lang w:eastAsia="zh-CN"/>
        </w:rPr>
        <w:t>U</w:t>
      </w:r>
      <w:r w:rsidRPr="00BB62C7">
        <w:rPr>
          <w:rFonts w:asciiTheme="minorHAnsi" w:eastAsia="Arial" w:hAnsiTheme="minorHAnsi" w:cstheme="minorHAnsi"/>
          <w:b/>
          <w:szCs w:val="24"/>
          <w:highlight w:val="cyan"/>
          <w:lang w:eastAsia="zh-CN"/>
        </w:rPr>
        <w:t>SU</w:t>
      </w:r>
      <w:r w:rsidRPr="00BB62C7">
        <w:rPr>
          <w:rFonts w:asciiTheme="minorHAnsi" w:eastAsia="Arial" w:hAnsiTheme="minorHAnsi" w:cstheme="minorHAnsi"/>
          <w:b/>
          <w:spacing w:val="5"/>
          <w:szCs w:val="24"/>
          <w:highlight w:val="cyan"/>
          <w:lang w:eastAsia="zh-CN"/>
        </w:rPr>
        <w:t>L</w:t>
      </w:r>
      <w:r w:rsidRPr="00BB62C7">
        <w:rPr>
          <w:rFonts w:asciiTheme="minorHAnsi" w:eastAsia="Arial" w:hAnsiTheme="minorHAnsi" w:cstheme="minorHAnsi"/>
          <w:b/>
          <w:szCs w:val="24"/>
          <w:highlight w:val="cyan"/>
          <w:lang w:eastAsia="zh-CN"/>
        </w:rPr>
        <w:t>A DÉ</w:t>
      </w:r>
      <w:r w:rsidRPr="00BB62C7">
        <w:rPr>
          <w:rFonts w:asciiTheme="minorHAnsi" w:eastAsia="Arial" w:hAnsiTheme="minorHAnsi" w:cstheme="minorHAnsi"/>
          <w:b/>
          <w:spacing w:val="2"/>
          <w:szCs w:val="24"/>
          <w:highlight w:val="cyan"/>
          <w:lang w:eastAsia="zh-CN"/>
        </w:rPr>
        <w:t>C</w:t>
      </w:r>
      <w:r w:rsidRPr="00BB62C7">
        <w:rPr>
          <w:rFonts w:asciiTheme="minorHAnsi" w:eastAsia="Arial" w:hAnsiTheme="minorHAnsi" w:cstheme="minorHAnsi"/>
          <w:b/>
          <w:szCs w:val="24"/>
          <w:highlight w:val="cyan"/>
          <w:lang w:eastAsia="zh-CN"/>
        </w:rPr>
        <w:t>I</w:t>
      </w:r>
      <w:r w:rsidRPr="00BB62C7">
        <w:rPr>
          <w:rFonts w:asciiTheme="minorHAnsi" w:eastAsia="Arial" w:hAnsiTheme="minorHAnsi" w:cstheme="minorHAnsi"/>
          <w:b/>
          <w:spacing w:val="7"/>
          <w:szCs w:val="24"/>
          <w:highlight w:val="cyan"/>
          <w:lang w:eastAsia="zh-CN"/>
        </w:rPr>
        <w:t>M</w:t>
      </w:r>
      <w:r w:rsidRPr="00BB62C7">
        <w:rPr>
          <w:rFonts w:asciiTheme="minorHAnsi" w:eastAsia="Arial" w:hAnsiTheme="minorHAnsi" w:cstheme="minorHAnsi"/>
          <w:b/>
          <w:szCs w:val="24"/>
          <w:highlight w:val="cyan"/>
          <w:lang w:eastAsia="zh-CN"/>
        </w:rPr>
        <w:t xml:space="preserve">A QUINTA - </w:t>
      </w:r>
      <w:r w:rsidRPr="00BB62C7">
        <w:rPr>
          <w:rFonts w:asciiTheme="minorHAnsi" w:eastAsia="Arial" w:hAnsiTheme="minorHAnsi" w:cstheme="minorHAnsi"/>
          <w:b/>
          <w:spacing w:val="5"/>
          <w:szCs w:val="24"/>
          <w:highlight w:val="cyan"/>
          <w:lang w:eastAsia="zh-CN"/>
        </w:rPr>
        <w:t>D</w:t>
      </w:r>
      <w:r w:rsidRPr="00BB62C7">
        <w:rPr>
          <w:rFonts w:asciiTheme="minorHAnsi" w:eastAsia="Arial" w:hAnsiTheme="minorHAnsi" w:cstheme="minorHAnsi"/>
          <w:b/>
          <w:szCs w:val="24"/>
          <w:highlight w:val="cyan"/>
          <w:lang w:eastAsia="zh-CN"/>
        </w:rPr>
        <w:t>A EXTINÇÃO DO CONTRATO</w:t>
      </w:r>
    </w:p>
    <w:p w14:paraId="4A66B693" w14:textId="77777777" w:rsidR="00997E13" w:rsidRPr="00BB62C7" w:rsidRDefault="00997E13" w:rsidP="00997E13">
      <w:pPr>
        <w:jc w:val="both"/>
        <w:rPr>
          <w:rFonts w:asciiTheme="minorHAnsi" w:eastAsia="MS Mincho" w:hAnsiTheme="minorHAnsi" w:cstheme="minorHAnsi"/>
          <w:szCs w:val="24"/>
          <w:highlight w:val="cyan"/>
          <w:lang w:eastAsia="zh-CN"/>
        </w:rPr>
      </w:pPr>
      <w:r w:rsidRPr="00BB62C7">
        <w:rPr>
          <w:rFonts w:asciiTheme="minorHAnsi" w:eastAsia="Dotum, 돋움" w:hAnsiTheme="minorHAnsi" w:cstheme="minorHAnsi"/>
          <w:b/>
          <w:bCs/>
          <w:szCs w:val="24"/>
          <w:highlight w:val="cyan"/>
        </w:rPr>
        <w:t>15.1.</w:t>
      </w:r>
      <w:r w:rsidRPr="00BB62C7">
        <w:rPr>
          <w:rFonts w:asciiTheme="minorHAnsi" w:eastAsia="Dotum, 돋움" w:hAnsiTheme="minorHAnsi" w:cstheme="minorHAnsi"/>
          <w:szCs w:val="24"/>
          <w:highlight w:val="cyan"/>
        </w:rPr>
        <w:t xml:space="preserve"> </w:t>
      </w:r>
      <w:r w:rsidRPr="00BB62C7">
        <w:rPr>
          <w:rFonts w:asciiTheme="minorHAnsi" w:eastAsia="MS Mincho" w:hAnsiTheme="minorHAnsi" w:cstheme="minorHAnsi"/>
          <w:szCs w:val="24"/>
          <w:highlight w:val="cyan"/>
          <w:lang w:eastAsia="zh-CN"/>
        </w:rPr>
        <w:t>O contrato se extingue quando cumpridas as obrigações de ambas as partes, ainda que isso ocorra antes do prazo estipulado para tanto.</w:t>
      </w:r>
    </w:p>
    <w:p w14:paraId="617710B3" w14:textId="77777777" w:rsidR="00997E13" w:rsidRPr="00BB62C7" w:rsidRDefault="00997E13" w:rsidP="00997E13">
      <w:pPr>
        <w:jc w:val="both"/>
        <w:rPr>
          <w:rFonts w:asciiTheme="minorHAnsi" w:eastAsia="MS Mincho" w:hAnsiTheme="minorHAnsi" w:cstheme="minorHAnsi"/>
          <w:b/>
          <w:bCs/>
          <w:szCs w:val="24"/>
          <w:highlight w:val="cyan"/>
          <w:lang w:eastAsia="zh-CN"/>
        </w:rPr>
      </w:pPr>
      <w:r w:rsidRPr="00BB62C7">
        <w:rPr>
          <w:rFonts w:asciiTheme="minorHAnsi" w:eastAsia="MS Mincho" w:hAnsiTheme="minorHAnsi" w:cstheme="minorHAnsi"/>
          <w:b/>
          <w:bCs/>
          <w:szCs w:val="24"/>
          <w:highlight w:val="cyan"/>
          <w:lang w:eastAsia="zh-CN"/>
        </w:rPr>
        <w:t xml:space="preserve">15.2. </w:t>
      </w:r>
      <w:r w:rsidRPr="00BB62C7">
        <w:rPr>
          <w:rFonts w:asciiTheme="minorHAnsi" w:eastAsia="MS Mincho" w:hAnsiTheme="minorHAnsi" w:cstheme="minorHAnsi"/>
          <w:szCs w:val="24"/>
          <w:highlight w:val="cyan"/>
          <w:lang w:eastAsia="zh-CN"/>
        </w:rPr>
        <w:t>Se as obrigações não forem cumpridas no prazo estipulado, a vigência ficará prorrogada até a conclusão do objeto, caso em que deverá a Administração providenciar a readequação do cronograma fixado para o contrato.</w:t>
      </w:r>
    </w:p>
    <w:p w14:paraId="2FC88110" w14:textId="77777777" w:rsidR="00997E13" w:rsidRPr="00BB62C7" w:rsidRDefault="00997E13" w:rsidP="00997E13">
      <w:pPr>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lang w:eastAsia="zh-CN"/>
        </w:rPr>
        <w:t xml:space="preserve">15.3. </w:t>
      </w:r>
      <w:r w:rsidRPr="00BB62C7">
        <w:rPr>
          <w:rFonts w:asciiTheme="minorHAnsi" w:eastAsia="MS Mincho" w:hAnsiTheme="minorHAnsi" w:cstheme="minorHAnsi"/>
          <w:szCs w:val="24"/>
          <w:highlight w:val="cyan"/>
          <w:lang w:eastAsia="zh-CN"/>
        </w:rPr>
        <w:t>Quando a não conclusão do contrato referida no item anterior decorrer de culpa do contratado:</w:t>
      </w:r>
    </w:p>
    <w:p w14:paraId="3A0C1B14" w14:textId="77777777" w:rsidR="00997E13" w:rsidRPr="00BB62C7" w:rsidRDefault="00997E13" w:rsidP="00997E13">
      <w:pPr>
        <w:ind w:left="993"/>
        <w:jc w:val="both"/>
        <w:rPr>
          <w:rFonts w:asciiTheme="minorHAnsi" w:eastAsia="Arial" w:hAnsiTheme="minorHAnsi" w:cstheme="minorHAnsi"/>
          <w:szCs w:val="24"/>
          <w:highlight w:val="cyan"/>
          <w:lang w:eastAsia="zh-CN"/>
        </w:rPr>
      </w:pPr>
      <w:r w:rsidRPr="00BB62C7">
        <w:rPr>
          <w:rFonts w:asciiTheme="minorHAnsi" w:eastAsia="MS Mincho" w:hAnsiTheme="minorHAnsi" w:cstheme="minorHAnsi"/>
          <w:b/>
          <w:bCs/>
          <w:szCs w:val="24"/>
          <w:highlight w:val="cyan"/>
        </w:rPr>
        <w:t xml:space="preserve">15.3.1. </w:t>
      </w:r>
      <w:r w:rsidRPr="00BB62C7">
        <w:rPr>
          <w:rFonts w:asciiTheme="minorHAnsi" w:eastAsia="Arial" w:hAnsiTheme="minorHAnsi" w:cstheme="minorHAnsi"/>
          <w:szCs w:val="24"/>
          <w:highlight w:val="cyan"/>
          <w:lang w:eastAsia="zh-CN"/>
        </w:rPr>
        <w:t>ficará ele constituído em mora, sendo-lhe aplicáveis as respectivas sanções administrativas; e</w:t>
      </w:r>
    </w:p>
    <w:p w14:paraId="7D77A70D" w14:textId="77777777" w:rsidR="00997E13" w:rsidRPr="00BB62C7" w:rsidRDefault="00997E13" w:rsidP="00997E13">
      <w:pPr>
        <w:ind w:left="993"/>
        <w:jc w:val="both"/>
        <w:rPr>
          <w:rFonts w:asciiTheme="minorHAnsi" w:eastAsia="Arial" w:hAnsiTheme="minorHAnsi" w:cstheme="minorHAnsi"/>
          <w:szCs w:val="24"/>
          <w:highlight w:val="cyan"/>
          <w:lang w:eastAsia="zh-CN"/>
        </w:rPr>
      </w:pPr>
      <w:r w:rsidRPr="00BB62C7">
        <w:rPr>
          <w:rFonts w:asciiTheme="minorHAnsi" w:eastAsia="MS Mincho" w:hAnsiTheme="minorHAnsi" w:cstheme="minorHAnsi"/>
          <w:b/>
          <w:bCs/>
          <w:szCs w:val="24"/>
          <w:highlight w:val="cyan"/>
        </w:rPr>
        <w:t xml:space="preserve">15.3.2. </w:t>
      </w:r>
      <w:r w:rsidRPr="00BB62C7">
        <w:rPr>
          <w:rFonts w:asciiTheme="minorHAnsi" w:eastAsia="Arial" w:hAnsiTheme="minorHAnsi" w:cstheme="minorHAnsi"/>
          <w:szCs w:val="24"/>
          <w:highlight w:val="cyan"/>
          <w:lang w:eastAsia="zh-CN"/>
        </w:rPr>
        <w:t>poderá a Administração optar pela extinção do contrato e, nesse caso, adotará as medidas admitidas em lei para a continuidade da execução contratual.</w:t>
      </w:r>
    </w:p>
    <w:p w14:paraId="7250A74A" w14:textId="77777777" w:rsidR="00997E13" w:rsidRPr="00BB62C7" w:rsidRDefault="00997E13" w:rsidP="00997E13">
      <w:pPr>
        <w:ind w:left="993"/>
        <w:jc w:val="center"/>
        <w:rPr>
          <w:rFonts w:asciiTheme="minorHAnsi" w:eastAsia="MS Mincho" w:hAnsiTheme="minorHAnsi" w:cstheme="minorHAnsi"/>
          <w:b/>
          <w:bCs/>
          <w:szCs w:val="24"/>
          <w:highlight w:val="cyan"/>
        </w:rPr>
      </w:pPr>
      <w:r w:rsidRPr="00BB62C7">
        <w:rPr>
          <w:rFonts w:asciiTheme="minorHAnsi" w:eastAsia="MS Mincho" w:hAnsiTheme="minorHAnsi" w:cstheme="minorHAnsi"/>
          <w:b/>
          <w:bCs/>
          <w:szCs w:val="24"/>
          <w:highlight w:val="cyan"/>
        </w:rPr>
        <w:t>OU</w:t>
      </w:r>
    </w:p>
    <w:p w14:paraId="1B2EAE9B" w14:textId="77777777" w:rsidR="00997E13" w:rsidRPr="00BB62C7" w:rsidRDefault="00997E13" w:rsidP="00997E13">
      <w:pPr>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rPr>
        <w:t xml:space="preserve">15.4 </w:t>
      </w:r>
      <w:r w:rsidRPr="00BB62C7">
        <w:rPr>
          <w:rFonts w:asciiTheme="minorHAnsi" w:eastAsia="MS Mincho" w:hAnsiTheme="minorHAnsi" w:cstheme="minorHAnsi"/>
          <w:szCs w:val="24"/>
          <w:highlight w:val="cyan"/>
          <w:lang w:eastAsia="zh-CN"/>
        </w:rPr>
        <w:t>O contrato se extingue quando vencido o prazo nele estipulado, independentemente de terem sido cumpridas ou não as obrigações de ambas as partes contraentes.</w:t>
      </w:r>
    </w:p>
    <w:p w14:paraId="68ED395D" w14:textId="77777777" w:rsidR="00997E13" w:rsidRPr="00BB62C7" w:rsidRDefault="00997E13" w:rsidP="00997E13">
      <w:pPr>
        <w:ind w:left="993"/>
        <w:jc w:val="center"/>
        <w:rPr>
          <w:rFonts w:asciiTheme="minorHAnsi" w:eastAsia="MS Mincho" w:hAnsiTheme="minorHAnsi" w:cstheme="minorHAnsi"/>
          <w:b/>
          <w:bCs/>
          <w:szCs w:val="24"/>
          <w:highlight w:val="cyan"/>
        </w:rPr>
      </w:pPr>
      <w:r w:rsidRPr="00BB62C7">
        <w:rPr>
          <w:rFonts w:asciiTheme="minorHAnsi" w:eastAsia="MS Mincho" w:hAnsiTheme="minorHAnsi" w:cstheme="minorHAnsi"/>
          <w:b/>
          <w:bCs/>
          <w:szCs w:val="24"/>
          <w:highlight w:val="cyan"/>
        </w:rPr>
        <w:t>OU</w:t>
      </w:r>
    </w:p>
    <w:p w14:paraId="6FBE8271" w14:textId="77777777" w:rsidR="00997E13" w:rsidRPr="00BB62C7" w:rsidRDefault="00997E13" w:rsidP="00997E13">
      <w:pPr>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rPr>
        <w:t xml:space="preserve">15.5. </w:t>
      </w:r>
      <w:r w:rsidRPr="00BB62C7">
        <w:rPr>
          <w:rFonts w:asciiTheme="minorHAnsi" w:eastAsia="MS Mincho" w:hAnsiTheme="minorHAnsi" w:cstheme="minorHAnsi"/>
          <w:szCs w:val="24"/>
          <w:highlight w:val="cyan"/>
          <w:lang w:eastAsia="zh-CN"/>
        </w:rPr>
        <w:t>O contrato se extingue quando vencido o prazo nele estipulado, independentemente de terem sido cumpridas ou não as obrigações de ambas as partes contraentes.</w:t>
      </w:r>
    </w:p>
    <w:p w14:paraId="7A9F2B33" w14:textId="77777777" w:rsidR="00997E13" w:rsidRPr="00BB62C7" w:rsidRDefault="00997E13" w:rsidP="00997E13">
      <w:pPr>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lang w:eastAsia="zh-CN"/>
        </w:rPr>
        <w:t xml:space="preserve">15.6. </w:t>
      </w:r>
      <w:r w:rsidRPr="00BB62C7">
        <w:rPr>
          <w:rFonts w:asciiTheme="minorHAnsi" w:eastAsia="MS Mincho" w:hAnsiTheme="minorHAnsi" w:cstheme="minorHAnsi"/>
          <w:szCs w:val="24"/>
          <w:highlight w:val="cyan"/>
          <w:lang w:eastAsia="zh-CN"/>
        </w:rPr>
        <w:t>O contrato pode ser extinto antes do prazo nele fixado, sem ônus para o contratante, quando esta não dispuser de créditos orçamentários para sua continuidade ou quando entender que o contrato não mais lhe oferece vantagem.</w:t>
      </w:r>
    </w:p>
    <w:p w14:paraId="474930FF" w14:textId="77777777" w:rsidR="00997E13" w:rsidRPr="00BB62C7" w:rsidRDefault="00997E13" w:rsidP="00997E13">
      <w:pPr>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lang w:eastAsia="zh-CN"/>
        </w:rPr>
        <w:t xml:space="preserve">15.7. </w:t>
      </w:r>
      <w:r w:rsidRPr="00BB62C7">
        <w:rPr>
          <w:rFonts w:asciiTheme="minorHAnsi" w:eastAsia="MS Mincho" w:hAnsiTheme="minorHAnsi" w:cstheme="minorHAnsi"/>
          <w:szCs w:val="24"/>
          <w:highlight w:val="cyan"/>
          <w:lang w:eastAsia="zh-CN"/>
        </w:rPr>
        <w:t xml:space="preserve">A extinção nesta hipótese ocorrerá na próxima data de aniversário do contrato, desde que haja a notificação do </w:t>
      </w:r>
      <w:r w:rsidRPr="00BB62C7">
        <w:rPr>
          <w:rFonts w:asciiTheme="minorHAnsi" w:eastAsia="MS Mincho" w:hAnsiTheme="minorHAnsi" w:cstheme="minorHAnsi"/>
          <w:b/>
          <w:bCs/>
          <w:szCs w:val="24"/>
          <w:highlight w:val="cyan"/>
          <w:lang w:eastAsia="zh-CN"/>
        </w:rPr>
        <w:t xml:space="preserve">CONTRATADO </w:t>
      </w:r>
      <w:r w:rsidRPr="00BB62C7">
        <w:rPr>
          <w:rFonts w:asciiTheme="minorHAnsi" w:eastAsia="MS Mincho" w:hAnsiTheme="minorHAnsi" w:cstheme="minorHAnsi"/>
          <w:szCs w:val="24"/>
          <w:highlight w:val="cyan"/>
          <w:lang w:eastAsia="zh-CN"/>
        </w:rPr>
        <w:t xml:space="preserve">pelo </w:t>
      </w:r>
      <w:r w:rsidRPr="00BB62C7">
        <w:rPr>
          <w:rFonts w:asciiTheme="minorHAnsi" w:eastAsia="MS Mincho" w:hAnsiTheme="minorHAnsi" w:cstheme="minorHAnsi"/>
          <w:b/>
          <w:bCs/>
          <w:szCs w:val="24"/>
          <w:highlight w:val="cyan"/>
          <w:lang w:eastAsia="zh-CN"/>
        </w:rPr>
        <w:t xml:space="preserve">CONTRATANTE </w:t>
      </w:r>
      <w:r w:rsidRPr="00BB62C7">
        <w:rPr>
          <w:rFonts w:asciiTheme="minorHAnsi" w:eastAsia="MS Mincho" w:hAnsiTheme="minorHAnsi" w:cstheme="minorHAnsi"/>
          <w:szCs w:val="24"/>
          <w:highlight w:val="cyan"/>
          <w:lang w:eastAsia="zh-CN"/>
        </w:rPr>
        <w:t>nesse sentido com pelo menos 2 (dois) meses de antecedência desse dia.</w:t>
      </w:r>
    </w:p>
    <w:p w14:paraId="5DE98F03" w14:textId="77777777" w:rsidR="00997E13" w:rsidRPr="00BB62C7" w:rsidRDefault="00997E13" w:rsidP="00997E13">
      <w:pPr>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lang w:eastAsia="zh-CN"/>
        </w:rPr>
        <w:t xml:space="preserve">15.8. </w:t>
      </w:r>
      <w:r w:rsidRPr="00BB62C7">
        <w:rPr>
          <w:rFonts w:asciiTheme="minorHAnsi" w:eastAsia="MS Mincho" w:hAnsiTheme="minorHAnsi" w:cstheme="minorHAnsi"/>
          <w:szCs w:val="24"/>
          <w:highlight w:val="cyan"/>
          <w:lang w:eastAsia="zh-CN"/>
        </w:rPr>
        <w:t>Caso a notificação da não-continuidade do contrato de que trata este subitem ocorra com menos de 2 (dois) meses da data de aniversário, a extinção contratual ocorrerá após 2 (dois) meses da data da comunicação.</w:t>
      </w:r>
    </w:p>
    <w:p w14:paraId="642040E7" w14:textId="77777777" w:rsidR="00997E13" w:rsidRPr="00BB62C7" w:rsidRDefault="00997E13" w:rsidP="00997E13">
      <w:pPr>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lang w:eastAsia="zh-CN"/>
        </w:rPr>
        <w:t xml:space="preserve">15.9. </w:t>
      </w:r>
      <w:r w:rsidRPr="00BB62C7">
        <w:rPr>
          <w:rFonts w:asciiTheme="minorHAnsi" w:eastAsia="MS Mincho" w:hAnsiTheme="minorHAnsi" w:cstheme="minorHAnsi"/>
          <w:szCs w:val="24"/>
          <w:highlight w:val="cyan"/>
          <w:lang w:eastAsia="zh-CN"/>
        </w:rPr>
        <w:t xml:space="preserve">O contrato pode ser extinto antes de cumpridas as obrigações nele estipuladas, ou antes do prazo nele fixado, por algum dos motivos previstos no </w:t>
      </w:r>
      <w:hyperlink r:id="rId521" w:anchor="art137" w:history="1">
        <w:r w:rsidRPr="00BB62C7">
          <w:rPr>
            <w:rFonts w:asciiTheme="minorHAnsi" w:eastAsia="MS Mincho" w:hAnsiTheme="minorHAnsi" w:cstheme="minorHAnsi"/>
            <w:szCs w:val="24"/>
            <w:highlight w:val="cyan"/>
            <w:u w:val="single"/>
            <w:lang w:eastAsia="zh-CN"/>
          </w:rPr>
          <w:t xml:space="preserve">artigo 137 da Lei nº </w:t>
        </w:r>
        <w:r w:rsidRPr="00BB62C7">
          <w:rPr>
            <w:rFonts w:asciiTheme="minorHAnsi" w:eastAsia="MS Mincho" w:hAnsiTheme="minorHAnsi" w:cstheme="minorHAnsi"/>
            <w:szCs w:val="24"/>
            <w:highlight w:val="cyan"/>
            <w:u w:val="single"/>
            <w:lang w:eastAsia="zh-CN"/>
          </w:rPr>
          <w:lastRenderedPageBreak/>
          <w:t>14.133/21</w:t>
        </w:r>
      </w:hyperlink>
      <w:r w:rsidRPr="00BB62C7">
        <w:rPr>
          <w:rFonts w:asciiTheme="minorHAnsi" w:eastAsia="MS Mincho" w:hAnsiTheme="minorHAnsi" w:cstheme="minorHAnsi"/>
          <w:szCs w:val="24"/>
          <w:highlight w:val="cyan"/>
          <w:lang w:eastAsia="zh-CN"/>
        </w:rPr>
        <w:t>, bem como amigavelmente, assegurados o contraditório e a ampla defesa.</w:t>
      </w:r>
    </w:p>
    <w:p w14:paraId="4466BD74" w14:textId="77777777" w:rsidR="00997E13" w:rsidRPr="00BB62C7" w:rsidRDefault="00997E13" w:rsidP="00997E13">
      <w:pPr>
        <w:ind w:left="993"/>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lang w:eastAsia="zh-CN"/>
        </w:rPr>
        <w:t xml:space="preserve">15.9.1. </w:t>
      </w:r>
      <w:r w:rsidRPr="00BB62C7">
        <w:rPr>
          <w:rFonts w:asciiTheme="minorHAnsi" w:eastAsia="MS Mincho" w:hAnsiTheme="minorHAnsi" w:cstheme="minorHAnsi"/>
          <w:szCs w:val="24"/>
          <w:highlight w:val="cyan"/>
          <w:lang w:eastAsia="zh-CN"/>
        </w:rPr>
        <w:t xml:space="preserve">Nesta hipótese, aplicam-se também os </w:t>
      </w:r>
      <w:hyperlink r:id="rId522" w:anchor="art138" w:history="1">
        <w:r w:rsidRPr="00BB62C7">
          <w:rPr>
            <w:rFonts w:asciiTheme="minorHAnsi" w:eastAsia="MS Mincho" w:hAnsiTheme="minorHAnsi" w:cstheme="minorHAnsi"/>
            <w:szCs w:val="24"/>
            <w:highlight w:val="cyan"/>
            <w:u w:val="single"/>
            <w:lang w:eastAsia="zh-CN"/>
          </w:rPr>
          <w:t>artigos 138 e 139</w:t>
        </w:r>
      </w:hyperlink>
      <w:r w:rsidRPr="00BB62C7">
        <w:rPr>
          <w:rFonts w:asciiTheme="minorHAnsi" w:eastAsia="MS Mincho" w:hAnsiTheme="minorHAnsi" w:cstheme="minorHAnsi"/>
          <w:szCs w:val="24"/>
          <w:highlight w:val="cyan"/>
          <w:lang w:eastAsia="zh-CN"/>
        </w:rPr>
        <w:t xml:space="preserve"> da mesma Lei.</w:t>
      </w:r>
    </w:p>
    <w:p w14:paraId="347ED552" w14:textId="77777777" w:rsidR="00997E13" w:rsidRPr="00BB62C7" w:rsidRDefault="00997E13" w:rsidP="00997E13">
      <w:pPr>
        <w:ind w:left="993"/>
        <w:jc w:val="both"/>
        <w:rPr>
          <w:rFonts w:asciiTheme="minorHAnsi" w:eastAsia="MS Mincho" w:hAnsiTheme="minorHAnsi" w:cstheme="minorHAnsi"/>
          <w:color w:val="000000"/>
          <w:szCs w:val="24"/>
          <w:highlight w:val="cyan"/>
          <w:lang w:eastAsia="zh-CN"/>
        </w:rPr>
      </w:pPr>
      <w:r w:rsidRPr="00BB62C7">
        <w:rPr>
          <w:rFonts w:asciiTheme="minorHAnsi" w:eastAsia="MS Mincho" w:hAnsiTheme="minorHAnsi" w:cstheme="minorHAnsi"/>
          <w:b/>
          <w:bCs/>
          <w:szCs w:val="24"/>
          <w:highlight w:val="cyan"/>
        </w:rPr>
        <w:t>15.9.2.</w:t>
      </w:r>
      <w:r w:rsidRPr="00BB62C7">
        <w:rPr>
          <w:rFonts w:asciiTheme="minorHAnsi" w:eastAsia="MS Mincho" w:hAnsiTheme="minorHAnsi" w:cstheme="minorHAnsi"/>
          <w:szCs w:val="24"/>
          <w:highlight w:val="cyan"/>
        </w:rPr>
        <w:t xml:space="preserve"> </w:t>
      </w:r>
      <w:r w:rsidRPr="00BB62C7">
        <w:rPr>
          <w:rFonts w:asciiTheme="minorHAnsi" w:eastAsia="MS Mincho" w:hAnsiTheme="minorHAnsi" w:cstheme="minorHAnsi"/>
          <w:szCs w:val="24"/>
          <w:highlight w:val="cyan"/>
          <w:lang w:eastAsia="zh-CN"/>
        </w:rPr>
        <w:t xml:space="preserve">A </w:t>
      </w:r>
      <w:r w:rsidRPr="00BB62C7">
        <w:rPr>
          <w:rFonts w:asciiTheme="minorHAnsi" w:eastAsia="MS Mincho" w:hAnsiTheme="minorHAnsi" w:cstheme="minorHAnsi"/>
          <w:color w:val="000000"/>
          <w:szCs w:val="24"/>
          <w:highlight w:val="cyan"/>
          <w:lang w:eastAsia="zh-CN"/>
        </w:rPr>
        <w:t>alteração social ou a modificação da finalidade ou da estrutura da empresa</w:t>
      </w:r>
      <w:r w:rsidRPr="00BB62C7">
        <w:rPr>
          <w:rFonts w:asciiTheme="minorHAnsi" w:eastAsia="MS Mincho" w:hAnsiTheme="minorHAnsi" w:cstheme="minorHAnsi"/>
          <w:szCs w:val="24"/>
          <w:highlight w:val="cyan"/>
          <w:lang w:eastAsia="zh-CN"/>
        </w:rPr>
        <w:t xml:space="preserve"> não ensejará a rescisão se não </w:t>
      </w:r>
      <w:r w:rsidRPr="00BB62C7">
        <w:rPr>
          <w:rFonts w:asciiTheme="minorHAnsi" w:eastAsia="MS Mincho" w:hAnsiTheme="minorHAnsi" w:cstheme="minorHAnsi"/>
          <w:color w:val="000000"/>
          <w:szCs w:val="24"/>
          <w:highlight w:val="cyan"/>
          <w:lang w:eastAsia="zh-CN"/>
        </w:rPr>
        <w:t>restringir sua capacidade de concluir o contrato.</w:t>
      </w:r>
    </w:p>
    <w:p w14:paraId="00CA7DE4" w14:textId="77777777" w:rsidR="00997E13" w:rsidRPr="00BB62C7" w:rsidRDefault="00997E13" w:rsidP="00997E13">
      <w:pPr>
        <w:ind w:left="1560"/>
        <w:jc w:val="both"/>
        <w:rPr>
          <w:rFonts w:asciiTheme="minorHAnsi" w:eastAsia="MS Mincho" w:hAnsiTheme="minorHAnsi" w:cstheme="minorHAnsi"/>
          <w:b/>
          <w:bCs/>
          <w:szCs w:val="24"/>
          <w:highlight w:val="cyan"/>
        </w:rPr>
      </w:pPr>
      <w:r w:rsidRPr="00BB62C7">
        <w:rPr>
          <w:rFonts w:asciiTheme="minorHAnsi" w:eastAsia="MS Mincho" w:hAnsiTheme="minorHAnsi" w:cstheme="minorHAnsi"/>
          <w:b/>
          <w:bCs/>
          <w:szCs w:val="24"/>
          <w:highlight w:val="cyan"/>
        </w:rPr>
        <w:t xml:space="preserve">15.9.2.1. </w:t>
      </w:r>
      <w:r w:rsidRPr="00BB62C7">
        <w:rPr>
          <w:rFonts w:asciiTheme="minorHAnsi" w:eastAsia="MS Mincho" w:hAnsiTheme="minorHAnsi" w:cstheme="minorHAnsi"/>
          <w:color w:val="000000"/>
          <w:szCs w:val="24"/>
          <w:highlight w:val="cyan"/>
          <w:lang w:eastAsia="zh-CN"/>
        </w:rPr>
        <w:t xml:space="preserve">Se a operação </w:t>
      </w:r>
      <w:r w:rsidRPr="00BB62C7">
        <w:rPr>
          <w:rFonts w:asciiTheme="minorHAnsi" w:eastAsia="MS Mincho" w:hAnsiTheme="minorHAnsi" w:cstheme="minorHAnsi"/>
          <w:szCs w:val="24"/>
          <w:highlight w:val="cyan"/>
          <w:lang w:eastAsia="zh-CN"/>
        </w:rPr>
        <w:t>implicar mudança da pessoa jurídica contratada, deverá ser formalizado termo aditivo para alteração subjetiva.</w:t>
      </w:r>
    </w:p>
    <w:p w14:paraId="734C31CC" w14:textId="77777777" w:rsidR="00997E13" w:rsidRPr="00BB62C7" w:rsidRDefault="00997E13" w:rsidP="00997E13">
      <w:pPr>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lang w:eastAsia="zh-CN"/>
        </w:rPr>
        <w:t xml:space="preserve">15.10. </w:t>
      </w:r>
      <w:r w:rsidRPr="00BB62C7">
        <w:rPr>
          <w:rFonts w:asciiTheme="minorHAnsi" w:eastAsia="MS Mincho" w:hAnsiTheme="minorHAnsi" w:cstheme="minorHAnsi"/>
          <w:szCs w:val="24"/>
          <w:highlight w:val="cyan"/>
          <w:lang w:eastAsia="zh-CN"/>
        </w:rPr>
        <w:t>O termo de rescisão, sempre que possível, será precedido:</w:t>
      </w:r>
    </w:p>
    <w:p w14:paraId="4D1F5220" w14:textId="77777777" w:rsidR="00997E13" w:rsidRPr="00BB62C7" w:rsidRDefault="00997E13" w:rsidP="00997E13">
      <w:pPr>
        <w:ind w:left="993"/>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lang w:eastAsia="zh-CN"/>
        </w:rPr>
        <w:t xml:space="preserve">15.10.1. </w:t>
      </w:r>
      <w:r w:rsidRPr="00BB62C7">
        <w:rPr>
          <w:rFonts w:asciiTheme="minorHAnsi" w:eastAsia="MS Mincho" w:hAnsiTheme="minorHAnsi" w:cstheme="minorHAnsi"/>
          <w:szCs w:val="24"/>
          <w:highlight w:val="cyan"/>
          <w:lang w:eastAsia="zh-CN"/>
        </w:rPr>
        <w:t>Balanço dos eventos contratuais já cumpridos ou parcialmente cumpridos;</w:t>
      </w:r>
    </w:p>
    <w:p w14:paraId="459E741C" w14:textId="77777777" w:rsidR="00997E13" w:rsidRPr="00BB62C7" w:rsidRDefault="00997E13" w:rsidP="00997E13">
      <w:pPr>
        <w:ind w:left="993"/>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lang w:eastAsia="zh-CN"/>
        </w:rPr>
        <w:t xml:space="preserve">15.10.2. </w:t>
      </w:r>
      <w:r w:rsidRPr="00BB62C7">
        <w:rPr>
          <w:rFonts w:asciiTheme="minorHAnsi" w:eastAsia="MS Mincho" w:hAnsiTheme="minorHAnsi" w:cstheme="minorHAnsi"/>
          <w:szCs w:val="24"/>
          <w:highlight w:val="cyan"/>
          <w:lang w:eastAsia="zh-CN"/>
        </w:rPr>
        <w:t>Relação dos pagamentos já efetuados e ainda devidos;</w:t>
      </w:r>
    </w:p>
    <w:p w14:paraId="6AD931E2" w14:textId="77777777" w:rsidR="00997E13" w:rsidRPr="00BB62C7" w:rsidRDefault="00997E13" w:rsidP="00997E13">
      <w:pPr>
        <w:ind w:left="993"/>
        <w:jc w:val="both"/>
        <w:rPr>
          <w:rFonts w:asciiTheme="minorHAnsi" w:eastAsia="MS Mincho" w:hAnsiTheme="minorHAnsi" w:cstheme="minorHAnsi"/>
          <w:szCs w:val="24"/>
          <w:highlight w:val="cyan"/>
          <w:lang w:eastAsia="zh-CN"/>
        </w:rPr>
      </w:pPr>
      <w:r w:rsidRPr="00BB62C7">
        <w:rPr>
          <w:rFonts w:asciiTheme="minorHAnsi" w:eastAsia="MS Mincho" w:hAnsiTheme="minorHAnsi" w:cstheme="minorHAnsi"/>
          <w:b/>
          <w:bCs/>
          <w:szCs w:val="24"/>
          <w:highlight w:val="cyan"/>
          <w:lang w:eastAsia="zh-CN"/>
        </w:rPr>
        <w:t>15.10.3.</w:t>
      </w:r>
      <w:r w:rsidRPr="00BB62C7">
        <w:rPr>
          <w:rFonts w:asciiTheme="minorHAnsi" w:eastAsia="MS Mincho" w:hAnsiTheme="minorHAnsi" w:cstheme="minorHAnsi"/>
          <w:szCs w:val="24"/>
          <w:highlight w:val="cyan"/>
          <w:lang w:eastAsia="zh-CN"/>
        </w:rPr>
        <w:t xml:space="preserve"> Indenizações e multas.</w:t>
      </w:r>
    </w:p>
    <w:p w14:paraId="295B9188" w14:textId="77777777" w:rsidR="00997E13" w:rsidRPr="00BB62C7" w:rsidRDefault="00997E13" w:rsidP="00997E13">
      <w:pPr>
        <w:jc w:val="both"/>
        <w:rPr>
          <w:rFonts w:asciiTheme="minorHAnsi" w:eastAsia="MS Mincho" w:hAnsiTheme="minorHAnsi" w:cstheme="minorHAnsi"/>
          <w:b/>
          <w:bCs/>
          <w:szCs w:val="24"/>
          <w:lang w:eastAsia="zh-CN"/>
        </w:rPr>
      </w:pPr>
      <w:r w:rsidRPr="00BB62C7">
        <w:rPr>
          <w:rFonts w:asciiTheme="minorHAnsi" w:eastAsia="MS Mincho" w:hAnsiTheme="minorHAnsi" w:cstheme="minorHAnsi"/>
          <w:b/>
          <w:bCs/>
          <w:szCs w:val="24"/>
          <w:highlight w:val="cyan"/>
          <w:lang w:eastAsia="zh-CN"/>
        </w:rPr>
        <w:t xml:space="preserve">15.11. </w:t>
      </w:r>
      <w:r w:rsidRPr="00BB62C7">
        <w:rPr>
          <w:rFonts w:asciiTheme="minorHAnsi" w:eastAsia="MS Mincho" w:hAnsiTheme="minorHAnsi" w:cstheme="minorHAnsi"/>
          <w:szCs w:val="24"/>
          <w:highlight w:val="cyan"/>
          <w:lang w:eastAsia="zh-CN"/>
        </w:rPr>
        <w:t>A extinção do contrato não configura óbice para o reconhecimento do desequilíbrio econômico-financeiro, hipótese em que será concedida indenização por meio de termo indenizatório (</w:t>
      </w:r>
      <w:hyperlink r:id="rId523" w:anchor="art131" w:history="1">
        <w:r w:rsidRPr="00BB62C7">
          <w:rPr>
            <w:rFonts w:asciiTheme="minorHAnsi" w:eastAsia="MS Mincho" w:hAnsiTheme="minorHAnsi" w:cstheme="minorHAnsi"/>
            <w:color w:val="000080"/>
            <w:szCs w:val="24"/>
            <w:highlight w:val="cyan"/>
            <w:u w:val="single"/>
            <w:lang w:eastAsia="zh-CN"/>
          </w:rPr>
          <w:t xml:space="preserve">art. 131, </w:t>
        </w:r>
        <w:r w:rsidRPr="00BB62C7">
          <w:rPr>
            <w:rFonts w:asciiTheme="minorHAnsi" w:eastAsia="MS Mincho" w:hAnsiTheme="minorHAnsi" w:cstheme="minorHAnsi"/>
            <w:i/>
            <w:iCs/>
            <w:color w:val="000080"/>
            <w:szCs w:val="24"/>
            <w:highlight w:val="cyan"/>
            <w:u w:val="single"/>
            <w:lang w:eastAsia="zh-CN"/>
          </w:rPr>
          <w:t xml:space="preserve">caput, </w:t>
        </w:r>
        <w:r w:rsidRPr="00BB62C7">
          <w:rPr>
            <w:rFonts w:asciiTheme="minorHAnsi" w:eastAsia="MS Mincho" w:hAnsiTheme="minorHAnsi" w:cstheme="minorHAnsi"/>
            <w:color w:val="000080"/>
            <w:szCs w:val="24"/>
            <w:highlight w:val="cyan"/>
            <w:u w:val="single"/>
            <w:lang w:eastAsia="zh-CN"/>
          </w:rPr>
          <w:t>da Lei n.º 14.133, de 2021).</w:t>
        </w:r>
      </w:hyperlink>
    </w:p>
    <w:p w14:paraId="38EACD92" w14:textId="77777777" w:rsidR="00997E13" w:rsidRPr="00BB62C7" w:rsidRDefault="00997E13" w:rsidP="00997E13">
      <w:pPr>
        <w:jc w:val="both"/>
        <w:rPr>
          <w:rFonts w:asciiTheme="minorHAnsi" w:eastAsia="MS Mincho" w:hAnsiTheme="minorHAnsi" w:cstheme="minorHAnsi"/>
          <w:szCs w:val="24"/>
          <w:lang w:eastAsia="zh-CN"/>
        </w:rPr>
      </w:pPr>
    </w:p>
    <w:p w14:paraId="22DD389A" w14:textId="77777777" w:rsidR="00997E13" w:rsidRPr="00BB62C7" w:rsidRDefault="00997E13" w:rsidP="00997E13">
      <w:pPr>
        <w:rPr>
          <w:rFonts w:asciiTheme="minorHAnsi" w:eastAsia="MS Mincho" w:hAnsiTheme="minorHAnsi" w:cstheme="minorHAnsi"/>
          <w:szCs w:val="24"/>
          <w:lang w:eastAsia="zh-CN"/>
        </w:rPr>
      </w:pPr>
      <w:r w:rsidRPr="00BB62C7">
        <w:rPr>
          <w:rFonts w:asciiTheme="minorHAnsi" w:eastAsia="Garamond" w:hAnsiTheme="minorHAnsi" w:cstheme="minorHAnsi"/>
          <w:b/>
          <w:bCs/>
          <w:szCs w:val="24"/>
          <w:lang w:eastAsia="zh-CN"/>
        </w:rPr>
        <w:t xml:space="preserve">CLÁUSULA DÉCIMA SEXTA </w:t>
      </w:r>
      <w:r w:rsidRPr="00BB62C7">
        <w:rPr>
          <w:rFonts w:asciiTheme="minorHAnsi" w:eastAsia="Dotum, 돋움" w:hAnsiTheme="minorHAnsi" w:cstheme="minorHAnsi"/>
          <w:b/>
          <w:bCs/>
          <w:szCs w:val="24"/>
          <w:lang w:eastAsia="zh-CN"/>
        </w:rPr>
        <w:t>– DA REAJUSTE E DO REEQUILÍBRIO ECONÔMICO FINANCEIRO</w:t>
      </w:r>
    </w:p>
    <w:p w14:paraId="1BD12844"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16.1. </w:t>
      </w:r>
      <w:r w:rsidRPr="00BB62C7">
        <w:rPr>
          <w:rFonts w:asciiTheme="minorHAnsi" w:eastAsia="MS Mincho" w:hAnsiTheme="minorHAnsi" w:cstheme="minorHAnsi"/>
          <w:color w:val="000000"/>
          <w:kern w:val="0"/>
          <w:szCs w:val="24"/>
          <w:highlight w:val="cyan"/>
        </w:rPr>
        <w:t xml:space="preserve">Os preços inicialmente contratados são fixos e irreajustáveis no prazo de um ano contado da data do orçamento estimado, em </w:t>
      </w:r>
      <w:r w:rsidRPr="00BB62C7">
        <w:rPr>
          <w:rFonts w:asciiTheme="minorHAnsi" w:eastAsia="MS Mincho" w:hAnsiTheme="minorHAnsi" w:cstheme="minorHAnsi"/>
          <w:i/>
          <w:iCs/>
          <w:color w:val="FF0000"/>
          <w:kern w:val="0"/>
          <w:szCs w:val="24"/>
          <w:highlight w:val="cyan"/>
        </w:rPr>
        <w:t>__/__/__ (DD/MM/AAAA)</w:t>
      </w:r>
      <w:r w:rsidRPr="00BB62C7">
        <w:rPr>
          <w:rFonts w:asciiTheme="minorHAnsi" w:eastAsia="MS Mincho" w:hAnsiTheme="minorHAnsi" w:cstheme="minorHAnsi"/>
          <w:color w:val="000000"/>
          <w:kern w:val="0"/>
          <w:szCs w:val="24"/>
          <w:highlight w:val="cyan"/>
        </w:rPr>
        <w:t>.</w:t>
      </w:r>
    </w:p>
    <w:p w14:paraId="420274A5"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16.2. </w:t>
      </w:r>
      <w:r w:rsidRPr="00BB62C7">
        <w:rPr>
          <w:rFonts w:asciiTheme="minorHAnsi" w:eastAsia="MS Mincho" w:hAnsiTheme="minorHAnsi" w:cstheme="minorHAnsi"/>
          <w:color w:val="000000"/>
          <w:kern w:val="0"/>
          <w:szCs w:val="24"/>
          <w:highlight w:val="cyan"/>
        </w:rPr>
        <w:t xml:space="preserve">Após o interregno de um ano, e independentemente de pedido do </w:t>
      </w:r>
      <w:r w:rsidRPr="00BB62C7">
        <w:rPr>
          <w:rFonts w:asciiTheme="minorHAnsi" w:eastAsia="MS Mincho" w:hAnsiTheme="minorHAnsi" w:cstheme="minorHAnsi"/>
          <w:b/>
          <w:bCs/>
          <w:color w:val="000000"/>
          <w:kern w:val="0"/>
          <w:szCs w:val="24"/>
          <w:highlight w:val="cyan"/>
        </w:rPr>
        <w:t>CONTRATADO</w:t>
      </w:r>
      <w:r w:rsidRPr="00BB62C7">
        <w:rPr>
          <w:rFonts w:asciiTheme="minorHAnsi" w:eastAsia="MS Mincho" w:hAnsiTheme="minorHAnsi" w:cstheme="minorHAnsi"/>
          <w:color w:val="000000"/>
          <w:kern w:val="0"/>
          <w:szCs w:val="24"/>
          <w:highlight w:val="cyan"/>
        </w:rPr>
        <w:t xml:space="preserve">, os preços iniciais serão reajustados, mediante a aplicação, pelo contratante, do índice </w:t>
      </w:r>
      <w:r w:rsidRPr="00BB62C7">
        <w:rPr>
          <w:rFonts w:asciiTheme="minorHAnsi" w:eastAsia="MS Mincho" w:hAnsiTheme="minorHAnsi" w:cstheme="minorHAnsi"/>
          <w:color w:val="FF0000"/>
          <w:kern w:val="0"/>
          <w:szCs w:val="24"/>
          <w:highlight w:val="cyan"/>
        </w:rPr>
        <w:t xml:space="preserve">___________ </w:t>
      </w:r>
      <w:r w:rsidRPr="00BB62C7">
        <w:rPr>
          <w:rFonts w:asciiTheme="minorHAnsi" w:eastAsia="MS Mincho" w:hAnsiTheme="minorHAnsi" w:cstheme="minorHAnsi"/>
          <w:i/>
          <w:iCs/>
          <w:color w:val="FF0000"/>
          <w:kern w:val="0"/>
          <w:szCs w:val="24"/>
          <w:highlight w:val="cyan"/>
        </w:rPr>
        <w:t>(indicar o índice a ser adotado</w:t>
      </w:r>
      <w:r w:rsidRPr="00BB62C7">
        <w:rPr>
          <w:rFonts w:asciiTheme="minorHAnsi" w:eastAsia="MS Mincho" w:hAnsiTheme="minorHAnsi" w:cstheme="minorHAnsi"/>
          <w:i/>
          <w:iCs/>
          <w:color w:val="000000"/>
          <w:kern w:val="0"/>
          <w:szCs w:val="24"/>
          <w:highlight w:val="cyan"/>
        </w:rPr>
        <w:t>),</w:t>
      </w:r>
      <w:r w:rsidRPr="00BB62C7">
        <w:rPr>
          <w:rFonts w:asciiTheme="minorHAnsi" w:eastAsia="MS Mincho" w:hAnsiTheme="minorHAnsi" w:cstheme="minorHAnsi"/>
          <w:color w:val="000000"/>
          <w:kern w:val="0"/>
          <w:szCs w:val="24"/>
          <w:highlight w:val="cyan"/>
        </w:rPr>
        <w:t xml:space="preserve"> exclusivamente para as obrigações iniciadas e concluídas após a ocorrência da anualidade.</w:t>
      </w:r>
    </w:p>
    <w:p w14:paraId="7341C3C4"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16.3. </w:t>
      </w:r>
      <w:r w:rsidRPr="00BB62C7">
        <w:rPr>
          <w:rFonts w:asciiTheme="minorHAnsi" w:eastAsia="MS Mincho" w:hAnsiTheme="minorHAnsi" w:cstheme="minorHAnsi"/>
          <w:color w:val="000000"/>
          <w:kern w:val="0"/>
          <w:szCs w:val="24"/>
          <w:highlight w:val="cyan"/>
        </w:rPr>
        <w:t>Nos reajustes subsequentes ao primeiro, o interregno mínimo de um ano será contado a partir dos efeitos financeiros do último reajuste.</w:t>
      </w:r>
    </w:p>
    <w:p w14:paraId="3D0030A3"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16.4. </w:t>
      </w:r>
      <w:r w:rsidRPr="00BB62C7">
        <w:rPr>
          <w:rFonts w:asciiTheme="minorHAnsi" w:eastAsia="MS Mincho" w:hAnsiTheme="minorHAnsi" w:cstheme="minorHAnsi"/>
          <w:color w:val="000000"/>
          <w:kern w:val="0"/>
          <w:szCs w:val="24"/>
          <w:highlight w:val="cyan"/>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B56AF90"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16.5. </w:t>
      </w:r>
      <w:r w:rsidRPr="00BB62C7">
        <w:rPr>
          <w:rFonts w:asciiTheme="minorHAnsi" w:eastAsia="MS Mincho" w:hAnsiTheme="minorHAnsi" w:cstheme="minorHAnsi"/>
          <w:color w:val="000000"/>
          <w:kern w:val="0"/>
          <w:szCs w:val="24"/>
          <w:highlight w:val="cyan"/>
        </w:rPr>
        <w:t>Nas aferições finais, o(s) índice(s) utilizado(s) para reajuste será(</w:t>
      </w:r>
      <w:proofErr w:type="spellStart"/>
      <w:r w:rsidRPr="00BB62C7">
        <w:rPr>
          <w:rFonts w:asciiTheme="minorHAnsi" w:eastAsia="MS Mincho" w:hAnsiTheme="minorHAnsi" w:cstheme="minorHAnsi"/>
          <w:color w:val="000000"/>
          <w:kern w:val="0"/>
          <w:szCs w:val="24"/>
          <w:highlight w:val="cyan"/>
        </w:rPr>
        <w:t>ão</w:t>
      </w:r>
      <w:proofErr w:type="spellEnd"/>
      <w:r w:rsidRPr="00BB62C7">
        <w:rPr>
          <w:rFonts w:asciiTheme="minorHAnsi" w:eastAsia="MS Mincho" w:hAnsiTheme="minorHAnsi" w:cstheme="minorHAnsi"/>
          <w:color w:val="000000"/>
          <w:kern w:val="0"/>
          <w:szCs w:val="24"/>
          <w:highlight w:val="cyan"/>
        </w:rPr>
        <w:t>), obrigatoriamente, o(s) definitivo(s).</w:t>
      </w:r>
    </w:p>
    <w:p w14:paraId="5799F2B0"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16.6. </w:t>
      </w:r>
      <w:r w:rsidRPr="00BB62C7">
        <w:rPr>
          <w:rFonts w:asciiTheme="minorHAnsi" w:eastAsia="MS Mincho" w:hAnsiTheme="minorHAnsi" w:cstheme="minorHAnsi"/>
          <w:color w:val="000000"/>
          <w:kern w:val="0"/>
          <w:szCs w:val="24"/>
          <w:highlight w:val="cyan"/>
        </w:rPr>
        <w:t>Caso o(s) índice(s) estabelecido(s) para reajustamento venha(m) a ser extinto(s) ou de qualquer forma não possa(m) mais ser utilizado(s), será(</w:t>
      </w:r>
      <w:proofErr w:type="spellStart"/>
      <w:r w:rsidRPr="00BB62C7">
        <w:rPr>
          <w:rFonts w:asciiTheme="minorHAnsi" w:eastAsia="MS Mincho" w:hAnsiTheme="minorHAnsi" w:cstheme="minorHAnsi"/>
          <w:color w:val="000000"/>
          <w:kern w:val="0"/>
          <w:szCs w:val="24"/>
          <w:highlight w:val="cyan"/>
        </w:rPr>
        <w:t>ão</w:t>
      </w:r>
      <w:proofErr w:type="spellEnd"/>
      <w:r w:rsidRPr="00BB62C7">
        <w:rPr>
          <w:rFonts w:asciiTheme="minorHAnsi" w:eastAsia="MS Mincho" w:hAnsiTheme="minorHAnsi" w:cstheme="minorHAnsi"/>
          <w:color w:val="000000"/>
          <w:kern w:val="0"/>
          <w:szCs w:val="24"/>
          <w:highlight w:val="cyan"/>
        </w:rPr>
        <w:t>) adotado(s), em substituição, o(s) que vier(em) a ser determinado(s) pela legislação então em vigor.</w:t>
      </w:r>
    </w:p>
    <w:p w14:paraId="48003FCD"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MS Mincho" w:hAnsiTheme="minorHAnsi" w:cstheme="minorHAnsi"/>
          <w:b/>
          <w:bCs/>
          <w:color w:val="000000"/>
          <w:kern w:val="0"/>
          <w:szCs w:val="24"/>
          <w:highlight w:val="cyan"/>
        </w:rPr>
        <w:t xml:space="preserve">16.7. </w:t>
      </w:r>
      <w:r w:rsidRPr="00BB62C7">
        <w:rPr>
          <w:rFonts w:asciiTheme="minorHAnsi" w:eastAsia="MS Mincho" w:hAnsiTheme="minorHAnsi" w:cstheme="minorHAnsi"/>
          <w:color w:val="000000"/>
          <w:kern w:val="0"/>
          <w:szCs w:val="24"/>
          <w:highlight w:val="cyan"/>
        </w:rPr>
        <w:t xml:space="preserve">Na ausência de previsão legal quanto ao índice substituto, as partes elegerão novo índice oficial, para reajustamento do preço do valor remanescente, por meio de termo aditivo. </w:t>
      </w:r>
    </w:p>
    <w:p w14:paraId="4C9C6A99"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rPr>
      </w:pPr>
      <w:r w:rsidRPr="00BB62C7">
        <w:rPr>
          <w:rFonts w:asciiTheme="minorHAnsi" w:eastAsia="MS Mincho" w:hAnsiTheme="minorHAnsi" w:cstheme="minorHAnsi"/>
          <w:b/>
          <w:bCs/>
          <w:color w:val="000000"/>
          <w:kern w:val="0"/>
          <w:szCs w:val="24"/>
          <w:highlight w:val="cyan"/>
        </w:rPr>
        <w:t xml:space="preserve">16.8. </w:t>
      </w:r>
      <w:r w:rsidRPr="00BB62C7">
        <w:rPr>
          <w:rFonts w:asciiTheme="minorHAnsi" w:eastAsia="MS Mincho" w:hAnsiTheme="minorHAnsi" w:cstheme="minorHAnsi"/>
          <w:color w:val="000000"/>
          <w:kern w:val="0"/>
          <w:szCs w:val="24"/>
          <w:highlight w:val="cyan"/>
        </w:rPr>
        <w:t>O reajuste será realizado por apostilamento.</w:t>
      </w:r>
    </w:p>
    <w:p w14:paraId="27B2423B" w14:textId="77777777" w:rsidR="00997E13" w:rsidRPr="00BB62C7" w:rsidRDefault="00997E13" w:rsidP="00997E13">
      <w:pPr>
        <w:jc w:val="both"/>
        <w:rPr>
          <w:rFonts w:asciiTheme="minorHAnsi" w:eastAsia="MS Mincho" w:hAnsiTheme="minorHAnsi" w:cstheme="minorHAnsi"/>
          <w:szCs w:val="24"/>
          <w:lang w:eastAsia="zh-CN"/>
        </w:rPr>
      </w:pPr>
    </w:p>
    <w:p w14:paraId="7CA39251"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A DÉ</w:t>
      </w:r>
      <w:r w:rsidRPr="00BB62C7">
        <w:rPr>
          <w:rFonts w:asciiTheme="minorHAnsi" w:eastAsia="Arial" w:hAnsiTheme="minorHAnsi" w:cstheme="minorHAnsi"/>
          <w:b/>
          <w:spacing w:val="2"/>
          <w:szCs w:val="24"/>
          <w:lang w:eastAsia="zh-CN"/>
        </w:rPr>
        <w:t>C</w:t>
      </w:r>
      <w:r w:rsidRPr="00BB62C7">
        <w:rPr>
          <w:rFonts w:asciiTheme="minorHAnsi" w:eastAsia="Arial" w:hAnsiTheme="minorHAnsi" w:cstheme="minorHAnsi"/>
          <w:b/>
          <w:szCs w:val="24"/>
          <w:lang w:eastAsia="zh-CN"/>
        </w:rPr>
        <w:t>I</w:t>
      </w:r>
      <w:r w:rsidRPr="00BB62C7">
        <w:rPr>
          <w:rFonts w:asciiTheme="minorHAnsi" w:eastAsia="Arial" w:hAnsiTheme="minorHAnsi" w:cstheme="minorHAnsi"/>
          <w:b/>
          <w:spacing w:val="7"/>
          <w:szCs w:val="24"/>
          <w:lang w:eastAsia="zh-CN"/>
        </w:rPr>
        <w:t>M</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b/>
          <w:spacing w:val="1"/>
          <w:szCs w:val="24"/>
          <w:lang w:eastAsia="zh-CN"/>
        </w:rPr>
        <w:t>SÉTIMA</w:t>
      </w:r>
      <w:r w:rsidRPr="00BB62C7">
        <w:rPr>
          <w:rFonts w:asciiTheme="minorHAnsi" w:eastAsia="Arial" w:hAnsiTheme="minorHAnsi" w:cstheme="minorHAnsi"/>
          <w:b/>
          <w:szCs w:val="24"/>
          <w:lang w:eastAsia="zh-CN"/>
        </w:rPr>
        <w:t xml:space="preserve"> - </w:t>
      </w:r>
      <w:r w:rsidRPr="00BB62C7">
        <w:rPr>
          <w:rFonts w:asciiTheme="minorHAnsi" w:eastAsia="Arial" w:hAnsiTheme="minorHAnsi" w:cstheme="minorHAnsi"/>
          <w:b/>
          <w:spacing w:val="5"/>
          <w:szCs w:val="24"/>
          <w:lang w:eastAsia="zh-CN"/>
        </w:rPr>
        <w:t>D</w:t>
      </w:r>
      <w:r w:rsidRPr="00BB62C7">
        <w:rPr>
          <w:rFonts w:asciiTheme="minorHAnsi" w:eastAsia="Arial" w:hAnsiTheme="minorHAnsi" w:cstheme="minorHAnsi"/>
          <w:b/>
          <w:szCs w:val="24"/>
          <w:lang w:eastAsia="zh-CN"/>
        </w:rPr>
        <w:t xml:space="preserve">AS </w:t>
      </w:r>
      <w:r w:rsidRPr="00BB62C7">
        <w:rPr>
          <w:rFonts w:asciiTheme="minorHAnsi" w:eastAsia="Arial" w:hAnsiTheme="minorHAnsi" w:cstheme="minorHAnsi"/>
          <w:b/>
          <w:spacing w:val="4"/>
          <w:szCs w:val="24"/>
          <w:lang w:eastAsia="zh-CN"/>
        </w:rPr>
        <w:t>S</w:t>
      </w:r>
      <w:r w:rsidRPr="00BB62C7">
        <w:rPr>
          <w:rFonts w:asciiTheme="minorHAnsi" w:eastAsia="Arial" w:hAnsiTheme="minorHAnsi" w:cstheme="minorHAnsi"/>
          <w:b/>
          <w:szCs w:val="24"/>
          <w:lang w:eastAsia="zh-CN"/>
        </w:rPr>
        <w:t>ANÇ</w:t>
      </w:r>
      <w:r w:rsidRPr="00BB62C7">
        <w:rPr>
          <w:rFonts w:asciiTheme="minorHAnsi" w:eastAsia="Arial" w:hAnsiTheme="minorHAnsi" w:cstheme="minorHAnsi"/>
          <w:b/>
          <w:spacing w:val="1"/>
          <w:szCs w:val="24"/>
          <w:lang w:eastAsia="zh-CN"/>
        </w:rPr>
        <w:t>ÕE</w:t>
      </w:r>
      <w:r w:rsidRPr="00BB62C7">
        <w:rPr>
          <w:rFonts w:asciiTheme="minorHAnsi" w:eastAsia="Arial" w:hAnsiTheme="minorHAnsi" w:cstheme="minorHAnsi"/>
          <w:b/>
          <w:szCs w:val="24"/>
          <w:lang w:eastAsia="zh-CN"/>
        </w:rPr>
        <w:t>S AD</w:t>
      </w:r>
      <w:r w:rsidRPr="00BB62C7">
        <w:rPr>
          <w:rFonts w:asciiTheme="minorHAnsi" w:eastAsia="Arial" w:hAnsiTheme="minorHAnsi" w:cstheme="minorHAnsi"/>
          <w:b/>
          <w:spacing w:val="4"/>
          <w:szCs w:val="24"/>
          <w:lang w:eastAsia="zh-CN"/>
        </w:rPr>
        <w:t>M</w:t>
      </w:r>
      <w:r w:rsidRPr="00BB62C7">
        <w:rPr>
          <w:rFonts w:asciiTheme="minorHAnsi" w:eastAsia="Arial" w:hAnsiTheme="minorHAnsi" w:cstheme="minorHAnsi"/>
          <w:b/>
          <w:szCs w:val="24"/>
          <w:lang w:eastAsia="zh-CN"/>
        </w:rPr>
        <w:t>INIS</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pacing w:val="2"/>
          <w:szCs w:val="24"/>
          <w:lang w:eastAsia="zh-CN"/>
        </w:rPr>
        <w:t>R</w:t>
      </w:r>
      <w:r w:rsidRPr="00BB62C7">
        <w:rPr>
          <w:rFonts w:asciiTheme="minorHAnsi" w:eastAsia="Arial" w:hAnsiTheme="minorHAnsi" w:cstheme="minorHAnsi"/>
          <w:b/>
          <w:szCs w:val="24"/>
          <w:lang w:eastAsia="zh-CN"/>
        </w:rPr>
        <w:t>A</w:t>
      </w:r>
      <w:r w:rsidRPr="00BB62C7">
        <w:rPr>
          <w:rFonts w:asciiTheme="minorHAnsi" w:eastAsia="Arial" w:hAnsiTheme="minorHAnsi" w:cstheme="minorHAnsi"/>
          <w:b/>
          <w:spacing w:val="3"/>
          <w:szCs w:val="24"/>
          <w:lang w:eastAsia="zh-CN"/>
        </w:rPr>
        <w:t>T</w:t>
      </w:r>
      <w:r w:rsidRPr="00BB62C7">
        <w:rPr>
          <w:rFonts w:asciiTheme="minorHAnsi" w:eastAsia="Arial" w:hAnsiTheme="minorHAnsi" w:cstheme="minorHAnsi"/>
          <w:b/>
          <w:szCs w:val="24"/>
          <w:lang w:eastAsia="zh-CN"/>
        </w:rPr>
        <w:t>I</w:t>
      </w:r>
      <w:r w:rsidRPr="00BB62C7">
        <w:rPr>
          <w:rFonts w:asciiTheme="minorHAnsi" w:eastAsia="Arial" w:hAnsiTheme="minorHAnsi" w:cstheme="minorHAnsi"/>
          <w:b/>
          <w:spacing w:val="4"/>
          <w:szCs w:val="24"/>
          <w:lang w:eastAsia="zh-CN"/>
        </w:rPr>
        <w:t>V</w:t>
      </w:r>
      <w:r w:rsidRPr="00BB62C7">
        <w:rPr>
          <w:rFonts w:asciiTheme="minorHAnsi" w:eastAsia="Arial" w:hAnsiTheme="minorHAnsi" w:cstheme="minorHAnsi"/>
          <w:b/>
          <w:szCs w:val="24"/>
          <w:lang w:eastAsia="zh-CN"/>
        </w:rPr>
        <w:t>AS</w:t>
      </w:r>
    </w:p>
    <w:p w14:paraId="2A31392B"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Dotum, 돋움" w:hAnsiTheme="minorHAnsi" w:cstheme="minorHAnsi"/>
          <w:b/>
          <w:bCs/>
          <w:color w:val="000000"/>
          <w:kern w:val="0"/>
          <w:szCs w:val="24"/>
          <w:highlight w:val="cyan"/>
        </w:rPr>
        <w:t xml:space="preserve">17.1. </w:t>
      </w:r>
      <w:r w:rsidRPr="00BB62C7">
        <w:rPr>
          <w:rFonts w:asciiTheme="minorHAnsi" w:eastAsia="MS Mincho" w:hAnsiTheme="minorHAnsi" w:cstheme="minorHAnsi"/>
          <w:color w:val="000000"/>
          <w:kern w:val="0"/>
          <w:szCs w:val="24"/>
          <w:highlight w:val="cyan"/>
        </w:rPr>
        <w:t xml:space="preserve">Comete infração administrativa, nos termos da </w:t>
      </w:r>
      <w:hyperlink r:id="rId524" w:history="1">
        <w:r w:rsidRPr="00BB62C7">
          <w:rPr>
            <w:rFonts w:asciiTheme="minorHAnsi" w:eastAsia="MS Mincho" w:hAnsiTheme="minorHAnsi" w:cstheme="minorHAnsi"/>
            <w:color w:val="000080"/>
            <w:kern w:val="0"/>
            <w:szCs w:val="24"/>
            <w:highlight w:val="cyan"/>
            <w:u w:val="single"/>
          </w:rPr>
          <w:t>Lei nº 14.133, de 2021</w:t>
        </w:r>
      </w:hyperlink>
      <w:r w:rsidRPr="00BB62C7">
        <w:rPr>
          <w:rFonts w:asciiTheme="minorHAnsi" w:eastAsia="MS Mincho" w:hAnsiTheme="minorHAnsi" w:cstheme="minorHAnsi"/>
          <w:color w:val="000000"/>
          <w:kern w:val="0"/>
          <w:szCs w:val="24"/>
          <w:highlight w:val="cyan"/>
        </w:rPr>
        <w:t>, o contratado que:</w:t>
      </w:r>
    </w:p>
    <w:p w14:paraId="3D6AF752" w14:textId="77777777" w:rsidR="00997E13" w:rsidRPr="00BB62C7" w:rsidRDefault="00997E13" w:rsidP="00997E13">
      <w:pPr>
        <w:widowControl/>
        <w:autoSpaceDN/>
        <w:ind w:left="993"/>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17.1.1. </w:t>
      </w:r>
      <w:r w:rsidRPr="00BB62C7">
        <w:rPr>
          <w:rFonts w:asciiTheme="minorHAnsi" w:eastAsia="Arial" w:hAnsiTheme="minorHAnsi" w:cstheme="minorHAnsi"/>
          <w:kern w:val="0"/>
          <w:szCs w:val="24"/>
          <w:highlight w:val="cyan"/>
          <w:lang w:eastAsia="zh-CN"/>
        </w:rPr>
        <w:t>der causa à inexecução parcial do contrato;</w:t>
      </w:r>
    </w:p>
    <w:p w14:paraId="4B9ED051" w14:textId="77777777" w:rsidR="00997E13" w:rsidRPr="00BB62C7" w:rsidRDefault="00997E13" w:rsidP="00997E13">
      <w:pPr>
        <w:widowControl/>
        <w:autoSpaceDN/>
        <w:ind w:left="993"/>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lastRenderedPageBreak/>
        <w:t xml:space="preserve">17.1.2. </w:t>
      </w:r>
      <w:r w:rsidRPr="00BB62C7">
        <w:rPr>
          <w:rFonts w:asciiTheme="minorHAnsi" w:eastAsia="Arial" w:hAnsiTheme="minorHAnsi" w:cstheme="minorHAnsi"/>
          <w:kern w:val="0"/>
          <w:szCs w:val="24"/>
          <w:highlight w:val="cyan"/>
          <w:lang w:eastAsia="zh-CN"/>
        </w:rPr>
        <w:t>der causa à inexecução parcial do contrato que cause grave dano à Administração ou ao funcionamento dos serviços públicos ou ao interesse coletivo;</w:t>
      </w:r>
    </w:p>
    <w:p w14:paraId="26AA90DD" w14:textId="77777777" w:rsidR="00997E13" w:rsidRPr="00BB62C7" w:rsidRDefault="00997E13" w:rsidP="00997E13">
      <w:pPr>
        <w:widowControl/>
        <w:autoSpaceDN/>
        <w:ind w:left="993"/>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17.1.3. </w:t>
      </w:r>
      <w:r w:rsidRPr="00BB62C7">
        <w:rPr>
          <w:rFonts w:asciiTheme="minorHAnsi" w:eastAsia="Arial" w:hAnsiTheme="minorHAnsi" w:cstheme="minorHAnsi"/>
          <w:kern w:val="0"/>
          <w:szCs w:val="24"/>
          <w:highlight w:val="cyan"/>
          <w:lang w:eastAsia="zh-CN"/>
        </w:rPr>
        <w:t>der causa à inexecução total do contrato;</w:t>
      </w:r>
    </w:p>
    <w:p w14:paraId="7884352A" w14:textId="77777777" w:rsidR="00997E13" w:rsidRPr="00BB62C7" w:rsidRDefault="00997E13" w:rsidP="00997E13">
      <w:pPr>
        <w:widowControl/>
        <w:autoSpaceDN/>
        <w:ind w:left="993"/>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17.1.4. </w:t>
      </w:r>
      <w:r w:rsidRPr="00BB62C7">
        <w:rPr>
          <w:rFonts w:asciiTheme="minorHAnsi" w:eastAsia="Arial" w:hAnsiTheme="minorHAnsi" w:cstheme="minorHAnsi"/>
          <w:kern w:val="0"/>
          <w:szCs w:val="24"/>
          <w:highlight w:val="cyan"/>
          <w:lang w:eastAsia="zh-CN"/>
        </w:rPr>
        <w:t>ensejar o retardamento da execução ou da entrega do objeto da contratação sem motivo justificado;</w:t>
      </w:r>
    </w:p>
    <w:p w14:paraId="02F88605" w14:textId="77777777" w:rsidR="00997E13" w:rsidRPr="00BB62C7" w:rsidRDefault="00997E13" w:rsidP="00997E13">
      <w:pPr>
        <w:widowControl/>
        <w:autoSpaceDN/>
        <w:ind w:left="993"/>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17.1.5. </w:t>
      </w:r>
      <w:r w:rsidRPr="00BB62C7">
        <w:rPr>
          <w:rFonts w:asciiTheme="minorHAnsi" w:eastAsia="Arial" w:hAnsiTheme="minorHAnsi" w:cstheme="minorHAnsi"/>
          <w:kern w:val="0"/>
          <w:szCs w:val="24"/>
          <w:highlight w:val="cyan"/>
          <w:lang w:eastAsia="zh-CN"/>
        </w:rPr>
        <w:t>apresentar documentação falsa ou prestar declaração falsa durante a execução do contrato;</w:t>
      </w:r>
    </w:p>
    <w:p w14:paraId="133A27BD" w14:textId="77777777" w:rsidR="00997E13" w:rsidRPr="00BB62C7" w:rsidRDefault="00997E13" w:rsidP="00997E13">
      <w:pPr>
        <w:widowControl/>
        <w:autoSpaceDN/>
        <w:ind w:left="993"/>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17.1.6. </w:t>
      </w:r>
      <w:r w:rsidRPr="00BB62C7">
        <w:rPr>
          <w:rFonts w:asciiTheme="minorHAnsi" w:eastAsia="Arial" w:hAnsiTheme="minorHAnsi" w:cstheme="minorHAnsi"/>
          <w:kern w:val="0"/>
          <w:szCs w:val="24"/>
          <w:highlight w:val="cyan"/>
          <w:lang w:eastAsia="zh-CN"/>
        </w:rPr>
        <w:t>praticar ato fraudulento na execução do contrato;</w:t>
      </w:r>
    </w:p>
    <w:p w14:paraId="391340CD" w14:textId="77777777" w:rsidR="00997E13" w:rsidRPr="00BB62C7" w:rsidRDefault="00997E13" w:rsidP="00997E13">
      <w:pPr>
        <w:widowControl/>
        <w:autoSpaceDN/>
        <w:ind w:left="993"/>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17.1.7. </w:t>
      </w:r>
      <w:r w:rsidRPr="00BB62C7">
        <w:rPr>
          <w:rFonts w:asciiTheme="minorHAnsi" w:eastAsia="Arial" w:hAnsiTheme="minorHAnsi" w:cstheme="minorHAnsi"/>
          <w:kern w:val="0"/>
          <w:szCs w:val="24"/>
          <w:highlight w:val="cyan"/>
          <w:lang w:eastAsia="zh-CN"/>
        </w:rPr>
        <w:t>comportar-se de modo inidôneo ou cometer fraude de qualquer natureza;</w:t>
      </w:r>
    </w:p>
    <w:p w14:paraId="32A9B95D" w14:textId="77777777" w:rsidR="00997E13" w:rsidRPr="00BB62C7" w:rsidRDefault="00997E13" w:rsidP="00997E13">
      <w:pPr>
        <w:widowControl/>
        <w:autoSpaceDN/>
        <w:ind w:left="993"/>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17.1.8. </w:t>
      </w:r>
      <w:r w:rsidRPr="00BB62C7">
        <w:rPr>
          <w:rFonts w:asciiTheme="minorHAnsi" w:eastAsia="Arial" w:hAnsiTheme="minorHAnsi" w:cstheme="minorHAnsi"/>
          <w:kern w:val="0"/>
          <w:szCs w:val="24"/>
          <w:highlight w:val="cyan"/>
          <w:lang w:eastAsia="zh-CN"/>
        </w:rPr>
        <w:t>praticar ato lesivo previsto no art. 5º da Lei nº 12.846, de 1º de agosto de 2013.</w:t>
      </w:r>
    </w:p>
    <w:p w14:paraId="3438E3CD"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Arial" w:hAnsiTheme="minorHAnsi" w:cstheme="minorHAnsi"/>
          <w:b/>
          <w:bCs/>
          <w:color w:val="000000"/>
          <w:kern w:val="0"/>
          <w:szCs w:val="24"/>
          <w:highlight w:val="cyan"/>
        </w:rPr>
        <w:t xml:space="preserve">17.2. </w:t>
      </w:r>
      <w:r w:rsidRPr="00BB62C7">
        <w:rPr>
          <w:rFonts w:asciiTheme="minorHAnsi" w:eastAsia="MS Mincho" w:hAnsiTheme="minorHAnsi" w:cstheme="minorHAnsi"/>
          <w:color w:val="000000"/>
          <w:kern w:val="0"/>
          <w:szCs w:val="24"/>
          <w:highlight w:val="cyan"/>
        </w:rPr>
        <w:t>Serão aplicadas ao contratado que incorrer nas infrações acima descritas as seguintes sanções:</w:t>
      </w:r>
    </w:p>
    <w:p w14:paraId="05880019" w14:textId="77777777" w:rsidR="00997E13" w:rsidRPr="00BB62C7" w:rsidRDefault="00997E13" w:rsidP="00997E13">
      <w:pPr>
        <w:widowControl/>
        <w:autoSpaceDN/>
        <w:ind w:left="993"/>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17.2.1. Advertência</w:t>
      </w:r>
      <w:r w:rsidRPr="00BB62C7">
        <w:rPr>
          <w:rFonts w:asciiTheme="minorHAnsi" w:eastAsia="Arial" w:hAnsiTheme="minorHAnsi" w:cstheme="minorHAnsi"/>
          <w:kern w:val="0"/>
          <w:szCs w:val="24"/>
          <w:highlight w:val="cyan"/>
          <w:lang w:eastAsia="zh-CN"/>
        </w:rPr>
        <w:t>, quando o contratado der causa à inexecução parcial do contrato, sempre que não se justificar a imposição de penalidade mais grave (</w:t>
      </w:r>
      <w:hyperlink r:id="rId525" w:anchor="art156§2" w:history="1">
        <w:r w:rsidRPr="00BB62C7">
          <w:rPr>
            <w:rFonts w:asciiTheme="minorHAnsi" w:eastAsia="Arial" w:hAnsiTheme="minorHAnsi" w:cstheme="minorHAnsi"/>
            <w:color w:val="000080"/>
            <w:kern w:val="0"/>
            <w:szCs w:val="24"/>
            <w:highlight w:val="cyan"/>
            <w:u w:val="single"/>
            <w:lang w:eastAsia="zh-CN"/>
          </w:rPr>
          <w:t xml:space="preserve">art. 156, §2º, da </w:t>
        </w:r>
        <w:bookmarkStart w:id="168" w:name="_Hlk114504069"/>
        <w:r w:rsidRPr="00BB62C7">
          <w:rPr>
            <w:rFonts w:asciiTheme="minorHAnsi" w:eastAsia="Arial" w:hAnsiTheme="minorHAnsi" w:cstheme="minorHAnsi"/>
            <w:color w:val="000080"/>
            <w:kern w:val="0"/>
            <w:szCs w:val="24"/>
            <w:highlight w:val="cyan"/>
            <w:u w:val="single"/>
            <w:lang w:eastAsia="zh-CN"/>
          </w:rPr>
          <w:t>Lei nº 14.133, de 2021</w:t>
        </w:r>
        <w:bookmarkEnd w:id="168"/>
      </w:hyperlink>
      <w:r w:rsidRPr="00BB62C7">
        <w:rPr>
          <w:rFonts w:asciiTheme="minorHAnsi" w:eastAsia="Arial" w:hAnsiTheme="minorHAnsi" w:cstheme="minorHAnsi"/>
          <w:kern w:val="0"/>
          <w:szCs w:val="24"/>
          <w:highlight w:val="cyan"/>
          <w:lang w:eastAsia="zh-CN"/>
        </w:rPr>
        <w:t>);</w:t>
      </w:r>
    </w:p>
    <w:p w14:paraId="4D7883A4" w14:textId="77777777" w:rsidR="00997E13" w:rsidRPr="00BB62C7" w:rsidRDefault="00997E13" w:rsidP="00997E13">
      <w:pPr>
        <w:widowControl/>
        <w:autoSpaceDN/>
        <w:ind w:left="993"/>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17.2.2. Impedimento de licitar e contratar</w:t>
      </w:r>
      <w:r w:rsidRPr="00BB62C7">
        <w:rPr>
          <w:rFonts w:asciiTheme="minorHAnsi" w:eastAsia="Arial" w:hAnsiTheme="minorHAnsi" w:cstheme="minorHAnsi"/>
          <w:kern w:val="0"/>
          <w:szCs w:val="24"/>
          <w:highlight w:val="cyan"/>
          <w:lang w:eastAsia="zh-CN"/>
        </w:rPr>
        <w:t>, quando praticadas as condutas descritas nas alíneas “b”, “c” e “d” do subitem acima deste Contrato, sempre que não se justificar a imposição de penalidade mais grave (</w:t>
      </w:r>
      <w:hyperlink r:id="rId526" w:anchor="art156§4" w:history="1">
        <w:r w:rsidRPr="00BB62C7">
          <w:rPr>
            <w:rFonts w:asciiTheme="minorHAnsi" w:eastAsia="Arial" w:hAnsiTheme="minorHAnsi" w:cstheme="minorHAnsi"/>
            <w:color w:val="000080"/>
            <w:kern w:val="0"/>
            <w:szCs w:val="24"/>
            <w:highlight w:val="cyan"/>
            <w:u w:val="single"/>
            <w:lang w:eastAsia="zh-CN"/>
          </w:rPr>
          <w:t>art. 156, § 4º, da Lei nº 14.133, de 2021</w:t>
        </w:r>
      </w:hyperlink>
      <w:r w:rsidRPr="00BB62C7">
        <w:rPr>
          <w:rFonts w:asciiTheme="minorHAnsi" w:eastAsia="Arial" w:hAnsiTheme="minorHAnsi" w:cstheme="minorHAnsi"/>
          <w:kern w:val="0"/>
          <w:szCs w:val="24"/>
          <w:highlight w:val="cyan"/>
          <w:lang w:eastAsia="zh-CN"/>
        </w:rPr>
        <w:t>);</w:t>
      </w:r>
    </w:p>
    <w:p w14:paraId="235F0C23" w14:textId="77777777" w:rsidR="00997E13" w:rsidRPr="00BB62C7" w:rsidRDefault="00997E13" w:rsidP="00997E13">
      <w:pPr>
        <w:widowControl/>
        <w:autoSpaceDN/>
        <w:ind w:left="993"/>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17.2.3. Declaração de inidoneidade para licitar e contratar</w:t>
      </w:r>
      <w:r w:rsidRPr="00BB62C7">
        <w:rPr>
          <w:rFonts w:asciiTheme="minorHAnsi" w:eastAsia="Arial" w:hAnsiTheme="minorHAnsi" w:cstheme="minorHAnsi"/>
          <w:kern w:val="0"/>
          <w:szCs w:val="24"/>
          <w:highlight w:val="cyan"/>
          <w:lang w:eastAsia="zh-CN"/>
        </w:rPr>
        <w:t>, quando praticadas as condutas descritas nas alíneas “e”, “f”, “g” e “h” do subitem acima deste Contrato, bem como nas alíneas “b”, “c” e “d”, que justifiquem a imposição de penalidade mais grave (</w:t>
      </w:r>
      <w:hyperlink r:id="rId527" w:anchor="art156§5" w:history="1">
        <w:r w:rsidRPr="00BB62C7">
          <w:rPr>
            <w:rFonts w:asciiTheme="minorHAnsi" w:eastAsia="Arial" w:hAnsiTheme="minorHAnsi" w:cstheme="minorHAnsi"/>
            <w:kern w:val="0"/>
            <w:szCs w:val="24"/>
            <w:highlight w:val="cyan"/>
            <w:u w:val="single"/>
            <w:lang w:eastAsia="zh-CN"/>
          </w:rPr>
          <w:t>art. 156, §5º, da Lei nº 14.133, de 2021</w:t>
        </w:r>
      </w:hyperlink>
      <w:r w:rsidRPr="00BB62C7">
        <w:rPr>
          <w:rFonts w:asciiTheme="minorHAnsi" w:eastAsia="Arial" w:hAnsiTheme="minorHAnsi" w:cstheme="minorHAnsi"/>
          <w:kern w:val="0"/>
          <w:szCs w:val="24"/>
          <w:highlight w:val="cyan"/>
          <w:lang w:eastAsia="zh-CN"/>
        </w:rPr>
        <w:t>).</w:t>
      </w:r>
    </w:p>
    <w:p w14:paraId="1061613A" w14:textId="77777777" w:rsidR="00997E13" w:rsidRPr="00BB62C7" w:rsidRDefault="00997E13" w:rsidP="00997E13">
      <w:pPr>
        <w:widowControl/>
        <w:autoSpaceDN/>
        <w:ind w:left="1560"/>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17.2.4. Multa:</w:t>
      </w:r>
    </w:p>
    <w:p w14:paraId="02DB9EA1" w14:textId="77777777" w:rsidR="00997E13" w:rsidRPr="00BB62C7" w:rsidRDefault="00997E13" w:rsidP="00997E13">
      <w:pPr>
        <w:widowControl/>
        <w:autoSpaceDN/>
        <w:ind w:left="1985"/>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17.2.4.1. </w:t>
      </w:r>
      <w:r w:rsidRPr="00BB62C7">
        <w:rPr>
          <w:rFonts w:asciiTheme="minorHAnsi" w:eastAsia="Arial" w:hAnsiTheme="minorHAnsi" w:cstheme="minorHAnsi"/>
          <w:kern w:val="0"/>
          <w:szCs w:val="24"/>
          <w:highlight w:val="cyan"/>
          <w:lang w:eastAsia="zh-CN"/>
        </w:rPr>
        <w:t xml:space="preserve">moratória de </w:t>
      </w:r>
      <w:proofErr w:type="gramStart"/>
      <w:r w:rsidRPr="00BB62C7">
        <w:rPr>
          <w:rFonts w:asciiTheme="minorHAnsi" w:eastAsia="Arial" w:hAnsiTheme="minorHAnsi" w:cstheme="minorHAnsi"/>
          <w:kern w:val="0"/>
          <w:szCs w:val="24"/>
          <w:highlight w:val="cyan"/>
          <w:lang w:eastAsia="zh-CN"/>
        </w:rPr>
        <w:t>.....</w:t>
      </w:r>
      <w:proofErr w:type="gramEnd"/>
      <w:r w:rsidRPr="00BB62C7">
        <w:rPr>
          <w:rFonts w:asciiTheme="minorHAnsi" w:eastAsia="Arial" w:hAnsiTheme="minorHAnsi" w:cstheme="minorHAnsi"/>
          <w:kern w:val="0"/>
          <w:szCs w:val="24"/>
          <w:highlight w:val="cyan"/>
          <w:lang w:eastAsia="zh-CN"/>
        </w:rPr>
        <w:t>% (..... por cento) por dia de atraso injustificado sobre o valor da parcela inadimplida, até o limite de ...... (.......) dias;</w:t>
      </w:r>
    </w:p>
    <w:p w14:paraId="3E612E93" w14:textId="77777777" w:rsidR="00997E13" w:rsidRPr="00BB62C7" w:rsidRDefault="00997E13" w:rsidP="00997E13">
      <w:pPr>
        <w:widowControl/>
        <w:autoSpaceDN/>
        <w:ind w:left="1985"/>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17.2.4.2. </w:t>
      </w:r>
      <w:r w:rsidRPr="00BB62C7">
        <w:rPr>
          <w:rFonts w:asciiTheme="minorHAnsi" w:eastAsia="Arial" w:hAnsiTheme="minorHAnsi" w:cstheme="minorHAnsi"/>
          <w:kern w:val="0"/>
          <w:szCs w:val="24"/>
          <w:highlight w:val="cyan"/>
          <w:lang w:eastAsia="zh-CN"/>
        </w:rPr>
        <w:t xml:space="preserve">moratória de </w:t>
      </w:r>
      <w:proofErr w:type="gramStart"/>
      <w:r w:rsidRPr="00BB62C7">
        <w:rPr>
          <w:rFonts w:asciiTheme="minorHAnsi" w:eastAsia="Arial" w:hAnsiTheme="minorHAnsi" w:cstheme="minorHAnsi"/>
          <w:kern w:val="0"/>
          <w:szCs w:val="24"/>
          <w:highlight w:val="cyan"/>
          <w:lang w:eastAsia="zh-CN"/>
        </w:rPr>
        <w:t>.....</w:t>
      </w:r>
      <w:proofErr w:type="gramEnd"/>
      <w:r w:rsidRPr="00BB62C7">
        <w:rPr>
          <w:rFonts w:asciiTheme="minorHAnsi" w:eastAsia="Arial" w:hAnsiTheme="minorHAnsi" w:cstheme="minorHAnsi"/>
          <w:kern w:val="0"/>
          <w:szCs w:val="24"/>
          <w:highlight w:val="cyan"/>
          <w:lang w:eastAsia="zh-CN"/>
        </w:rPr>
        <w:t xml:space="preserve">% (..... por cento) por dia de atraso injustificado sobre o valor total do contrato, até o máximo de </w:t>
      </w:r>
      <w:proofErr w:type="gramStart"/>
      <w:r w:rsidRPr="00BB62C7">
        <w:rPr>
          <w:rFonts w:asciiTheme="minorHAnsi" w:eastAsia="Arial" w:hAnsiTheme="minorHAnsi" w:cstheme="minorHAnsi"/>
          <w:kern w:val="0"/>
          <w:szCs w:val="24"/>
          <w:highlight w:val="cyan"/>
          <w:lang w:eastAsia="zh-CN"/>
        </w:rPr>
        <w:t>.....</w:t>
      </w:r>
      <w:proofErr w:type="gramEnd"/>
      <w:r w:rsidRPr="00BB62C7">
        <w:rPr>
          <w:rFonts w:asciiTheme="minorHAnsi" w:eastAsia="Arial" w:hAnsiTheme="minorHAnsi" w:cstheme="minorHAnsi"/>
          <w:kern w:val="0"/>
          <w:szCs w:val="24"/>
          <w:highlight w:val="cyan"/>
          <w:lang w:eastAsia="zh-CN"/>
        </w:rPr>
        <w:t xml:space="preserve">% (.... por cento), pela inobservância do prazo fixado para apresentação, suplementação ou reposição da garantia. </w:t>
      </w:r>
    </w:p>
    <w:p w14:paraId="31449E10" w14:textId="77777777" w:rsidR="00997E13" w:rsidRPr="00BB62C7" w:rsidRDefault="00997E13" w:rsidP="00997E13">
      <w:pPr>
        <w:widowControl/>
        <w:numPr>
          <w:ilvl w:val="7"/>
          <w:numId w:val="190"/>
        </w:numPr>
        <w:autoSpaceDN/>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kern w:val="0"/>
          <w:szCs w:val="24"/>
          <w:highlight w:val="cyan"/>
          <w:lang w:eastAsia="zh-CN"/>
        </w:rPr>
        <w:t xml:space="preserve">O atraso superior a XXXXXX dias autoriza a Administração a promover a extinção do contrato por descumprimento ou cumprimento irregular de suas cláusulas, conforme dispõe o </w:t>
      </w:r>
      <w:hyperlink r:id="rId528" w:anchor="art137" w:history="1">
        <w:r w:rsidRPr="00BB62C7">
          <w:rPr>
            <w:rFonts w:asciiTheme="minorHAnsi" w:eastAsia="Arial" w:hAnsiTheme="minorHAnsi" w:cstheme="minorHAnsi"/>
            <w:kern w:val="0"/>
            <w:szCs w:val="24"/>
            <w:highlight w:val="cyan"/>
            <w:u w:val="single"/>
            <w:lang w:eastAsia="zh-CN"/>
          </w:rPr>
          <w:t>inciso I do art. 137 da Lei n. 14.133, de 2021</w:t>
        </w:r>
      </w:hyperlink>
      <w:r w:rsidRPr="00BB62C7">
        <w:rPr>
          <w:rFonts w:asciiTheme="minorHAnsi" w:eastAsia="Arial" w:hAnsiTheme="minorHAnsi" w:cstheme="minorHAnsi"/>
          <w:kern w:val="0"/>
          <w:szCs w:val="24"/>
          <w:highlight w:val="cyan"/>
          <w:lang w:eastAsia="zh-CN"/>
        </w:rPr>
        <w:t xml:space="preserve">. </w:t>
      </w:r>
    </w:p>
    <w:p w14:paraId="3070A26E" w14:textId="77777777" w:rsidR="00997E13" w:rsidRPr="00BB62C7" w:rsidRDefault="00997E13" w:rsidP="00997E13">
      <w:pPr>
        <w:widowControl/>
        <w:autoSpaceDN/>
        <w:ind w:left="1985"/>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17.2.4.3. </w:t>
      </w:r>
      <w:r w:rsidRPr="00BB62C7">
        <w:rPr>
          <w:rFonts w:asciiTheme="minorHAnsi" w:eastAsia="Arial" w:hAnsiTheme="minorHAnsi" w:cstheme="minorHAnsi"/>
          <w:kern w:val="0"/>
          <w:szCs w:val="24"/>
          <w:highlight w:val="cyan"/>
          <w:lang w:eastAsia="zh-CN"/>
        </w:rPr>
        <w:t>compensatória de ......% (....... por cento) sobre o valor total do contrato, no caso de inexecução total do objeto;</w:t>
      </w:r>
    </w:p>
    <w:p w14:paraId="6C142EE6"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kern w:val="0"/>
          <w:szCs w:val="24"/>
          <w:highlight w:val="cyan"/>
        </w:rPr>
      </w:pPr>
      <w:r w:rsidRPr="00BB62C7">
        <w:rPr>
          <w:rFonts w:asciiTheme="minorHAnsi" w:eastAsia="Arial" w:hAnsiTheme="minorHAnsi" w:cstheme="minorHAnsi"/>
          <w:b/>
          <w:bCs/>
          <w:kern w:val="0"/>
          <w:szCs w:val="24"/>
          <w:highlight w:val="cyan"/>
        </w:rPr>
        <w:t xml:space="preserve">17.3. </w:t>
      </w:r>
      <w:r w:rsidRPr="00BB62C7">
        <w:rPr>
          <w:rFonts w:asciiTheme="minorHAnsi" w:eastAsia="MS Mincho" w:hAnsiTheme="minorHAnsi" w:cstheme="minorHAnsi"/>
          <w:kern w:val="0"/>
          <w:szCs w:val="24"/>
          <w:highlight w:val="cyan"/>
        </w:rPr>
        <w:t>A aplicação das sanções previstas neste Contrato não exclui, em hipótese alguma, a obrigação de reparação integral do dano causado ao Contratante (</w:t>
      </w:r>
      <w:hyperlink r:id="rId529" w:anchor="art156§9" w:history="1">
        <w:r w:rsidRPr="00BB62C7">
          <w:rPr>
            <w:rFonts w:asciiTheme="minorHAnsi" w:eastAsia="MS Mincho" w:hAnsiTheme="minorHAnsi" w:cstheme="minorHAnsi"/>
            <w:kern w:val="0"/>
            <w:szCs w:val="24"/>
            <w:highlight w:val="cyan"/>
            <w:u w:val="single"/>
          </w:rPr>
          <w:t>art. 156, §9º, da Lei nº 14.133, de 2021</w:t>
        </w:r>
      </w:hyperlink>
      <w:r w:rsidRPr="00BB62C7">
        <w:rPr>
          <w:rFonts w:asciiTheme="minorHAnsi" w:eastAsia="MS Mincho" w:hAnsiTheme="minorHAnsi" w:cstheme="minorHAnsi"/>
          <w:kern w:val="0"/>
          <w:szCs w:val="24"/>
          <w:highlight w:val="cyan"/>
        </w:rPr>
        <w:t>)</w:t>
      </w:r>
    </w:p>
    <w:p w14:paraId="5D581EB2"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kern w:val="0"/>
          <w:szCs w:val="24"/>
          <w:highlight w:val="cyan"/>
        </w:rPr>
      </w:pPr>
      <w:r w:rsidRPr="00BB62C7">
        <w:rPr>
          <w:rFonts w:asciiTheme="minorHAnsi" w:eastAsia="Arial" w:hAnsiTheme="minorHAnsi" w:cstheme="minorHAnsi"/>
          <w:b/>
          <w:bCs/>
          <w:kern w:val="0"/>
          <w:szCs w:val="24"/>
          <w:highlight w:val="cyan"/>
        </w:rPr>
        <w:t xml:space="preserve">17.4. </w:t>
      </w:r>
      <w:r w:rsidRPr="00BB62C7">
        <w:rPr>
          <w:rFonts w:asciiTheme="minorHAnsi" w:eastAsia="MS Mincho" w:hAnsiTheme="minorHAnsi" w:cstheme="minorHAnsi"/>
          <w:kern w:val="0"/>
          <w:szCs w:val="24"/>
          <w:highlight w:val="cyan"/>
        </w:rPr>
        <w:t>Todas as sanções previstas neste Contrato poderão ser aplicadas cumulativamente com a multa (</w:t>
      </w:r>
      <w:hyperlink r:id="rId530" w:anchor="art156§7" w:history="1">
        <w:r w:rsidRPr="00BB62C7">
          <w:rPr>
            <w:rFonts w:asciiTheme="minorHAnsi" w:eastAsia="MS Mincho" w:hAnsiTheme="minorHAnsi" w:cstheme="minorHAnsi"/>
            <w:kern w:val="0"/>
            <w:szCs w:val="24"/>
            <w:highlight w:val="cyan"/>
            <w:u w:val="single"/>
          </w:rPr>
          <w:t>art. 156, §7º, da Lei nº 14.133, de 2021</w:t>
        </w:r>
      </w:hyperlink>
      <w:r w:rsidRPr="00BB62C7">
        <w:rPr>
          <w:rFonts w:asciiTheme="minorHAnsi" w:eastAsia="MS Mincho" w:hAnsiTheme="minorHAnsi" w:cstheme="minorHAnsi"/>
          <w:kern w:val="0"/>
          <w:szCs w:val="24"/>
          <w:highlight w:val="cyan"/>
        </w:rPr>
        <w:t>).</w:t>
      </w:r>
    </w:p>
    <w:p w14:paraId="189E774C" w14:textId="77777777" w:rsidR="00997E13" w:rsidRPr="00BB62C7" w:rsidRDefault="00997E13" w:rsidP="00997E13">
      <w:pPr>
        <w:widowControl/>
        <w:suppressAutoHyphens w:val="0"/>
        <w:autoSpaceDN/>
        <w:ind w:left="993"/>
        <w:jc w:val="both"/>
        <w:textAlignment w:val="auto"/>
        <w:rPr>
          <w:rFonts w:asciiTheme="minorHAnsi" w:eastAsia="MS Mincho" w:hAnsiTheme="minorHAnsi" w:cstheme="minorHAnsi"/>
          <w:kern w:val="0"/>
          <w:szCs w:val="24"/>
          <w:highlight w:val="cyan"/>
        </w:rPr>
      </w:pPr>
      <w:r w:rsidRPr="00BB62C7">
        <w:rPr>
          <w:rFonts w:asciiTheme="minorHAnsi" w:eastAsia="Arial" w:hAnsiTheme="minorHAnsi" w:cstheme="minorHAnsi"/>
          <w:b/>
          <w:bCs/>
          <w:kern w:val="0"/>
          <w:szCs w:val="24"/>
          <w:highlight w:val="cyan"/>
        </w:rPr>
        <w:lastRenderedPageBreak/>
        <w:t xml:space="preserve">17.4.1. </w:t>
      </w:r>
      <w:r w:rsidRPr="00BB62C7">
        <w:rPr>
          <w:rFonts w:asciiTheme="minorHAnsi" w:eastAsia="MS Mincho" w:hAnsiTheme="minorHAnsi" w:cstheme="minorHAnsi"/>
          <w:kern w:val="0"/>
          <w:szCs w:val="24"/>
          <w:highlight w:val="cyan"/>
        </w:rPr>
        <w:t>Antes da aplicação da multa será facultada a defesa do interessado no prazo de 15 (quinze) dias úteis, contado da data de sua intimação (</w:t>
      </w:r>
      <w:hyperlink r:id="rId531" w:anchor="art157" w:history="1">
        <w:r w:rsidRPr="00BB62C7">
          <w:rPr>
            <w:rFonts w:asciiTheme="minorHAnsi" w:eastAsia="MS Mincho" w:hAnsiTheme="minorHAnsi" w:cstheme="minorHAnsi"/>
            <w:kern w:val="0"/>
            <w:szCs w:val="24"/>
            <w:highlight w:val="cyan"/>
            <w:u w:val="single"/>
          </w:rPr>
          <w:t>art. 157, da Lei nº 14.133, de 2021</w:t>
        </w:r>
      </w:hyperlink>
      <w:r w:rsidRPr="00BB62C7">
        <w:rPr>
          <w:rFonts w:asciiTheme="minorHAnsi" w:eastAsia="MS Mincho" w:hAnsiTheme="minorHAnsi" w:cstheme="minorHAnsi"/>
          <w:kern w:val="0"/>
          <w:szCs w:val="24"/>
          <w:highlight w:val="cyan"/>
        </w:rPr>
        <w:t>)</w:t>
      </w:r>
    </w:p>
    <w:p w14:paraId="12534FEA" w14:textId="77777777" w:rsidR="00997E13" w:rsidRPr="00BB62C7" w:rsidRDefault="00997E13" w:rsidP="00997E13">
      <w:pPr>
        <w:widowControl/>
        <w:suppressAutoHyphens w:val="0"/>
        <w:autoSpaceDN/>
        <w:ind w:left="993"/>
        <w:jc w:val="both"/>
        <w:textAlignment w:val="auto"/>
        <w:rPr>
          <w:rFonts w:asciiTheme="minorHAnsi" w:eastAsia="MS Mincho" w:hAnsiTheme="minorHAnsi" w:cstheme="minorHAnsi"/>
          <w:kern w:val="0"/>
          <w:szCs w:val="24"/>
          <w:highlight w:val="cyan"/>
        </w:rPr>
      </w:pPr>
      <w:r w:rsidRPr="00BB62C7">
        <w:rPr>
          <w:rFonts w:asciiTheme="minorHAnsi" w:eastAsia="Arial" w:hAnsiTheme="minorHAnsi" w:cstheme="minorHAnsi"/>
          <w:b/>
          <w:bCs/>
          <w:kern w:val="0"/>
          <w:szCs w:val="24"/>
          <w:highlight w:val="cyan"/>
        </w:rPr>
        <w:t xml:space="preserve">17.4.2. </w:t>
      </w:r>
      <w:r w:rsidRPr="00BB62C7">
        <w:rPr>
          <w:rFonts w:asciiTheme="minorHAnsi" w:eastAsia="MS Mincho" w:hAnsiTheme="minorHAnsi" w:cstheme="minorHAnsi"/>
          <w:kern w:val="0"/>
          <w:szCs w:val="24"/>
          <w:highlight w:val="cyan"/>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32" w:anchor="art156§8" w:history="1">
        <w:r w:rsidRPr="00BB62C7">
          <w:rPr>
            <w:rFonts w:asciiTheme="minorHAnsi" w:eastAsia="MS Mincho" w:hAnsiTheme="minorHAnsi" w:cstheme="minorHAnsi"/>
            <w:kern w:val="0"/>
            <w:szCs w:val="24"/>
            <w:highlight w:val="cyan"/>
            <w:u w:val="single"/>
          </w:rPr>
          <w:t>art. 156, §8º, da Lei nº 14.133, de 2021</w:t>
        </w:r>
      </w:hyperlink>
      <w:r w:rsidRPr="00BB62C7">
        <w:rPr>
          <w:rFonts w:asciiTheme="minorHAnsi" w:eastAsia="MS Mincho" w:hAnsiTheme="minorHAnsi" w:cstheme="minorHAnsi"/>
          <w:kern w:val="0"/>
          <w:szCs w:val="24"/>
          <w:highlight w:val="cyan"/>
        </w:rPr>
        <w:t>).</w:t>
      </w:r>
    </w:p>
    <w:p w14:paraId="212D8B6B" w14:textId="77777777" w:rsidR="00997E13" w:rsidRPr="00BB62C7" w:rsidRDefault="00997E13" w:rsidP="00997E13">
      <w:pPr>
        <w:widowControl/>
        <w:suppressAutoHyphens w:val="0"/>
        <w:autoSpaceDN/>
        <w:ind w:left="993"/>
        <w:jc w:val="both"/>
        <w:textAlignment w:val="auto"/>
        <w:rPr>
          <w:rFonts w:asciiTheme="minorHAnsi" w:eastAsia="MS Mincho" w:hAnsiTheme="minorHAnsi" w:cstheme="minorHAnsi"/>
          <w:kern w:val="0"/>
          <w:szCs w:val="24"/>
          <w:highlight w:val="cyan"/>
        </w:rPr>
      </w:pPr>
      <w:r w:rsidRPr="00BB62C7">
        <w:rPr>
          <w:rFonts w:asciiTheme="minorHAnsi" w:eastAsia="Arial" w:hAnsiTheme="minorHAnsi" w:cstheme="minorHAnsi"/>
          <w:b/>
          <w:bCs/>
          <w:kern w:val="0"/>
          <w:szCs w:val="24"/>
          <w:highlight w:val="cyan"/>
        </w:rPr>
        <w:t xml:space="preserve">17.4.3. </w:t>
      </w:r>
      <w:r w:rsidRPr="00BB62C7">
        <w:rPr>
          <w:rFonts w:asciiTheme="minorHAnsi" w:eastAsia="MS Mincho" w:hAnsiTheme="minorHAnsi" w:cstheme="minorHAnsi"/>
          <w:kern w:val="0"/>
          <w:szCs w:val="24"/>
          <w:highlight w:val="cyan"/>
        </w:rPr>
        <w:t>Previamente ao encaminhamento à cobrança judicial, a multa poderá ser recolhida administrativamente no prazo máximo de XX (XXXX) dias, a contar da data do recebimento da comunicação enviada pela autoridade competente.</w:t>
      </w:r>
      <w:bookmarkStart w:id="169" w:name="_Hlk78351618"/>
      <w:bookmarkEnd w:id="169"/>
    </w:p>
    <w:p w14:paraId="6B4A3F51"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Arial" w:hAnsiTheme="minorHAnsi" w:cstheme="minorHAnsi"/>
          <w:b/>
          <w:bCs/>
          <w:color w:val="000000"/>
          <w:kern w:val="0"/>
          <w:szCs w:val="24"/>
          <w:highlight w:val="cyan"/>
        </w:rPr>
        <w:t xml:space="preserve">17.5. </w:t>
      </w:r>
      <w:r w:rsidRPr="00BB62C7">
        <w:rPr>
          <w:rFonts w:asciiTheme="minorHAnsi" w:eastAsia="MS Mincho" w:hAnsiTheme="minorHAnsi" w:cstheme="minorHAnsi"/>
          <w:color w:val="000000"/>
          <w:kern w:val="0"/>
          <w:szCs w:val="24"/>
          <w:highlight w:val="cyan"/>
        </w:rPr>
        <w:t xml:space="preserve">A aplicação das sanções realizar-se-á em processo administrativo que assegure o contraditório e a ampla defesa ao Contratado, observando-se o procedimento previsto no </w:t>
      </w:r>
      <w:r w:rsidRPr="00BB62C7">
        <w:rPr>
          <w:rFonts w:asciiTheme="minorHAnsi" w:eastAsia="MS Mincho" w:hAnsiTheme="minorHAnsi" w:cstheme="minorHAnsi"/>
          <w:b/>
          <w:bCs/>
          <w:color w:val="000000"/>
          <w:kern w:val="0"/>
          <w:szCs w:val="24"/>
          <w:highlight w:val="cyan"/>
        </w:rPr>
        <w:t xml:space="preserve">caput </w:t>
      </w:r>
      <w:r w:rsidRPr="00BB62C7">
        <w:rPr>
          <w:rFonts w:asciiTheme="minorHAnsi" w:eastAsia="MS Mincho" w:hAnsiTheme="minorHAnsi" w:cstheme="minorHAnsi"/>
          <w:color w:val="000000"/>
          <w:kern w:val="0"/>
          <w:szCs w:val="24"/>
          <w:highlight w:val="cyan"/>
        </w:rPr>
        <w:t xml:space="preserve">e parágrafos do </w:t>
      </w:r>
      <w:hyperlink r:id="rId533" w:anchor="art158" w:history="1">
        <w:r w:rsidRPr="00BB62C7">
          <w:rPr>
            <w:rFonts w:asciiTheme="minorHAnsi" w:eastAsia="MS Mincho" w:hAnsiTheme="minorHAnsi" w:cstheme="minorHAnsi"/>
            <w:color w:val="000080"/>
            <w:kern w:val="0"/>
            <w:szCs w:val="24"/>
            <w:highlight w:val="cyan"/>
            <w:u w:val="single"/>
          </w:rPr>
          <w:t>art. 158 da Lei nº 14.133, de 2021</w:t>
        </w:r>
      </w:hyperlink>
      <w:r w:rsidRPr="00BB62C7">
        <w:rPr>
          <w:rFonts w:asciiTheme="minorHAnsi" w:eastAsia="MS Mincho" w:hAnsiTheme="minorHAnsi" w:cstheme="minorHAnsi"/>
          <w:color w:val="000000"/>
          <w:kern w:val="0"/>
          <w:szCs w:val="24"/>
          <w:highlight w:val="cyan"/>
        </w:rPr>
        <w:t>, para as penalidades de impedimento de licitar e contratar e de declaração de inidoneidade para licitar ou contratar.</w:t>
      </w:r>
    </w:p>
    <w:p w14:paraId="1A6BF027"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Arial" w:hAnsiTheme="minorHAnsi" w:cstheme="minorHAnsi"/>
          <w:b/>
          <w:bCs/>
          <w:color w:val="000000"/>
          <w:kern w:val="0"/>
          <w:szCs w:val="24"/>
          <w:highlight w:val="cyan"/>
        </w:rPr>
        <w:t xml:space="preserve">17.6. </w:t>
      </w:r>
      <w:r w:rsidRPr="00BB62C7">
        <w:rPr>
          <w:rFonts w:asciiTheme="minorHAnsi" w:eastAsia="MS Mincho" w:hAnsiTheme="minorHAnsi" w:cstheme="minorHAnsi"/>
          <w:color w:val="000000"/>
          <w:kern w:val="0"/>
          <w:szCs w:val="24"/>
          <w:highlight w:val="cyan"/>
        </w:rPr>
        <w:t>Na aplicação das sanções serão considerados (</w:t>
      </w:r>
      <w:hyperlink r:id="rId534" w:anchor="art156§1" w:history="1">
        <w:r w:rsidRPr="00BB62C7">
          <w:rPr>
            <w:rFonts w:asciiTheme="minorHAnsi" w:eastAsia="MS Mincho" w:hAnsiTheme="minorHAnsi" w:cstheme="minorHAnsi"/>
            <w:color w:val="000080"/>
            <w:kern w:val="0"/>
            <w:szCs w:val="24"/>
            <w:highlight w:val="cyan"/>
            <w:u w:val="single"/>
          </w:rPr>
          <w:t>art. 156, §1º, da Lei nº 14.133, de 2021</w:t>
        </w:r>
      </w:hyperlink>
      <w:r w:rsidRPr="00BB62C7">
        <w:rPr>
          <w:rFonts w:asciiTheme="minorHAnsi" w:eastAsia="MS Mincho" w:hAnsiTheme="minorHAnsi" w:cstheme="minorHAnsi"/>
          <w:color w:val="000000"/>
          <w:kern w:val="0"/>
          <w:szCs w:val="24"/>
          <w:highlight w:val="cyan"/>
        </w:rPr>
        <w:t>):</w:t>
      </w:r>
    </w:p>
    <w:p w14:paraId="39E8C709" w14:textId="77777777" w:rsidR="00997E13" w:rsidRPr="00BB62C7" w:rsidRDefault="00997E13" w:rsidP="00997E13">
      <w:pPr>
        <w:widowControl/>
        <w:autoSpaceDN/>
        <w:ind w:left="993"/>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17.6.1. </w:t>
      </w:r>
      <w:r w:rsidRPr="00BB62C7">
        <w:rPr>
          <w:rFonts w:asciiTheme="minorHAnsi" w:eastAsia="Arial" w:hAnsiTheme="minorHAnsi" w:cstheme="minorHAnsi"/>
          <w:kern w:val="0"/>
          <w:szCs w:val="24"/>
          <w:highlight w:val="cyan"/>
          <w:lang w:eastAsia="zh-CN"/>
        </w:rPr>
        <w:t>a natureza e a gravidade da infração cometida;</w:t>
      </w:r>
    </w:p>
    <w:p w14:paraId="322866F5" w14:textId="77777777" w:rsidR="00997E13" w:rsidRPr="00BB62C7" w:rsidRDefault="00997E13" w:rsidP="00997E13">
      <w:pPr>
        <w:widowControl/>
        <w:autoSpaceDN/>
        <w:ind w:left="993"/>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17.6.2. </w:t>
      </w:r>
      <w:r w:rsidRPr="00BB62C7">
        <w:rPr>
          <w:rFonts w:asciiTheme="minorHAnsi" w:eastAsia="Arial" w:hAnsiTheme="minorHAnsi" w:cstheme="minorHAnsi"/>
          <w:kern w:val="0"/>
          <w:szCs w:val="24"/>
          <w:highlight w:val="cyan"/>
          <w:lang w:eastAsia="zh-CN"/>
        </w:rPr>
        <w:t>as peculiaridades do caso concreto;</w:t>
      </w:r>
    </w:p>
    <w:p w14:paraId="530291CE" w14:textId="77777777" w:rsidR="00997E13" w:rsidRPr="00BB62C7" w:rsidRDefault="00997E13" w:rsidP="00997E13">
      <w:pPr>
        <w:widowControl/>
        <w:autoSpaceDN/>
        <w:ind w:left="993"/>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17.6.3. </w:t>
      </w:r>
      <w:r w:rsidRPr="00BB62C7">
        <w:rPr>
          <w:rFonts w:asciiTheme="minorHAnsi" w:eastAsia="Arial" w:hAnsiTheme="minorHAnsi" w:cstheme="minorHAnsi"/>
          <w:kern w:val="0"/>
          <w:szCs w:val="24"/>
          <w:highlight w:val="cyan"/>
          <w:lang w:eastAsia="zh-CN"/>
        </w:rPr>
        <w:t>as circunstâncias agravantes ou atenuantes;</w:t>
      </w:r>
    </w:p>
    <w:p w14:paraId="24A06CA5" w14:textId="77777777" w:rsidR="00997E13" w:rsidRPr="00BB62C7" w:rsidRDefault="00997E13" w:rsidP="00997E13">
      <w:pPr>
        <w:widowControl/>
        <w:autoSpaceDN/>
        <w:ind w:left="993"/>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17.6.4. </w:t>
      </w:r>
      <w:r w:rsidRPr="00BB62C7">
        <w:rPr>
          <w:rFonts w:asciiTheme="minorHAnsi" w:eastAsia="Arial" w:hAnsiTheme="minorHAnsi" w:cstheme="minorHAnsi"/>
          <w:kern w:val="0"/>
          <w:szCs w:val="24"/>
          <w:highlight w:val="cyan"/>
          <w:lang w:eastAsia="zh-CN"/>
        </w:rPr>
        <w:t>os danos que dela provierem para o Contratante;</w:t>
      </w:r>
    </w:p>
    <w:p w14:paraId="3974C37E" w14:textId="77777777" w:rsidR="00997E13" w:rsidRPr="00BB62C7" w:rsidRDefault="00997E13" w:rsidP="00997E13">
      <w:pPr>
        <w:widowControl/>
        <w:autoSpaceDN/>
        <w:ind w:left="993"/>
        <w:contextualSpacing/>
        <w:jc w:val="both"/>
        <w:textAlignment w:val="auto"/>
        <w:rPr>
          <w:rFonts w:asciiTheme="minorHAnsi" w:eastAsia="Arial" w:hAnsiTheme="minorHAnsi" w:cstheme="minorHAnsi"/>
          <w:kern w:val="0"/>
          <w:szCs w:val="24"/>
          <w:highlight w:val="cyan"/>
          <w:lang w:eastAsia="zh-CN"/>
        </w:rPr>
      </w:pPr>
      <w:r w:rsidRPr="00BB62C7">
        <w:rPr>
          <w:rFonts w:asciiTheme="minorHAnsi" w:eastAsia="Arial" w:hAnsiTheme="minorHAnsi" w:cstheme="minorHAnsi"/>
          <w:b/>
          <w:bCs/>
          <w:kern w:val="0"/>
          <w:szCs w:val="24"/>
          <w:highlight w:val="cyan"/>
          <w:lang w:eastAsia="zh-CN"/>
        </w:rPr>
        <w:t xml:space="preserve">17.6.5. </w:t>
      </w:r>
      <w:r w:rsidRPr="00BB62C7">
        <w:rPr>
          <w:rFonts w:asciiTheme="minorHAnsi" w:eastAsia="Arial" w:hAnsiTheme="minorHAnsi" w:cstheme="minorHAnsi"/>
          <w:kern w:val="0"/>
          <w:szCs w:val="24"/>
          <w:highlight w:val="cyan"/>
          <w:lang w:eastAsia="zh-CN"/>
        </w:rPr>
        <w:t>a implantação ou o aperfeiçoamento de programa de integridade, conforme normas e orientações dos órgãos de controle.</w:t>
      </w:r>
    </w:p>
    <w:p w14:paraId="4F7C9289"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Arial" w:hAnsiTheme="minorHAnsi" w:cstheme="minorHAnsi"/>
          <w:b/>
          <w:bCs/>
          <w:color w:val="000000"/>
          <w:kern w:val="0"/>
          <w:szCs w:val="24"/>
          <w:highlight w:val="cyan"/>
        </w:rPr>
        <w:t xml:space="preserve">17.7. </w:t>
      </w:r>
      <w:r w:rsidRPr="00BB62C7">
        <w:rPr>
          <w:rFonts w:asciiTheme="minorHAnsi" w:eastAsia="MS Mincho" w:hAnsiTheme="minorHAnsi" w:cstheme="minorHAnsi"/>
          <w:color w:val="000000"/>
          <w:kern w:val="0"/>
          <w:szCs w:val="24"/>
          <w:highlight w:val="cyan"/>
        </w:rPr>
        <w:t xml:space="preserve">Os atos previstos como infrações administrativas na </w:t>
      </w:r>
      <w:hyperlink r:id="rId535" w:history="1">
        <w:r w:rsidRPr="00BB62C7">
          <w:rPr>
            <w:rFonts w:asciiTheme="minorHAnsi" w:eastAsia="MS Mincho" w:hAnsiTheme="minorHAnsi" w:cstheme="minorHAnsi"/>
            <w:color w:val="000080"/>
            <w:kern w:val="0"/>
            <w:szCs w:val="24"/>
            <w:highlight w:val="cyan"/>
            <w:u w:val="single"/>
          </w:rPr>
          <w:t>Lei nº 14.133, de 2021</w:t>
        </w:r>
      </w:hyperlink>
      <w:r w:rsidRPr="00BB62C7">
        <w:rPr>
          <w:rFonts w:asciiTheme="minorHAnsi" w:eastAsia="MS Mincho" w:hAnsiTheme="minorHAnsi" w:cstheme="minorHAnsi"/>
          <w:color w:val="000000"/>
          <w:kern w:val="0"/>
          <w:szCs w:val="24"/>
          <w:highlight w:val="cyan"/>
        </w:rPr>
        <w:t xml:space="preserve">, ou em outras leis de licitações e contratos da Administração Pública que também sejam tipificados como atos lesivos </w:t>
      </w:r>
      <w:hyperlink r:id="rId536" w:history="1">
        <w:r w:rsidRPr="00BB62C7">
          <w:rPr>
            <w:rFonts w:asciiTheme="minorHAnsi" w:eastAsia="MS Mincho" w:hAnsiTheme="minorHAnsi" w:cstheme="minorHAnsi"/>
            <w:color w:val="000080"/>
            <w:kern w:val="0"/>
            <w:szCs w:val="24"/>
            <w:highlight w:val="cyan"/>
            <w:u w:val="single"/>
          </w:rPr>
          <w:t>na Lei nº 12.846, de 2013</w:t>
        </w:r>
      </w:hyperlink>
      <w:r w:rsidRPr="00BB62C7">
        <w:rPr>
          <w:rFonts w:asciiTheme="minorHAnsi" w:eastAsia="MS Mincho" w:hAnsiTheme="minorHAnsi" w:cstheme="minorHAnsi"/>
          <w:color w:val="000000"/>
          <w:kern w:val="0"/>
          <w:szCs w:val="24"/>
          <w:highlight w:val="cyan"/>
        </w:rPr>
        <w:t xml:space="preserve">, serão apurados e julgados conjuntamente, nos mesmos autos, observados o rito procedimental e autoridade competente definidos na referida </w:t>
      </w:r>
      <w:hyperlink r:id="rId537" w:anchor="art159" w:history="1">
        <w:r w:rsidRPr="00BB62C7">
          <w:rPr>
            <w:rFonts w:asciiTheme="minorHAnsi" w:eastAsia="MS Mincho" w:hAnsiTheme="minorHAnsi" w:cstheme="minorHAnsi"/>
            <w:color w:val="000080"/>
            <w:kern w:val="0"/>
            <w:szCs w:val="24"/>
            <w:highlight w:val="cyan"/>
            <w:u w:val="single"/>
          </w:rPr>
          <w:t>Lei (art. 159</w:t>
        </w:r>
      </w:hyperlink>
      <w:r w:rsidRPr="00BB62C7">
        <w:rPr>
          <w:rFonts w:asciiTheme="minorHAnsi" w:eastAsia="MS Mincho" w:hAnsiTheme="minorHAnsi" w:cstheme="minorHAnsi"/>
          <w:color w:val="000000"/>
          <w:kern w:val="0"/>
          <w:szCs w:val="24"/>
          <w:highlight w:val="cyan"/>
        </w:rPr>
        <w:t>).</w:t>
      </w:r>
    </w:p>
    <w:p w14:paraId="790E82D5"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Arial" w:hAnsiTheme="minorHAnsi" w:cstheme="minorHAnsi"/>
          <w:b/>
          <w:bCs/>
          <w:color w:val="000000"/>
          <w:kern w:val="0"/>
          <w:szCs w:val="24"/>
          <w:highlight w:val="cyan"/>
        </w:rPr>
        <w:t xml:space="preserve">17.8. </w:t>
      </w:r>
      <w:r w:rsidRPr="00BB62C7">
        <w:rPr>
          <w:rFonts w:asciiTheme="minorHAnsi" w:eastAsia="MS Mincho" w:hAnsiTheme="minorHAnsi" w:cstheme="minorHAnsi"/>
          <w:color w:val="000000"/>
          <w:kern w:val="0"/>
          <w:szCs w:val="24"/>
          <w:highlight w:val="cyan"/>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8" w:anchor="art160" w:history="1">
        <w:r w:rsidRPr="00BB62C7">
          <w:rPr>
            <w:rFonts w:asciiTheme="minorHAnsi" w:eastAsia="MS Mincho" w:hAnsiTheme="minorHAnsi" w:cstheme="minorHAnsi"/>
            <w:color w:val="000080"/>
            <w:kern w:val="0"/>
            <w:szCs w:val="24"/>
            <w:highlight w:val="cyan"/>
            <w:u w:val="single"/>
          </w:rPr>
          <w:t>art. 160, da Lei nº 14.133, de 2021</w:t>
        </w:r>
      </w:hyperlink>
      <w:r w:rsidRPr="00BB62C7">
        <w:rPr>
          <w:rFonts w:asciiTheme="minorHAnsi" w:eastAsia="MS Mincho" w:hAnsiTheme="minorHAnsi" w:cstheme="minorHAnsi"/>
          <w:color w:val="000000"/>
          <w:kern w:val="0"/>
          <w:szCs w:val="24"/>
          <w:highlight w:val="cyan"/>
        </w:rPr>
        <w:t>)</w:t>
      </w:r>
    </w:p>
    <w:p w14:paraId="3CBE2941"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00"/>
          <w:kern w:val="0"/>
          <w:szCs w:val="24"/>
          <w:highlight w:val="cyan"/>
        </w:rPr>
      </w:pPr>
      <w:r w:rsidRPr="00BB62C7">
        <w:rPr>
          <w:rFonts w:asciiTheme="minorHAnsi" w:eastAsia="Arial" w:hAnsiTheme="minorHAnsi" w:cstheme="minorHAnsi"/>
          <w:b/>
          <w:bCs/>
          <w:color w:val="000000"/>
          <w:kern w:val="0"/>
          <w:szCs w:val="24"/>
          <w:highlight w:val="cyan"/>
        </w:rPr>
        <w:t xml:space="preserve">17.9. </w:t>
      </w:r>
      <w:r w:rsidRPr="00BB62C7">
        <w:rPr>
          <w:rFonts w:asciiTheme="minorHAnsi" w:eastAsia="MS Mincho" w:hAnsiTheme="minorHAnsi" w:cstheme="minorHAnsi"/>
          <w:color w:val="000000"/>
          <w:kern w:val="0"/>
          <w:szCs w:val="24"/>
          <w:highlight w:val="cyan"/>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B62C7">
        <w:rPr>
          <w:rFonts w:asciiTheme="minorHAnsi" w:eastAsia="MS Mincho" w:hAnsiTheme="minorHAnsi" w:cstheme="minorHAnsi"/>
          <w:color w:val="000000"/>
          <w:kern w:val="0"/>
          <w:szCs w:val="24"/>
          <w:highlight w:val="cyan"/>
        </w:rPr>
        <w:t>Ceis</w:t>
      </w:r>
      <w:proofErr w:type="spellEnd"/>
      <w:r w:rsidRPr="00BB62C7">
        <w:rPr>
          <w:rFonts w:asciiTheme="minorHAnsi" w:eastAsia="MS Mincho" w:hAnsiTheme="minorHAnsi" w:cstheme="minorHAnsi"/>
          <w:color w:val="000000"/>
          <w:kern w:val="0"/>
          <w:szCs w:val="24"/>
          <w:highlight w:val="cyan"/>
        </w:rPr>
        <w:t>) e no Cadastro Nacional de Empresas Punidas (</w:t>
      </w:r>
      <w:proofErr w:type="spellStart"/>
      <w:r w:rsidRPr="00BB62C7">
        <w:rPr>
          <w:rFonts w:asciiTheme="minorHAnsi" w:eastAsia="MS Mincho" w:hAnsiTheme="minorHAnsi" w:cstheme="minorHAnsi"/>
          <w:color w:val="000000"/>
          <w:kern w:val="0"/>
          <w:szCs w:val="24"/>
          <w:highlight w:val="cyan"/>
        </w:rPr>
        <w:t>Cnep</w:t>
      </w:r>
      <w:proofErr w:type="spellEnd"/>
      <w:r w:rsidRPr="00BB62C7">
        <w:rPr>
          <w:rFonts w:asciiTheme="minorHAnsi" w:eastAsia="MS Mincho" w:hAnsiTheme="minorHAnsi" w:cstheme="minorHAnsi"/>
          <w:color w:val="000000"/>
          <w:kern w:val="0"/>
          <w:szCs w:val="24"/>
          <w:highlight w:val="cyan"/>
        </w:rPr>
        <w:t>), instituídos no âmbito do Poder Executivo Federal. (</w:t>
      </w:r>
      <w:hyperlink r:id="rId539" w:anchor="art161" w:history="1">
        <w:r w:rsidRPr="00BB62C7">
          <w:rPr>
            <w:rFonts w:asciiTheme="minorHAnsi" w:eastAsia="MS Mincho" w:hAnsiTheme="minorHAnsi" w:cstheme="minorHAnsi"/>
            <w:color w:val="000080"/>
            <w:kern w:val="0"/>
            <w:szCs w:val="24"/>
            <w:highlight w:val="cyan"/>
            <w:u w:val="single"/>
          </w:rPr>
          <w:t>Art. 161, da Lei nº 14.133, de 2021</w:t>
        </w:r>
      </w:hyperlink>
      <w:r w:rsidRPr="00BB62C7">
        <w:rPr>
          <w:rFonts w:asciiTheme="minorHAnsi" w:eastAsia="MS Mincho" w:hAnsiTheme="minorHAnsi" w:cstheme="minorHAnsi"/>
          <w:color w:val="000000"/>
          <w:kern w:val="0"/>
          <w:szCs w:val="24"/>
          <w:highlight w:val="cyan"/>
        </w:rPr>
        <w:t>)</w:t>
      </w:r>
    </w:p>
    <w:p w14:paraId="66417076" w14:textId="77777777" w:rsidR="00997E13" w:rsidRPr="00BB62C7" w:rsidRDefault="00997E13" w:rsidP="00997E13">
      <w:pPr>
        <w:widowControl/>
        <w:suppressAutoHyphens w:val="0"/>
        <w:autoSpaceDN/>
        <w:jc w:val="both"/>
        <w:textAlignment w:val="auto"/>
        <w:rPr>
          <w:rFonts w:asciiTheme="minorHAnsi" w:eastAsia="MS Mincho" w:hAnsiTheme="minorHAnsi" w:cstheme="minorHAnsi"/>
          <w:color w:val="000080"/>
          <w:kern w:val="0"/>
          <w:szCs w:val="24"/>
          <w:highlight w:val="cyan"/>
          <w:u w:val="single"/>
        </w:rPr>
      </w:pPr>
      <w:r w:rsidRPr="00BB62C7">
        <w:rPr>
          <w:rFonts w:asciiTheme="minorHAnsi" w:eastAsia="Arial" w:hAnsiTheme="minorHAnsi" w:cstheme="minorHAnsi"/>
          <w:b/>
          <w:bCs/>
          <w:color w:val="000000"/>
          <w:kern w:val="0"/>
          <w:szCs w:val="24"/>
          <w:highlight w:val="cyan"/>
        </w:rPr>
        <w:t xml:space="preserve">17.10. </w:t>
      </w:r>
      <w:r w:rsidRPr="00BB62C7">
        <w:rPr>
          <w:rFonts w:asciiTheme="minorHAnsi" w:eastAsia="MS Mincho" w:hAnsiTheme="minorHAnsi" w:cstheme="minorHAnsi"/>
          <w:color w:val="000000"/>
          <w:kern w:val="0"/>
          <w:szCs w:val="24"/>
          <w:highlight w:val="cyan"/>
        </w:rPr>
        <w:t xml:space="preserve">As sanções de impedimento de licitar e contratar e declaração de inidoneidade para licitar ou contratar são passíveis de reabilitação na forma do </w:t>
      </w:r>
      <w:hyperlink r:id="rId540" w:anchor="art163" w:history="1">
        <w:r w:rsidRPr="00BB62C7">
          <w:rPr>
            <w:rFonts w:asciiTheme="minorHAnsi" w:eastAsia="MS Mincho" w:hAnsiTheme="minorHAnsi" w:cstheme="minorHAnsi"/>
            <w:color w:val="000080"/>
            <w:kern w:val="0"/>
            <w:szCs w:val="24"/>
            <w:highlight w:val="cyan"/>
            <w:u w:val="single"/>
          </w:rPr>
          <w:t>art. 163 da Lei nº 14.133/21.</w:t>
        </w:r>
      </w:hyperlink>
    </w:p>
    <w:p w14:paraId="77845480" w14:textId="77777777" w:rsidR="00997E13" w:rsidRPr="00BB62C7" w:rsidRDefault="00997E13" w:rsidP="00997E13">
      <w:pPr>
        <w:widowControl/>
        <w:suppressAutoHyphens w:val="0"/>
        <w:autoSpaceDN/>
        <w:jc w:val="both"/>
        <w:textAlignment w:val="auto"/>
        <w:rPr>
          <w:rFonts w:asciiTheme="minorHAnsi" w:eastAsia="SimSun" w:hAnsiTheme="minorHAnsi" w:cstheme="minorHAnsi"/>
          <w:color w:val="000000"/>
          <w:kern w:val="0"/>
          <w:szCs w:val="24"/>
        </w:rPr>
      </w:pPr>
      <w:r w:rsidRPr="00BB62C7">
        <w:rPr>
          <w:rFonts w:asciiTheme="minorHAnsi" w:eastAsia="Arial" w:hAnsiTheme="minorHAnsi" w:cstheme="minorHAnsi"/>
          <w:b/>
          <w:bCs/>
          <w:color w:val="000000"/>
          <w:kern w:val="0"/>
          <w:szCs w:val="24"/>
          <w:highlight w:val="cyan"/>
        </w:rPr>
        <w:lastRenderedPageBreak/>
        <w:t xml:space="preserve">17.11. </w:t>
      </w:r>
      <w:r w:rsidRPr="00BB62C7">
        <w:rPr>
          <w:rFonts w:asciiTheme="minorHAnsi" w:eastAsia="MS Mincho" w:hAnsiTheme="minorHAnsi" w:cstheme="minorHAnsi"/>
          <w:color w:val="000000"/>
          <w:kern w:val="0"/>
          <w:szCs w:val="24"/>
          <w:highlight w:val="cyan"/>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41" w:history="1">
        <w:r w:rsidRPr="00BB62C7">
          <w:rPr>
            <w:rFonts w:asciiTheme="minorHAnsi" w:eastAsia="MS Mincho" w:hAnsiTheme="minorHAnsi" w:cstheme="minorHAnsi"/>
            <w:color w:val="000080"/>
            <w:kern w:val="0"/>
            <w:szCs w:val="24"/>
            <w:highlight w:val="cyan"/>
            <w:u w:val="single"/>
          </w:rPr>
          <w:t>Instrução Normativa SEGES/ME nº 26, de 13 de abril de 2022</w:t>
        </w:r>
      </w:hyperlink>
      <w:r w:rsidRPr="00BB62C7">
        <w:rPr>
          <w:rFonts w:asciiTheme="minorHAnsi" w:eastAsia="MS Mincho" w:hAnsiTheme="minorHAnsi" w:cstheme="minorHAnsi"/>
          <w:color w:val="000000"/>
          <w:kern w:val="0"/>
          <w:szCs w:val="24"/>
          <w:highlight w:val="cyan"/>
        </w:rPr>
        <w:t>.</w:t>
      </w:r>
    </w:p>
    <w:p w14:paraId="2AAAB973" w14:textId="77777777" w:rsidR="00997E13" w:rsidRPr="00BB62C7" w:rsidRDefault="00997E13" w:rsidP="00997E13">
      <w:pPr>
        <w:jc w:val="both"/>
        <w:rPr>
          <w:rFonts w:asciiTheme="minorHAnsi" w:eastAsia="MS Mincho" w:hAnsiTheme="minorHAnsi" w:cstheme="minorHAnsi"/>
          <w:szCs w:val="24"/>
          <w:lang w:eastAsia="zh-CN"/>
        </w:rPr>
      </w:pPr>
    </w:p>
    <w:p w14:paraId="7299297F"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A DÉ</w:t>
      </w:r>
      <w:r w:rsidRPr="00BB62C7">
        <w:rPr>
          <w:rFonts w:asciiTheme="minorHAnsi" w:eastAsia="Arial" w:hAnsiTheme="minorHAnsi" w:cstheme="minorHAnsi"/>
          <w:b/>
          <w:spacing w:val="2"/>
          <w:szCs w:val="24"/>
          <w:lang w:eastAsia="zh-CN"/>
        </w:rPr>
        <w:t>C</w:t>
      </w:r>
      <w:r w:rsidRPr="00BB62C7">
        <w:rPr>
          <w:rFonts w:asciiTheme="minorHAnsi" w:eastAsia="Arial" w:hAnsiTheme="minorHAnsi" w:cstheme="minorHAnsi"/>
          <w:b/>
          <w:szCs w:val="24"/>
          <w:lang w:eastAsia="zh-CN"/>
        </w:rPr>
        <w:t>I</w:t>
      </w:r>
      <w:r w:rsidRPr="00BB62C7">
        <w:rPr>
          <w:rFonts w:asciiTheme="minorHAnsi" w:eastAsia="Arial" w:hAnsiTheme="minorHAnsi" w:cstheme="minorHAnsi"/>
          <w:b/>
          <w:spacing w:val="7"/>
          <w:szCs w:val="24"/>
          <w:lang w:eastAsia="zh-CN"/>
        </w:rPr>
        <w:t>M</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b/>
          <w:spacing w:val="3"/>
          <w:szCs w:val="24"/>
          <w:lang w:eastAsia="zh-CN"/>
        </w:rPr>
        <w:t>OITAVA</w:t>
      </w:r>
      <w:r w:rsidRPr="00BB62C7">
        <w:rPr>
          <w:rFonts w:asciiTheme="minorHAnsi" w:eastAsia="Arial" w:hAnsiTheme="minorHAnsi" w:cstheme="minorHAnsi"/>
          <w:b/>
          <w:szCs w:val="24"/>
          <w:lang w:eastAsia="zh-CN"/>
        </w:rPr>
        <w:t xml:space="preserve"> –</w:t>
      </w:r>
      <w:r w:rsidRPr="00BB62C7">
        <w:rPr>
          <w:rFonts w:asciiTheme="minorHAnsi" w:eastAsia="Arial" w:hAnsiTheme="minorHAnsi" w:cstheme="minorHAnsi"/>
          <w:b/>
          <w:spacing w:val="2"/>
          <w:szCs w:val="24"/>
          <w:lang w:eastAsia="zh-CN"/>
        </w:rPr>
        <w:t xml:space="preserve"> </w:t>
      </w:r>
      <w:r w:rsidRPr="00BB62C7">
        <w:rPr>
          <w:rFonts w:asciiTheme="minorHAnsi" w:eastAsia="Arial" w:hAnsiTheme="minorHAnsi" w:cstheme="minorHAnsi"/>
          <w:b/>
          <w:szCs w:val="24"/>
          <w:lang w:eastAsia="zh-CN"/>
        </w:rPr>
        <w:t>DA PUBLICAÇÃO</w:t>
      </w:r>
    </w:p>
    <w:p w14:paraId="78D9DA3B" w14:textId="77777777" w:rsidR="00997E13" w:rsidRPr="00BB62C7" w:rsidRDefault="00997E13" w:rsidP="00997E13">
      <w:pPr>
        <w:jc w:val="both"/>
        <w:rPr>
          <w:rFonts w:asciiTheme="minorHAnsi" w:eastAsia="MS Mincho" w:hAnsiTheme="minorHAnsi" w:cstheme="minorHAnsi"/>
          <w:color w:val="000080"/>
          <w:szCs w:val="24"/>
          <w:u w:val="single"/>
          <w:lang w:eastAsia="zh-CN"/>
        </w:rPr>
      </w:pPr>
      <w:r w:rsidRPr="00BB62C7">
        <w:rPr>
          <w:rFonts w:asciiTheme="minorHAnsi" w:eastAsia="MS Mincho" w:hAnsiTheme="minorHAnsi" w:cstheme="minorHAnsi"/>
          <w:b/>
          <w:bCs/>
          <w:szCs w:val="24"/>
          <w:lang w:eastAsia="zh-CN"/>
        </w:rPr>
        <w:t xml:space="preserve">18.1. </w:t>
      </w:r>
      <w:r w:rsidRPr="00BB62C7">
        <w:rPr>
          <w:rFonts w:asciiTheme="minorHAnsi" w:eastAsia="MS Mincho" w:hAnsiTheme="minorHAnsi" w:cstheme="minorHAnsi"/>
          <w:szCs w:val="24"/>
          <w:lang w:eastAsia="zh-CN"/>
        </w:rPr>
        <w:t xml:space="preserve">Incumbirá ao </w:t>
      </w:r>
      <w:r w:rsidRPr="00BB62C7">
        <w:rPr>
          <w:rFonts w:asciiTheme="minorHAnsi" w:eastAsia="MS Mincho" w:hAnsiTheme="minorHAnsi" w:cstheme="minorHAnsi"/>
          <w:b/>
          <w:bCs/>
          <w:szCs w:val="24"/>
          <w:lang w:eastAsia="zh-CN"/>
        </w:rPr>
        <w:t>CONTRATANTE</w:t>
      </w:r>
      <w:r w:rsidRPr="00BB62C7">
        <w:rPr>
          <w:rFonts w:asciiTheme="minorHAnsi" w:eastAsia="MS Mincho" w:hAnsiTheme="minorHAnsi" w:cstheme="minorHAnsi"/>
          <w:szCs w:val="24"/>
          <w:lang w:eastAsia="zh-CN"/>
        </w:rPr>
        <w:t xml:space="preserve"> divulgar o presente instrumento no Portal Nacional de Contratações Públicas (PNCP), na forma prevista no </w:t>
      </w:r>
      <w:hyperlink r:id="rId542" w:anchor="art94" w:history="1">
        <w:r w:rsidRPr="00BB62C7">
          <w:rPr>
            <w:rFonts w:asciiTheme="minorHAnsi" w:eastAsia="MS Mincho" w:hAnsiTheme="minorHAnsi" w:cstheme="minorHAnsi"/>
            <w:color w:val="000080"/>
            <w:szCs w:val="24"/>
            <w:u w:val="single"/>
            <w:lang w:eastAsia="zh-CN"/>
          </w:rPr>
          <w:t>art. 94 da Lei 14.133, de 2021</w:t>
        </w:r>
      </w:hyperlink>
      <w:r w:rsidRPr="00BB62C7">
        <w:rPr>
          <w:rFonts w:asciiTheme="minorHAnsi" w:eastAsia="MS Mincho" w:hAnsiTheme="minorHAnsi" w:cstheme="minorHAnsi"/>
          <w:szCs w:val="24"/>
          <w:lang w:eastAsia="zh-CN"/>
        </w:rPr>
        <w:t xml:space="preserve">, bem como no respectivo sítio oficial na Internet, em atenção ao </w:t>
      </w:r>
      <w:hyperlink r:id="rId543" w:anchor="art8§2" w:history="1">
        <w:r w:rsidRPr="00BB62C7">
          <w:rPr>
            <w:rFonts w:asciiTheme="minorHAnsi" w:eastAsia="MS Mincho" w:hAnsiTheme="minorHAnsi" w:cstheme="minorHAnsi"/>
            <w:color w:val="000080"/>
            <w:szCs w:val="24"/>
            <w:u w:val="single"/>
            <w:lang w:eastAsia="zh-CN"/>
          </w:rPr>
          <w:t>art. 8º, §2º, da Lei n. 12.527, de 2011</w:t>
        </w:r>
      </w:hyperlink>
      <w:r w:rsidRPr="00BB62C7">
        <w:rPr>
          <w:rFonts w:asciiTheme="minorHAnsi" w:eastAsia="MS Mincho" w:hAnsiTheme="minorHAnsi" w:cstheme="minorHAnsi"/>
          <w:szCs w:val="24"/>
          <w:lang w:eastAsia="zh-CN"/>
        </w:rPr>
        <w:t xml:space="preserve">, c/c </w:t>
      </w:r>
      <w:hyperlink r:id="rId544" w:anchor="art7§3" w:history="1">
        <w:r w:rsidRPr="00BB62C7">
          <w:rPr>
            <w:rFonts w:asciiTheme="minorHAnsi" w:eastAsia="MS Mincho" w:hAnsiTheme="minorHAnsi" w:cstheme="minorHAnsi"/>
            <w:color w:val="000080"/>
            <w:szCs w:val="24"/>
            <w:u w:val="single"/>
            <w:lang w:eastAsia="zh-CN"/>
          </w:rPr>
          <w:t>art. 7º, §3º, inciso V, do Decreto n. 7.724, de 2012.</w:t>
        </w:r>
      </w:hyperlink>
    </w:p>
    <w:p w14:paraId="5895F541" w14:textId="77777777" w:rsidR="00997E13" w:rsidRPr="00BB62C7" w:rsidRDefault="00997E13" w:rsidP="00997E13">
      <w:pPr>
        <w:jc w:val="both"/>
        <w:rPr>
          <w:rFonts w:asciiTheme="minorHAnsi" w:eastAsia="MS Mincho" w:hAnsiTheme="minorHAnsi" w:cstheme="minorHAnsi"/>
          <w:szCs w:val="24"/>
          <w:lang w:eastAsia="zh-CN"/>
        </w:rPr>
      </w:pPr>
    </w:p>
    <w:p w14:paraId="0BEEA724"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A DÉ</w:t>
      </w:r>
      <w:r w:rsidRPr="00BB62C7">
        <w:rPr>
          <w:rFonts w:asciiTheme="minorHAnsi" w:eastAsia="Arial" w:hAnsiTheme="minorHAnsi" w:cstheme="minorHAnsi"/>
          <w:b/>
          <w:spacing w:val="2"/>
          <w:szCs w:val="24"/>
          <w:lang w:eastAsia="zh-CN"/>
        </w:rPr>
        <w:t>C</w:t>
      </w:r>
      <w:r w:rsidRPr="00BB62C7">
        <w:rPr>
          <w:rFonts w:asciiTheme="minorHAnsi" w:eastAsia="Arial" w:hAnsiTheme="minorHAnsi" w:cstheme="minorHAnsi"/>
          <w:b/>
          <w:szCs w:val="24"/>
          <w:lang w:eastAsia="zh-CN"/>
        </w:rPr>
        <w:t>I</w:t>
      </w:r>
      <w:r w:rsidRPr="00BB62C7">
        <w:rPr>
          <w:rFonts w:asciiTheme="minorHAnsi" w:eastAsia="Arial" w:hAnsiTheme="minorHAnsi" w:cstheme="minorHAnsi"/>
          <w:b/>
          <w:spacing w:val="7"/>
          <w:szCs w:val="24"/>
          <w:lang w:eastAsia="zh-CN"/>
        </w:rPr>
        <w:t>M</w:t>
      </w:r>
      <w:r w:rsidRPr="00BB62C7">
        <w:rPr>
          <w:rFonts w:asciiTheme="minorHAnsi" w:eastAsia="Arial" w:hAnsiTheme="minorHAnsi" w:cstheme="minorHAnsi"/>
          <w:b/>
          <w:szCs w:val="24"/>
          <w:lang w:eastAsia="zh-CN"/>
        </w:rPr>
        <w:t xml:space="preserve">A </w:t>
      </w:r>
      <w:r w:rsidRPr="00BB62C7">
        <w:rPr>
          <w:rFonts w:asciiTheme="minorHAnsi" w:eastAsia="Arial" w:hAnsiTheme="minorHAnsi" w:cstheme="minorHAnsi"/>
          <w:b/>
          <w:spacing w:val="3"/>
          <w:szCs w:val="24"/>
          <w:lang w:eastAsia="zh-CN"/>
        </w:rPr>
        <w:t>NONA</w:t>
      </w:r>
      <w:r w:rsidRPr="00BB62C7">
        <w:rPr>
          <w:rFonts w:asciiTheme="minorHAnsi" w:eastAsia="Arial" w:hAnsiTheme="minorHAnsi" w:cstheme="minorHAnsi"/>
          <w:b/>
          <w:szCs w:val="24"/>
          <w:lang w:eastAsia="zh-CN"/>
        </w:rPr>
        <w:t xml:space="preserve"> –</w:t>
      </w:r>
      <w:r w:rsidRPr="00BB62C7">
        <w:rPr>
          <w:rFonts w:asciiTheme="minorHAnsi" w:eastAsia="Arial" w:hAnsiTheme="minorHAnsi" w:cstheme="minorHAnsi"/>
          <w:b/>
          <w:spacing w:val="2"/>
          <w:szCs w:val="24"/>
          <w:lang w:eastAsia="zh-CN"/>
        </w:rPr>
        <w:t xml:space="preserve"> </w:t>
      </w:r>
      <w:r w:rsidRPr="00BB62C7">
        <w:rPr>
          <w:rFonts w:asciiTheme="minorHAnsi" w:eastAsia="Arial" w:hAnsiTheme="minorHAnsi" w:cstheme="minorHAnsi"/>
          <w:b/>
          <w:szCs w:val="24"/>
          <w:lang w:eastAsia="zh-CN"/>
        </w:rPr>
        <w:t>DAS DISPOSIÇÕES FINAIS</w:t>
      </w:r>
    </w:p>
    <w:p w14:paraId="5D8ED277"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18.1.</w:t>
      </w:r>
      <w:r w:rsidRPr="00BB62C7">
        <w:rPr>
          <w:rFonts w:asciiTheme="minorHAnsi" w:eastAsia="Arial" w:hAnsiTheme="minorHAnsi" w:cstheme="minorHAnsi"/>
          <w:b/>
          <w:spacing w:val="6"/>
          <w:szCs w:val="24"/>
          <w:lang w:eastAsia="zh-CN"/>
        </w:rPr>
        <w:t xml:space="preserve"> </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zCs w:val="24"/>
          <w:lang w:eastAsia="zh-CN"/>
        </w:rPr>
        <w:t>h</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pó</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7"/>
          <w:szCs w:val="24"/>
          <w:lang w:eastAsia="zh-CN"/>
        </w:rPr>
        <w:t xml:space="preserve"> </w:t>
      </w:r>
      <w:r w:rsidRPr="00BB62C7">
        <w:rPr>
          <w:rFonts w:asciiTheme="minorHAnsi" w:eastAsia="Arial" w:hAnsiTheme="minorHAnsi" w:cstheme="minorHAnsi"/>
          <w:spacing w:val="2"/>
          <w:szCs w:val="24"/>
          <w:lang w:eastAsia="zh-CN"/>
        </w:rPr>
        <w:t>qu</w:t>
      </w:r>
      <w:r w:rsidRPr="00BB62C7">
        <w:rPr>
          <w:rFonts w:asciiTheme="minorHAnsi" w:eastAsia="Arial" w:hAnsiTheme="minorHAnsi" w:cstheme="minorHAnsi"/>
          <w:szCs w:val="24"/>
          <w:lang w:eastAsia="zh-CN"/>
        </w:rPr>
        <w:t>al</w:t>
      </w:r>
      <w:r w:rsidRPr="00BB62C7">
        <w:rPr>
          <w:rFonts w:asciiTheme="minorHAnsi" w:eastAsia="Arial" w:hAnsiTheme="minorHAnsi" w:cstheme="minorHAnsi"/>
          <w:spacing w:val="2"/>
          <w:szCs w:val="24"/>
          <w:lang w:eastAsia="zh-CN"/>
        </w:rPr>
        <w:t>q</w:t>
      </w:r>
      <w:r w:rsidRPr="00BB62C7">
        <w:rPr>
          <w:rFonts w:asciiTheme="minorHAnsi" w:eastAsia="Arial" w:hAnsiTheme="minorHAnsi" w:cstheme="minorHAnsi"/>
          <w:szCs w:val="24"/>
          <w:lang w:eastAsia="zh-CN"/>
        </w:rPr>
        <w:t>uer</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6"/>
          <w:szCs w:val="24"/>
          <w:lang w:eastAsia="zh-CN"/>
        </w:rPr>
        <w:t xml:space="preserve"> </w:t>
      </w:r>
      <w:r w:rsidRPr="00BB62C7">
        <w:rPr>
          <w:rFonts w:asciiTheme="minorHAnsi" w:eastAsia="Arial" w:hAnsiTheme="minorHAnsi" w:cstheme="minorHAnsi"/>
          <w:szCs w:val="24"/>
          <w:lang w:eastAsia="zh-CN"/>
        </w:rPr>
        <w:t>das</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di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po</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pacing w:val="2"/>
          <w:szCs w:val="24"/>
          <w:lang w:eastAsia="zh-CN"/>
        </w:rPr>
        <w:t>õ</w:t>
      </w:r>
      <w:r w:rsidRPr="00BB62C7">
        <w:rPr>
          <w:rFonts w:asciiTheme="minorHAnsi" w:eastAsia="Arial" w:hAnsiTheme="minorHAnsi" w:cstheme="minorHAnsi"/>
          <w:szCs w:val="24"/>
          <w:lang w:eastAsia="zh-CN"/>
        </w:rPr>
        <w:t>es de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te</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c</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ra</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o vir</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er</w:t>
      </w:r>
      <w:r w:rsidRPr="00BB62C7">
        <w:rPr>
          <w:rFonts w:asciiTheme="minorHAnsi" w:eastAsia="Arial" w:hAnsiTheme="minorHAnsi" w:cstheme="minorHAnsi"/>
          <w:spacing w:val="8"/>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on</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ide</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 xml:space="preserve">a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ontrária à</w:t>
      </w:r>
      <w:r w:rsidRPr="00BB62C7">
        <w:rPr>
          <w:rFonts w:asciiTheme="minorHAnsi" w:eastAsia="Arial" w:hAnsiTheme="minorHAnsi" w:cstheme="minorHAnsi"/>
          <w:spacing w:val="1"/>
          <w:szCs w:val="24"/>
          <w:lang w:eastAsia="zh-CN"/>
        </w:rPr>
        <w:t xml:space="preserve"> l</w:t>
      </w:r>
      <w:r w:rsidRPr="00BB62C7">
        <w:rPr>
          <w:rFonts w:asciiTheme="minorHAnsi" w:eastAsia="Arial" w:hAnsiTheme="minorHAnsi" w:cstheme="minorHAnsi"/>
          <w:szCs w:val="24"/>
          <w:lang w:eastAsia="zh-CN"/>
        </w:rPr>
        <w:t>ei bra</w:t>
      </w:r>
      <w:r w:rsidRPr="00BB62C7">
        <w:rPr>
          <w:rFonts w:asciiTheme="minorHAnsi" w:eastAsia="Arial" w:hAnsiTheme="minorHAnsi" w:cstheme="minorHAnsi"/>
          <w:spacing w:val="4"/>
          <w:szCs w:val="24"/>
          <w:lang w:eastAsia="zh-CN"/>
        </w:rPr>
        <w:t>s</w:t>
      </w:r>
      <w:r w:rsidRPr="00BB62C7">
        <w:rPr>
          <w:rFonts w:asciiTheme="minorHAnsi" w:eastAsia="Arial" w:hAnsiTheme="minorHAnsi" w:cstheme="minorHAnsi"/>
          <w:szCs w:val="24"/>
          <w:lang w:eastAsia="zh-CN"/>
        </w:rPr>
        <w:t>il</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 xml:space="preserve">a, </w:t>
      </w:r>
      <w:r w:rsidRPr="00BB62C7">
        <w:rPr>
          <w:rFonts w:asciiTheme="minorHAnsi" w:eastAsia="Arial" w:hAnsiTheme="minorHAnsi" w:cstheme="minorHAnsi"/>
          <w:spacing w:val="2"/>
          <w:szCs w:val="24"/>
          <w:lang w:eastAsia="zh-CN"/>
        </w:rPr>
        <w:t>po</w:t>
      </w:r>
      <w:r w:rsidRPr="00BB62C7">
        <w:rPr>
          <w:rFonts w:asciiTheme="minorHAnsi" w:eastAsia="Arial" w:hAnsiTheme="minorHAnsi" w:cstheme="minorHAnsi"/>
          <w:szCs w:val="24"/>
          <w:lang w:eastAsia="zh-CN"/>
        </w:rPr>
        <w:t>r qual</w:t>
      </w:r>
      <w:r w:rsidRPr="00BB62C7">
        <w:rPr>
          <w:rFonts w:asciiTheme="minorHAnsi" w:eastAsia="Arial" w:hAnsiTheme="minorHAnsi" w:cstheme="minorHAnsi"/>
          <w:spacing w:val="2"/>
          <w:szCs w:val="24"/>
          <w:lang w:eastAsia="zh-CN"/>
        </w:rPr>
        <w:t>q</w:t>
      </w:r>
      <w:r w:rsidRPr="00BB62C7">
        <w:rPr>
          <w:rFonts w:asciiTheme="minorHAnsi" w:eastAsia="Arial" w:hAnsiTheme="minorHAnsi" w:cstheme="minorHAnsi"/>
          <w:szCs w:val="24"/>
          <w:lang w:eastAsia="zh-CN"/>
        </w:rPr>
        <w:t>uer au</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ori</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 xml:space="preserve">ade </w:t>
      </w:r>
      <w:r w:rsidRPr="00BB62C7">
        <w:rPr>
          <w:rFonts w:asciiTheme="minorHAnsi" w:eastAsia="Arial" w:hAnsiTheme="minorHAnsi" w:cstheme="minorHAnsi"/>
          <w:spacing w:val="2"/>
          <w:szCs w:val="24"/>
          <w:lang w:eastAsia="zh-CN"/>
        </w:rPr>
        <w:t>g</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na</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ental ou de</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pacing w:val="2"/>
          <w:szCs w:val="24"/>
          <w:lang w:eastAsia="zh-CN"/>
        </w:rPr>
        <w:t>ã</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1"/>
          <w:szCs w:val="24"/>
          <w:lang w:eastAsia="zh-CN"/>
        </w:rPr>
        <w:t>j</w:t>
      </w:r>
      <w:r w:rsidRPr="00BB62C7">
        <w:rPr>
          <w:rFonts w:asciiTheme="minorHAnsi" w:eastAsia="Arial" w:hAnsiTheme="minorHAnsi" w:cstheme="minorHAnsi"/>
          <w:szCs w:val="24"/>
          <w:lang w:eastAsia="zh-CN"/>
        </w:rPr>
        <w:t>udi</w:t>
      </w:r>
      <w:r w:rsidRPr="00BB62C7">
        <w:rPr>
          <w:rFonts w:asciiTheme="minorHAnsi" w:eastAsia="Arial" w:hAnsiTheme="minorHAnsi" w:cstheme="minorHAnsi"/>
          <w:spacing w:val="1"/>
          <w:szCs w:val="24"/>
          <w:lang w:eastAsia="zh-CN"/>
        </w:rPr>
        <w:t>ci</w:t>
      </w:r>
      <w:r w:rsidRPr="00BB62C7">
        <w:rPr>
          <w:rFonts w:asciiTheme="minorHAnsi" w:eastAsia="Arial" w:hAnsiTheme="minorHAnsi" w:cstheme="minorHAnsi"/>
          <w:szCs w:val="24"/>
          <w:lang w:eastAsia="zh-CN"/>
        </w:rPr>
        <w:t>al, as</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pacing w:val="11"/>
          <w:szCs w:val="24"/>
          <w:lang w:eastAsia="zh-CN"/>
        </w:rPr>
        <w:t>d</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ais di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po</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pacing w:val="2"/>
          <w:szCs w:val="24"/>
          <w:lang w:eastAsia="zh-CN"/>
        </w:rPr>
        <w:t>õ</w:t>
      </w:r>
      <w:r w:rsidRPr="00BB62C7">
        <w:rPr>
          <w:rFonts w:asciiTheme="minorHAnsi" w:eastAsia="Arial" w:hAnsiTheme="minorHAnsi" w:cstheme="minorHAnsi"/>
          <w:szCs w:val="24"/>
          <w:lang w:eastAsia="zh-CN"/>
        </w:rPr>
        <w:t>es</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zCs w:val="24"/>
          <w:lang w:eastAsia="zh-CN"/>
        </w:rPr>
        <w:t>não</w:t>
      </w:r>
      <w:r w:rsidRPr="00BB62C7">
        <w:rPr>
          <w:rFonts w:asciiTheme="minorHAnsi" w:eastAsia="Arial" w:hAnsiTheme="minorHAnsi" w:cstheme="minorHAnsi"/>
          <w:spacing w:val="18"/>
          <w:szCs w:val="24"/>
          <w:lang w:eastAsia="zh-CN"/>
        </w:rPr>
        <w:t xml:space="preserve">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eta</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as</w:t>
      </w:r>
      <w:r w:rsidRPr="00BB62C7">
        <w:rPr>
          <w:rFonts w:asciiTheme="minorHAnsi" w:eastAsia="Arial" w:hAnsiTheme="minorHAnsi" w:cstheme="minorHAnsi"/>
          <w:spacing w:val="11"/>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onti</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ua</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pacing w:val="2"/>
          <w:szCs w:val="24"/>
          <w:lang w:eastAsia="zh-CN"/>
        </w:rPr>
        <w:t>ã</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9"/>
          <w:szCs w:val="24"/>
          <w:lang w:eastAsia="zh-CN"/>
        </w:rPr>
        <w:t xml:space="preserve"> </w:t>
      </w:r>
      <w:r w:rsidRPr="00BB62C7">
        <w:rPr>
          <w:rFonts w:asciiTheme="minorHAnsi" w:eastAsia="Arial" w:hAnsiTheme="minorHAnsi" w:cstheme="minorHAnsi"/>
          <w:szCs w:val="24"/>
          <w:lang w:eastAsia="zh-CN"/>
        </w:rPr>
        <w:t>em</w:t>
      </w:r>
      <w:r w:rsidRPr="00BB62C7">
        <w:rPr>
          <w:rFonts w:asciiTheme="minorHAnsi" w:eastAsia="Arial" w:hAnsiTheme="minorHAnsi" w:cstheme="minorHAnsi"/>
          <w:spacing w:val="20"/>
          <w:szCs w:val="24"/>
          <w:lang w:eastAsia="zh-CN"/>
        </w:rPr>
        <w:t xml:space="preserve"> </w:t>
      </w:r>
      <w:r w:rsidRPr="00BB62C7">
        <w:rPr>
          <w:rFonts w:asciiTheme="minorHAnsi" w:eastAsia="Arial" w:hAnsiTheme="minorHAnsi" w:cstheme="minorHAnsi"/>
          <w:szCs w:val="24"/>
          <w:lang w:eastAsia="zh-CN"/>
        </w:rPr>
        <w:t>vigor</w:t>
      </w:r>
      <w:r w:rsidRPr="00BB62C7">
        <w:rPr>
          <w:rFonts w:asciiTheme="minorHAnsi" w:eastAsia="Arial" w:hAnsiTheme="minorHAnsi" w:cstheme="minorHAnsi"/>
          <w:spacing w:val="15"/>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20"/>
          <w:szCs w:val="24"/>
          <w:lang w:eastAsia="zh-CN"/>
        </w:rPr>
        <w:t xml:space="preserve"> </w:t>
      </w:r>
      <w:r w:rsidRPr="00BB62C7">
        <w:rPr>
          <w:rFonts w:asciiTheme="minorHAnsi" w:eastAsia="Arial" w:hAnsiTheme="minorHAnsi" w:cstheme="minorHAnsi"/>
          <w:szCs w:val="24"/>
          <w:lang w:eastAsia="zh-CN"/>
        </w:rPr>
        <w:t>as</w:t>
      </w:r>
      <w:r w:rsidRPr="00BB62C7">
        <w:rPr>
          <w:rFonts w:asciiTheme="minorHAnsi" w:eastAsia="Arial" w:hAnsiTheme="minorHAnsi" w:cstheme="minorHAnsi"/>
          <w:spacing w:val="17"/>
          <w:szCs w:val="24"/>
          <w:lang w:eastAsia="zh-CN"/>
        </w:rPr>
        <w:t xml:space="preserve"> </w:t>
      </w:r>
      <w:r w:rsidRPr="00BB62C7">
        <w:rPr>
          <w:rFonts w:asciiTheme="minorHAnsi" w:eastAsia="Arial" w:hAnsiTheme="minorHAnsi" w:cstheme="minorHAnsi"/>
          <w:szCs w:val="24"/>
          <w:lang w:eastAsia="zh-CN"/>
        </w:rPr>
        <w:t>partes</w:t>
      </w:r>
      <w:r w:rsidRPr="00BB62C7">
        <w:rPr>
          <w:rFonts w:asciiTheme="minorHAnsi" w:eastAsia="Arial" w:hAnsiTheme="minorHAnsi" w:cstheme="minorHAnsi"/>
          <w:spacing w:val="14"/>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erão</w:t>
      </w:r>
      <w:r w:rsidRPr="00BB62C7">
        <w:rPr>
          <w:rFonts w:asciiTheme="minorHAnsi" w:eastAsia="Arial" w:hAnsiTheme="minorHAnsi" w:cstheme="minorHAnsi"/>
          <w:spacing w:val="12"/>
          <w:szCs w:val="24"/>
          <w:lang w:eastAsia="zh-CN"/>
        </w:rPr>
        <w:t xml:space="preserve"> </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lterar</w:t>
      </w:r>
      <w:r w:rsidRPr="00BB62C7">
        <w:rPr>
          <w:rFonts w:asciiTheme="minorHAnsi" w:eastAsia="Arial" w:hAnsiTheme="minorHAnsi" w:cstheme="minorHAnsi"/>
          <w:spacing w:val="16"/>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te</w:t>
      </w:r>
      <w:r w:rsidRPr="00BB62C7">
        <w:rPr>
          <w:rFonts w:asciiTheme="minorHAnsi" w:eastAsia="Arial" w:hAnsiTheme="minorHAnsi" w:cstheme="minorHAnsi"/>
          <w:spacing w:val="14"/>
          <w:szCs w:val="24"/>
          <w:lang w:eastAsia="zh-CN"/>
        </w:rPr>
        <w:t xml:space="preserve"> </w:t>
      </w:r>
      <w:r w:rsidRPr="00BB62C7">
        <w:rPr>
          <w:rFonts w:asciiTheme="minorHAnsi" w:eastAsia="Arial" w:hAnsiTheme="minorHAnsi" w:cstheme="minorHAnsi"/>
          <w:szCs w:val="24"/>
          <w:lang w:eastAsia="zh-CN"/>
        </w:rPr>
        <w:t>in</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tru</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en</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 xml:space="preserve">o de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or</w:t>
      </w:r>
      <w:r w:rsidRPr="00BB62C7">
        <w:rPr>
          <w:rFonts w:asciiTheme="minorHAnsi" w:eastAsia="Arial" w:hAnsiTheme="minorHAnsi" w:cstheme="minorHAnsi"/>
          <w:spacing w:val="5"/>
          <w:szCs w:val="24"/>
          <w:lang w:eastAsia="zh-CN"/>
        </w:rPr>
        <w:t>m</w:t>
      </w:r>
      <w:r w:rsidRPr="00BB62C7">
        <w:rPr>
          <w:rFonts w:asciiTheme="minorHAnsi" w:eastAsia="Arial" w:hAnsiTheme="minorHAnsi" w:cstheme="minorHAnsi"/>
          <w:szCs w:val="24"/>
          <w:lang w:eastAsia="zh-CN"/>
        </w:rPr>
        <w:t>a a adeq</w:t>
      </w:r>
      <w:r w:rsidRPr="00BB62C7">
        <w:rPr>
          <w:rFonts w:asciiTheme="minorHAnsi" w:eastAsia="Arial" w:hAnsiTheme="minorHAnsi" w:cstheme="minorHAnsi"/>
          <w:spacing w:val="2"/>
          <w:szCs w:val="24"/>
          <w:lang w:eastAsia="zh-CN"/>
        </w:rPr>
        <w:t>u</w:t>
      </w:r>
      <w:r w:rsidRPr="00BB62C7">
        <w:rPr>
          <w:rFonts w:asciiTheme="minorHAnsi" w:eastAsia="Arial" w:hAnsiTheme="minorHAnsi" w:cstheme="minorHAnsi"/>
          <w:spacing w:val="1"/>
          <w:szCs w:val="24"/>
          <w:lang w:eastAsia="zh-CN"/>
        </w:rPr>
        <w:t>á-</w:t>
      </w:r>
      <w:r w:rsidRPr="00BB62C7">
        <w:rPr>
          <w:rFonts w:asciiTheme="minorHAnsi" w:eastAsia="Arial" w:hAnsiTheme="minorHAnsi" w:cstheme="minorHAnsi"/>
          <w:szCs w:val="24"/>
          <w:lang w:eastAsia="zh-CN"/>
        </w:rPr>
        <w:t xml:space="preserve">lo à </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ei ou à de</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pacing w:val="2"/>
          <w:szCs w:val="24"/>
          <w:lang w:eastAsia="zh-CN"/>
        </w:rPr>
        <w:t>ã</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1"/>
          <w:szCs w:val="24"/>
          <w:lang w:eastAsia="zh-CN"/>
        </w:rPr>
        <w:t>j</w:t>
      </w:r>
      <w:r w:rsidRPr="00BB62C7">
        <w:rPr>
          <w:rFonts w:asciiTheme="minorHAnsi" w:eastAsia="Arial" w:hAnsiTheme="minorHAnsi" w:cstheme="minorHAnsi"/>
          <w:szCs w:val="24"/>
          <w:lang w:eastAsia="zh-CN"/>
        </w:rPr>
        <w:t>udi</w:t>
      </w:r>
      <w:r w:rsidRPr="00BB62C7">
        <w:rPr>
          <w:rFonts w:asciiTheme="minorHAnsi" w:eastAsia="Arial" w:hAnsiTheme="minorHAnsi" w:cstheme="minorHAnsi"/>
          <w:spacing w:val="3"/>
          <w:szCs w:val="24"/>
          <w:lang w:eastAsia="zh-CN"/>
        </w:rPr>
        <w:t>c</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l;</w:t>
      </w:r>
    </w:p>
    <w:p w14:paraId="4B2CF686"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18.2.</w:t>
      </w:r>
      <w:r w:rsidRPr="00BB62C7">
        <w:rPr>
          <w:rFonts w:asciiTheme="minorHAnsi" w:eastAsia="Arial" w:hAnsiTheme="minorHAnsi" w:cstheme="minorHAnsi"/>
          <w:b/>
          <w:spacing w:val="1"/>
          <w:szCs w:val="24"/>
          <w:lang w:eastAsia="zh-CN"/>
        </w:rPr>
        <w:t xml:space="preserve"> </w:t>
      </w:r>
      <w:r w:rsidRPr="00BB62C7">
        <w:rPr>
          <w:rFonts w:asciiTheme="minorHAnsi" w:eastAsia="Arial" w:hAnsiTheme="minorHAnsi" w:cstheme="minorHAnsi"/>
          <w:szCs w:val="24"/>
          <w:lang w:eastAsia="zh-CN"/>
        </w:rPr>
        <w:t>Ca</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 xml:space="preserve">o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j</w:t>
      </w:r>
      <w:r w:rsidRPr="00BB62C7">
        <w:rPr>
          <w:rFonts w:asciiTheme="minorHAnsi" w:eastAsia="Arial" w:hAnsiTheme="minorHAnsi" w:cstheme="minorHAnsi"/>
          <w:szCs w:val="24"/>
          <w:lang w:eastAsia="zh-CN"/>
        </w:rPr>
        <w:t>am</w:t>
      </w:r>
      <w:r w:rsidRPr="00BB62C7">
        <w:rPr>
          <w:rFonts w:asciiTheme="minorHAnsi" w:eastAsia="Arial" w:hAnsiTheme="minorHAnsi" w:cstheme="minorHAnsi"/>
          <w:spacing w:val="1"/>
          <w:szCs w:val="24"/>
          <w:lang w:eastAsia="zh-CN"/>
        </w:rPr>
        <w:t xml:space="preserve"> cr</w:t>
      </w:r>
      <w:r w:rsidRPr="00BB62C7">
        <w:rPr>
          <w:rFonts w:asciiTheme="minorHAnsi" w:eastAsia="Arial" w:hAnsiTheme="minorHAnsi" w:cstheme="minorHAnsi"/>
          <w:szCs w:val="24"/>
          <w:lang w:eastAsia="zh-CN"/>
        </w:rPr>
        <w:t xml:space="preserve">iadas </w:t>
      </w:r>
      <w:r w:rsidRPr="00BB62C7">
        <w:rPr>
          <w:rFonts w:asciiTheme="minorHAnsi" w:eastAsia="Arial" w:hAnsiTheme="minorHAnsi" w:cstheme="minorHAnsi"/>
          <w:spacing w:val="2"/>
          <w:szCs w:val="24"/>
          <w:lang w:eastAsia="zh-CN"/>
        </w:rPr>
        <w:t>o</w:t>
      </w:r>
      <w:r w:rsidRPr="00BB62C7">
        <w:rPr>
          <w:rFonts w:asciiTheme="minorHAnsi" w:eastAsia="Arial" w:hAnsiTheme="minorHAnsi" w:cstheme="minorHAnsi"/>
          <w:szCs w:val="24"/>
          <w:lang w:eastAsia="zh-CN"/>
        </w:rPr>
        <w:t>u e</w:t>
      </w:r>
      <w:r w:rsidRPr="00BB62C7">
        <w:rPr>
          <w:rFonts w:asciiTheme="minorHAnsi" w:eastAsia="Arial" w:hAnsiTheme="minorHAnsi" w:cstheme="minorHAnsi"/>
          <w:spacing w:val="1"/>
          <w:szCs w:val="24"/>
          <w:lang w:eastAsia="zh-CN"/>
        </w:rPr>
        <w:t>x</w:t>
      </w:r>
      <w:r w:rsidRPr="00BB62C7">
        <w:rPr>
          <w:rFonts w:asciiTheme="minorHAnsi" w:eastAsia="Arial" w:hAnsiTheme="minorHAnsi" w:cstheme="minorHAnsi"/>
          <w:szCs w:val="24"/>
          <w:lang w:eastAsia="zh-CN"/>
        </w:rPr>
        <w:t>t</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 xml:space="preserve">ntas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po</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3"/>
          <w:szCs w:val="24"/>
          <w:lang w:eastAsia="zh-CN"/>
        </w:rPr>
        <w:t>ç</w:t>
      </w:r>
      <w:r w:rsidRPr="00BB62C7">
        <w:rPr>
          <w:rFonts w:asciiTheme="minorHAnsi" w:eastAsia="Arial" w:hAnsiTheme="minorHAnsi" w:cstheme="minorHAnsi"/>
          <w:szCs w:val="24"/>
          <w:lang w:eastAsia="zh-CN"/>
        </w:rPr>
        <w:t xml:space="preserve">ões </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eg</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s que</w:t>
      </w:r>
      <w:r w:rsidRPr="00BB62C7">
        <w:rPr>
          <w:rFonts w:asciiTheme="minorHAnsi" w:eastAsia="Arial" w:hAnsiTheme="minorHAnsi" w:cstheme="minorHAnsi"/>
          <w:spacing w:val="1"/>
          <w:szCs w:val="24"/>
          <w:lang w:eastAsia="zh-CN"/>
        </w:rPr>
        <w:t xml:space="preserve"> </w:t>
      </w:r>
      <w:r w:rsidRPr="00BB62C7">
        <w:rPr>
          <w:rFonts w:asciiTheme="minorHAnsi" w:eastAsia="Arial" w:hAnsiTheme="minorHAnsi" w:cstheme="minorHAnsi"/>
          <w:szCs w:val="24"/>
          <w:lang w:eastAsia="zh-CN"/>
        </w:rPr>
        <w:t>al</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erem o</w:t>
      </w:r>
      <w:r w:rsidRPr="00BB62C7">
        <w:rPr>
          <w:rFonts w:asciiTheme="minorHAnsi" w:eastAsia="Arial" w:hAnsiTheme="minorHAnsi" w:cstheme="minorHAnsi"/>
          <w:spacing w:val="1"/>
          <w:szCs w:val="24"/>
          <w:lang w:eastAsia="zh-CN"/>
        </w:rPr>
        <w:t xml:space="preserve"> serviço/aquisição</w:t>
      </w:r>
      <w:r w:rsidRPr="00BB62C7">
        <w:rPr>
          <w:rFonts w:asciiTheme="minorHAnsi" w:eastAsia="Arial" w:hAnsiTheme="minorHAnsi" w:cstheme="minorHAnsi"/>
          <w:szCs w:val="24"/>
          <w:lang w:eastAsia="zh-CN"/>
        </w:rPr>
        <w:t xml:space="preserve"> do ob</w:t>
      </w:r>
      <w:r w:rsidRPr="00BB62C7">
        <w:rPr>
          <w:rFonts w:asciiTheme="minorHAnsi" w:eastAsia="Arial" w:hAnsiTheme="minorHAnsi" w:cstheme="minorHAnsi"/>
          <w:spacing w:val="1"/>
          <w:szCs w:val="24"/>
          <w:lang w:eastAsia="zh-CN"/>
        </w:rPr>
        <w:t>j</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o de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te c</w:t>
      </w:r>
      <w:r w:rsidRPr="00BB62C7">
        <w:rPr>
          <w:rFonts w:asciiTheme="minorHAnsi" w:eastAsia="Arial" w:hAnsiTheme="minorHAnsi" w:cstheme="minorHAnsi"/>
          <w:spacing w:val="2"/>
          <w:szCs w:val="24"/>
          <w:lang w:eastAsia="zh-CN"/>
        </w:rPr>
        <w:t>o</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ra</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 xml:space="preserve">o elas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 xml:space="preserve">ão </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nt</w:t>
      </w:r>
      <w:r w:rsidRPr="00BB62C7">
        <w:rPr>
          <w:rFonts w:asciiTheme="minorHAnsi" w:eastAsia="Arial" w:hAnsiTheme="minorHAnsi" w:cstheme="minorHAnsi"/>
          <w:spacing w:val="1"/>
          <w:szCs w:val="24"/>
          <w:lang w:eastAsia="zh-CN"/>
        </w:rPr>
        <w:t>e</w:t>
      </w:r>
      <w:r w:rsidRPr="00BB62C7">
        <w:rPr>
          <w:rFonts w:asciiTheme="minorHAnsi" w:eastAsia="Arial" w:hAnsiTheme="minorHAnsi" w:cstheme="minorHAnsi"/>
          <w:szCs w:val="24"/>
          <w:lang w:eastAsia="zh-CN"/>
        </w:rPr>
        <w:t>gradas auto</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ati</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2"/>
          <w:szCs w:val="24"/>
          <w:lang w:eastAsia="zh-CN"/>
        </w:rPr>
        <w:t>m</w:t>
      </w:r>
      <w:r w:rsidRPr="00BB62C7">
        <w:rPr>
          <w:rFonts w:asciiTheme="minorHAnsi" w:eastAsia="Arial" w:hAnsiTheme="minorHAnsi" w:cstheme="minorHAnsi"/>
          <w:szCs w:val="24"/>
          <w:lang w:eastAsia="zh-CN"/>
        </w:rPr>
        <w:t>ente a 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te c</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ra</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w:t>
      </w:r>
    </w:p>
    <w:p w14:paraId="16FA3D9C" w14:textId="77777777" w:rsidR="00997E13" w:rsidRPr="00BB62C7" w:rsidRDefault="00997E13" w:rsidP="00997E13">
      <w:pPr>
        <w:jc w:val="both"/>
        <w:rPr>
          <w:rFonts w:asciiTheme="minorHAnsi" w:eastAsia="MS Mincho" w:hAnsiTheme="minorHAnsi" w:cstheme="minorHAnsi"/>
          <w:szCs w:val="24"/>
          <w:lang w:eastAsia="zh-CN"/>
        </w:rPr>
      </w:pPr>
    </w:p>
    <w:p w14:paraId="191A55BA" w14:textId="77777777" w:rsidR="00997E13" w:rsidRPr="00BB62C7" w:rsidRDefault="00997E13" w:rsidP="00997E13">
      <w:pPr>
        <w:rPr>
          <w:rFonts w:asciiTheme="minorHAnsi" w:eastAsia="MS Mincho" w:hAnsiTheme="minorHAnsi" w:cstheme="minorHAnsi"/>
          <w:szCs w:val="24"/>
          <w:lang w:eastAsia="zh-CN"/>
        </w:rPr>
      </w:pPr>
      <w:r w:rsidRPr="00BB62C7">
        <w:rPr>
          <w:rFonts w:asciiTheme="minorHAnsi" w:eastAsia="Arial" w:hAnsiTheme="minorHAnsi" w:cstheme="minorHAnsi"/>
          <w:b/>
          <w:szCs w:val="24"/>
          <w:lang w:eastAsia="zh-CN"/>
        </w:rPr>
        <w:t>C</w:t>
      </w:r>
      <w:r w:rsidRPr="00BB62C7">
        <w:rPr>
          <w:rFonts w:asciiTheme="minorHAnsi" w:eastAsia="Arial" w:hAnsiTheme="minorHAnsi" w:cstheme="minorHAnsi"/>
          <w:b/>
          <w:spacing w:val="3"/>
          <w:szCs w:val="24"/>
          <w:lang w:eastAsia="zh-CN"/>
        </w:rPr>
        <w:t>L</w:t>
      </w:r>
      <w:r w:rsidRPr="00BB62C7">
        <w:rPr>
          <w:rFonts w:asciiTheme="minorHAnsi" w:eastAsia="Arial" w:hAnsiTheme="minorHAnsi" w:cstheme="minorHAnsi"/>
          <w:b/>
          <w:szCs w:val="24"/>
          <w:lang w:eastAsia="zh-CN"/>
        </w:rPr>
        <w:t>Á</w:t>
      </w:r>
      <w:r w:rsidRPr="00BB62C7">
        <w:rPr>
          <w:rFonts w:asciiTheme="minorHAnsi" w:eastAsia="Arial" w:hAnsiTheme="minorHAnsi" w:cstheme="minorHAnsi"/>
          <w:b/>
          <w:spacing w:val="2"/>
          <w:szCs w:val="24"/>
          <w:lang w:eastAsia="zh-CN"/>
        </w:rPr>
        <w:t>U</w:t>
      </w:r>
      <w:r w:rsidRPr="00BB62C7">
        <w:rPr>
          <w:rFonts w:asciiTheme="minorHAnsi" w:eastAsia="Arial" w:hAnsiTheme="minorHAnsi" w:cstheme="minorHAnsi"/>
          <w:b/>
          <w:szCs w:val="24"/>
          <w:lang w:eastAsia="zh-CN"/>
        </w:rPr>
        <w:t>SU</w:t>
      </w:r>
      <w:r w:rsidRPr="00BB62C7">
        <w:rPr>
          <w:rFonts w:asciiTheme="minorHAnsi" w:eastAsia="Arial" w:hAnsiTheme="minorHAnsi" w:cstheme="minorHAnsi"/>
          <w:b/>
          <w:spacing w:val="5"/>
          <w:szCs w:val="24"/>
          <w:lang w:eastAsia="zh-CN"/>
        </w:rPr>
        <w:t>L</w:t>
      </w:r>
      <w:r w:rsidRPr="00BB62C7">
        <w:rPr>
          <w:rFonts w:asciiTheme="minorHAnsi" w:eastAsia="Arial" w:hAnsiTheme="minorHAnsi" w:cstheme="minorHAnsi"/>
          <w:b/>
          <w:szCs w:val="24"/>
          <w:lang w:eastAsia="zh-CN"/>
        </w:rPr>
        <w:t>A VIGÉSIMA – DO F</w:t>
      </w:r>
      <w:r w:rsidRPr="00BB62C7">
        <w:rPr>
          <w:rFonts w:asciiTheme="minorHAnsi" w:eastAsia="Arial" w:hAnsiTheme="minorHAnsi" w:cstheme="minorHAnsi"/>
          <w:b/>
          <w:spacing w:val="1"/>
          <w:szCs w:val="24"/>
          <w:lang w:eastAsia="zh-CN"/>
        </w:rPr>
        <w:t>O</w:t>
      </w:r>
      <w:r w:rsidRPr="00BB62C7">
        <w:rPr>
          <w:rFonts w:asciiTheme="minorHAnsi" w:eastAsia="Arial" w:hAnsiTheme="minorHAnsi" w:cstheme="minorHAnsi"/>
          <w:b/>
          <w:szCs w:val="24"/>
          <w:lang w:eastAsia="zh-CN"/>
        </w:rPr>
        <w:t>RO</w:t>
      </w:r>
    </w:p>
    <w:p w14:paraId="2257820F" w14:textId="77777777" w:rsidR="00997E13" w:rsidRPr="00BB62C7" w:rsidRDefault="00997E13" w:rsidP="00997E13">
      <w:pPr>
        <w:jc w:val="both"/>
        <w:rPr>
          <w:rFonts w:asciiTheme="minorHAnsi" w:eastAsia="MS Mincho" w:hAnsiTheme="minorHAnsi" w:cstheme="minorHAnsi"/>
          <w:color w:val="000080"/>
          <w:szCs w:val="24"/>
          <w:u w:val="single"/>
          <w:lang w:eastAsia="zh-CN"/>
        </w:rPr>
      </w:pPr>
      <w:r w:rsidRPr="00BB62C7">
        <w:rPr>
          <w:rFonts w:asciiTheme="minorHAnsi" w:eastAsia="Arial" w:hAnsiTheme="minorHAnsi" w:cstheme="minorHAnsi"/>
          <w:szCs w:val="24"/>
          <w:lang w:eastAsia="zh-CN"/>
        </w:rPr>
        <w:t>Fi</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5"/>
          <w:szCs w:val="24"/>
          <w:lang w:eastAsia="zh-CN"/>
        </w:rPr>
        <w:t xml:space="preserve"> </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3"/>
          <w:szCs w:val="24"/>
          <w:lang w:eastAsia="zh-CN"/>
        </w:rPr>
        <w:t>s</w:t>
      </w:r>
      <w:r w:rsidRPr="00BB62C7">
        <w:rPr>
          <w:rFonts w:asciiTheme="minorHAnsi" w:eastAsia="Arial" w:hAnsiTheme="minorHAnsi" w:cstheme="minorHAnsi"/>
          <w:szCs w:val="24"/>
          <w:lang w:eastAsia="zh-CN"/>
        </w:rPr>
        <w:t>ig</w:t>
      </w:r>
      <w:r w:rsidRPr="00BB62C7">
        <w:rPr>
          <w:rFonts w:asciiTheme="minorHAnsi" w:eastAsia="Arial" w:hAnsiTheme="minorHAnsi" w:cstheme="minorHAnsi"/>
          <w:spacing w:val="1"/>
          <w:szCs w:val="24"/>
          <w:lang w:eastAsia="zh-CN"/>
        </w:rPr>
        <w:t>n</w:t>
      </w:r>
      <w:r w:rsidRPr="00BB62C7">
        <w:rPr>
          <w:rFonts w:asciiTheme="minorHAnsi" w:eastAsia="Arial" w:hAnsiTheme="minorHAnsi" w:cstheme="minorHAnsi"/>
          <w:szCs w:val="24"/>
          <w:lang w:eastAsia="zh-CN"/>
        </w:rPr>
        <w:t>ado</w:t>
      </w:r>
      <w:r w:rsidRPr="00BB62C7">
        <w:rPr>
          <w:rFonts w:asciiTheme="minorHAnsi" w:eastAsia="Arial" w:hAnsiTheme="minorHAnsi" w:cstheme="minorHAnsi"/>
          <w:spacing w:val="12"/>
          <w:szCs w:val="24"/>
          <w:lang w:eastAsia="zh-CN"/>
        </w:rPr>
        <w:t xml:space="preserve"> </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8"/>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oro</w:t>
      </w:r>
      <w:r w:rsidRPr="00BB62C7">
        <w:rPr>
          <w:rFonts w:asciiTheme="minorHAnsi" w:eastAsia="Arial" w:hAnsiTheme="minorHAnsi" w:cstheme="minorHAnsi"/>
          <w:spacing w:val="16"/>
          <w:szCs w:val="24"/>
          <w:lang w:eastAsia="zh-CN"/>
        </w:rPr>
        <w:t xml:space="preserve"> </w:t>
      </w:r>
      <w:r w:rsidRPr="00BB62C7">
        <w:rPr>
          <w:rFonts w:asciiTheme="minorHAnsi" w:eastAsia="Arial" w:hAnsiTheme="minorHAnsi" w:cstheme="minorHAnsi"/>
          <w:szCs w:val="24"/>
          <w:lang w:eastAsia="zh-CN"/>
        </w:rPr>
        <w:t>da</w:t>
      </w:r>
      <w:r w:rsidRPr="00BB62C7">
        <w:rPr>
          <w:rFonts w:asciiTheme="minorHAnsi" w:eastAsia="Arial" w:hAnsiTheme="minorHAnsi" w:cstheme="minorHAnsi"/>
          <w:spacing w:val="18"/>
          <w:szCs w:val="24"/>
          <w:lang w:eastAsia="zh-CN"/>
        </w:rPr>
        <w:t xml:space="preserve"> </w:t>
      </w:r>
      <w:r w:rsidRPr="00BB62C7">
        <w:rPr>
          <w:rFonts w:asciiTheme="minorHAnsi" w:eastAsia="Arial" w:hAnsiTheme="minorHAnsi" w:cstheme="minorHAnsi"/>
          <w:spacing w:val="1"/>
          <w:szCs w:val="24"/>
          <w:lang w:eastAsia="zh-CN"/>
        </w:rPr>
        <w:t>J</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ti</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3"/>
          <w:szCs w:val="24"/>
          <w:lang w:eastAsia="zh-CN"/>
        </w:rPr>
        <w:t xml:space="preserve"> </w:t>
      </w:r>
      <w:r w:rsidRPr="00BB62C7">
        <w:rPr>
          <w:rFonts w:asciiTheme="minorHAnsi" w:eastAsia="Arial" w:hAnsiTheme="minorHAnsi" w:cstheme="minorHAnsi"/>
          <w:szCs w:val="24"/>
          <w:lang w:eastAsia="zh-CN"/>
        </w:rPr>
        <w:t>F</w:t>
      </w:r>
      <w:r w:rsidRPr="00BB62C7">
        <w:rPr>
          <w:rFonts w:asciiTheme="minorHAnsi" w:eastAsia="Arial" w:hAnsiTheme="minorHAnsi" w:cstheme="minorHAnsi"/>
          <w:spacing w:val="2"/>
          <w:szCs w:val="24"/>
          <w:lang w:eastAsia="zh-CN"/>
        </w:rPr>
        <w:t>e</w:t>
      </w:r>
      <w:r w:rsidRPr="00BB62C7">
        <w:rPr>
          <w:rFonts w:asciiTheme="minorHAnsi" w:eastAsia="Arial" w:hAnsiTheme="minorHAnsi" w:cstheme="minorHAnsi"/>
          <w:szCs w:val="24"/>
          <w:lang w:eastAsia="zh-CN"/>
        </w:rPr>
        <w:t>de</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w:t>
      </w:r>
      <w:r w:rsidRPr="00BB62C7">
        <w:rPr>
          <w:rFonts w:asciiTheme="minorHAnsi" w:eastAsia="Arial" w:hAnsiTheme="minorHAnsi" w:cstheme="minorHAnsi"/>
          <w:spacing w:val="12"/>
          <w:szCs w:val="24"/>
          <w:lang w:eastAsia="zh-CN"/>
        </w:rPr>
        <w:t xml:space="preserve"> </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ç</w:t>
      </w:r>
      <w:r w:rsidRPr="00BB62C7">
        <w:rPr>
          <w:rFonts w:asciiTheme="minorHAnsi" w:eastAsia="Arial" w:hAnsiTheme="minorHAnsi" w:cstheme="minorHAnsi"/>
          <w:szCs w:val="24"/>
          <w:lang w:eastAsia="zh-CN"/>
        </w:rPr>
        <w:t>ão</w:t>
      </w:r>
      <w:r w:rsidRPr="00BB62C7">
        <w:rPr>
          <w:rFonts w:asciiTheme="minorHAnsi" w:eastAsia="Arial" w:hAnsiTheme="minorHAnsi" w:cstheme="minorHAnsi"/>
          <w:spacing w:val="12"/>
          <w:szCs w:val="24"/>
          <w:lang w:eastAsia="zh-CN"/>
        </w:rPr>
        <w:t xml:space="preserve"> </w:t>
      </w:r>
      <w:r w:rsidRPr="00BB62C7">
        <w:rPr>
          <w:rFonts w:asciiTheme="minorHAnsi" w:eastAsia="Arial" w:hAnsiTheme="minorHAnsi" w:cstheme="minorHAnsi"/>
          <w:spacing w:val="1"/>
          <w:szCs w:val="24"/>
          <w:lang w:eastAsia="zh-CN"/>
        </w:rPr>
        <w:t>J</w:t>
      </w:r>
      <w:r w:rsidRPr="00BB62C7">
        <w:rPr>
          <w:rFonts w:asciiTheme="minorHAnsi" w:eastAsia="Arial" w:hAnsiTheme="minorHAnsi" w:cstheme="minorHAnsi"/>
          <w:spacing w:val="2"/>
          <w:szCs w:val="24"/>
          <w:lang w:eastAsia="zh-CN"/>
        </w:rPr>
        <w:t>u</w:t>
      </w:r>
      <w:r w:rsidRPr="00BB62C7">
        <w:rPr>
          <w:rFonts w:asciiTheme="minorHAnsi" w:eastAsia="Arial" w:hAnsiTheme="minorHAnsi" w:cstheme="minorHAnsi"/>
          <w:szCs w:val="24"/>
          <w:lang w:eastAsia="zh-CN"/>
        </w:rPr>
        <w:t>d</w:t>
      </w:r>
      <w:r w:rsidRPr="00BB62C7">
        <w:rPr>
          <w:rFonts w:asciiTheme="minorHAnsi" w:eastAsia="Arial" w:hAnsiTheme="minorHAnsi" w:cstheme="minorHAnsi"/>
          <w:spacing w:val="1"/>
          <w:szCs w:val="24"/>
          <w:lang w:eastAsia="zh-CN"/>
        </w:rPr>
        <w:t>ic</w:t>
      </w:r>
      <w:r w:rsidRPr="00BB62C7">
        <w:rPr>
          <w:rFonts w:asciiTheme="minorHAnsi" w:eastAsia="Arial" w:hAnsiTheme="minorHAnsi" w:cstheme="minorHAnsi"/>
          <w:szCs w:val="24"/>
          <w:lang w:eastAsia="zh-CN"/>
        </w:rPr>
        <w:t>iária</w:t>
      </w:r>
      <w:r w:rsidRPr="00BB62C7">
        <w:rPr>
          <w:rFonts w:asciiTheme="minorHAnsi" w:eastAsia="Arial" w:hAnsiTheme="minorHAnsi" w:cstheme="minorHAnsi"/>
          <w:spacing w:val="12"/>
          <w:szCs w:val="24"/>
          <w:lang w:eastAsia="zh-CN"/>
        </w:rPr>
        <w:t xml:space="preserve"> </w:t>
      </w:r>
      <w:r w:rsidRPr="00BB62C7">
        <w:rPr>
          <w:rFonts w:asciiTheme="minorHAnsi" w:eastAsia="Arial" w:hAnsiTheme="minorHAnsi" w:cstheme="minorHAnsi"/>
          <w:szCs w:val="24"/>
          <w:lang w:eastAsia="zh-CN"/>
        </w:rPr>
        <w:t>do</w:t>
      </w:r>
      <w:r w:rsidRPr="00BB62C7">
        <w:rPr>
          <w:rFonts w:asciiTheme="minorHAnsi" w:eastAsia="Arial" w:hAnsiTheme="minorHAnsi" w:cstheme="minorHAnsi"/>
          <w:spacing w:val="18"/>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ta</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3"/>
          <w:szCs w:val="24"/>
          <w:lang w:eastAsia="zh-CN"/>
        </w:rPr>
        <w:t xml:space="preserve">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7"/>
          <w:szCs w:val="24"/>
          <w:lang w:eastAsia="zh-CN"/>
        </w:rPr>
        <w:t xml:space="preserve"> </w:t>
      </w:r>
      <w:r w:rsidRPr="00BB62C7">
        <w:rPr>
          <w:rFonts w:asciiTheme="minorHAnsi" w:eastAsia="Arial" w:hAnsiTheme="minorHAnsi" w:cstheme="minorHAnsi"/>
          <w:spacing w:val="1"/>
          <w:szCs w:val="24"/>
          <w:lang w:eastAsia="zh-CN"/>
        </w:rPr>
        <w:t>G</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á</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w:t>
      </w:r>
      <w:r w:rsidRPr="00BB62C7">
        <w:rPr>
          <w:rFonts w:asciiTheme="minorHAnsi" w:eastAsia="Arial" w:hAnsiTheme="minorHAnsi" w:cstheme="minorHAnsi"/>
          <w:spacing w:val="15"/>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14"/>
          <w:szCs w:val="24"/>
          <w:lang w:eastAsia="zh-CN"/>
        </w:rPr>
        <w:t xml:space="preserve"> </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petente pa</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 xml:space="preserve">a </w:t>
      </w:r>
      <w:r w:rsidRPr="00BB62C7">
        <w:rPr>
          <w:rFonts w:asciiTheme="minorHAnsi" w:eastAsia="Arial" w:hAnsiTheme="minorHAnsi" w:cstheme="minorHAnsi"/>
          <w:spacing w:val="1"/>
          <w:szCs w:val="24"/>
          <w:lang w:eastAsia="zh-CN"/>
        </w:rPr>
        <w:t>a</w:t>
      </w:r>
      <w:r w:rsidRPr="00BB62C7">
        <w:rPr>
          <w:rFonts w:asciiTheme="minorHAnsi" w:eastAsia="Arial" w:hAnsiTheme="minorHAnsi" w:cstheme="minorHAnsi"/>
          <w:szCs w:val="24"/>
          <w:lang w:eastAsia="zh-CN"/>
        </w:rPr>
        <w:t>pre</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 xml:space="preserve">iar e </w:t>
      </w:r>
      <w:r w:rsidRPr="00BB62C7">
        <w:rPr>
          <w:rFonts w:asciiTheme="minorHAnsi" w:eastAsia="Arial" w:hAnsiTheme="minorHAnsi" w:cstheme="minorHAnsi"/>
          <w:spacing w:val="1"/>
          <w:szCs w:val="24"/>
          <w:lang w:eastAsia="zh-CN"/>
        </w:rPr>
        <w:t>d</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ir qua</w:t>
      </w:r>
      <w:r w:rsidRPr="00BB62C7">
        <w:rPr>
          <w:rFonts w:asciiTheme="minorHAnsi" w:eastAsia="Arial" w:hAnsiTheme="minorHAnsi" w:cstheme="minorHAnsi"/>
          <w:spacing w:val="1"/>
          <w:szCs w:val="24"/>
          <w:lang w:eastAsia="zh-CN"/>
        </w:rPr>
        <w:t>is</w:t>
      </w:r>
      <w:r w:rsidRPr="00BB62C7">
        <w:rPr>
          <w:rFonts w:asciiTheme="minorHAnsi" w:eastAsia="Arial" w:hAnsiTheme="minorHAnsi" w:cstheme="minorHAnsi"/>
          <w:szCs w:val="24"/>
          <w:lang w:eastAsia="zh-CN"/>
        </w:rPr>
        <w:t>quer d</w:t>
      </w:r>
      <w:r w:rsidRPr="00BB62C7">
        <w:rPr>
          <w:rFonts w:asciiTheme="minorHAnsi" w:eastAsia="Arial" w:hAnsiTheme="minorHAnsi" w:cstheme="minorHAnsi"/>
          <w:spacing w:val="2"/>
          <w:szCs w:val="24"/>
          <w:lang w:eastAsia="zh-CN"/>
        </w:rPr>
        <w:t>ú</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idas o</w:t>
      </w:r>
      <w:r w:rsidRPr="00BB62C7">
        <w:rPr>
          <w:rFonts w:asciiTheme="minorHAnsi" w:eastAsia="Arial" w:hAnsiTheme="minorHAnsi" w:cstheme="minorHAnsi"/>
          <w:spacing w:val="3"/>
          <w:szCs w:val="24"/>
          <w:lang w:eastAsia="zh-CN"/>
        </w:rPr>
        <w:t>r</w:t>
      </w:r>
      <w:r w:rsidRPr="00BB62C7">
        <w:rPr>
          <w:rFonts w:asciiTheme="minorHAnsi" w:eastAsia="Arial" w:hAnsiTheme="minorHAnsi" w:cstheme="minorHAnsi"/>
          <w:szCs w:val="24"/>
          <w:lang w:eastAsia="zh-CN"/>
        </w:rPr>
        <w:t>iu</w:t>
      </w:r>
      <w:r w:rsidRPr="00BB62C7">
        <w:rPr>
          <w:rFonts w:asciiTheme="minorHAnsi" w:eastAsia="Arial" w:hAnsiTheme="minorHAnsi" w:cstheme="minorHAnsi"/>
          <w:spacing w:val="1"/>
          <w:szCs w:val="24"/>
          <w:lang w:eastAsia="zh-CN"/>
        </w:rPr>
        <w:t>n</w:t>
      </w:r>
      <w:r w:rsidRPr="00BB62C7">
        <w:rPr>
          <w:rFonts w:asciiTheme="minorHAnsi" w:eastAsia="Arial" w:hAnsiTheme="minorHAnsi" w:cstheme="minorHAnsi"/>
          <w:szCs w:val="24"/>
          <w:lang w:eastAsia="zh-CN"/>
        </w:rPr>
        <w:t xml:space="preserve">das </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o pre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ente C</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RA</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pacing w:val="1"/>
          <w:szCs w:val="24"/>
          <w:lang w:eastAsia="zh-CN"/>
        </w:rPr>
        <w:t xml:space="preserve">O </w:t>
      </w:r>
      <w:r w:rsidRPr="00BB62C7">
        <w:rPr>
          <w:rFonts w:asciiTheme="minorHAnsi" w:eastAsia="MS Mincho" w:hAnsiTheme="minorHAnsi" w:cstheme="minorHAnsi"/>
          <w:szCs w:val="24"/>
          <w:highlight w:val="cyan"/>
          <w:lang w:eastAsia="zh-CN"/>
        </w:rPr>
        <w:t xml:space="preserve">que não puderem ser compostos pela conciliação, conforme </w:t>
      </w:r>
      <w:hyperlink r:id="rId545" w:anchor="art92§1" w:history="1">
        <w:r w:rsidRPr="00BB62C7">
          <w:rPr>
            <w:rFonts w:asciiTheme="minorHAnsi" w:eastAsia="MS Mincho" w:hAnsiTheme="minorHAnsi" w:cstheme="minorHAnsi"/>
            <w:color w:val="000080"/>
            <w:szCs w:val="24"/>
            <w:highlight w:val="cyan"/>
            <w:u w:val="single"/>
            <w:lang w:eastAsia="zh-CN"/>
          </w:rPr>
          <w:t>art. 92, §1º, da Lei nº 14.133/21.</w:t>
        </w:r>
      </w:hyperlink>
    </w:p>
    <w:p w14:paraId="122549DA" w14:textId="77777777" w:rsidR="00997E13" w:rsidRPr="00BB62C7" w:rsidRDefault="00997E13" w:rsidP="00997E13">
      <w:pPr>
        <w:jc w:val="both"/>
        <w:rPr>
          <w:rFonts w:asciiTheme="minorHAnsi" w:eastAsia="MS Mincho" w:hAnsiTheme="minorHAnsi" w:cstheme="minorHAnsi"/>
          <w:szCs w:val="24"/>
          <w:lang w:eastAsia="zh-CN"/>
        </w:rPr>
      </w:pP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por</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arem</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ss</w:t>
      </w:r>
      <w:r w:rsidRPr="00BB62C7">
        <w:rPr>
          <w:rFonts w:asciiTheme="minorHAnsi" w:eastAsia="Arial" w:hAnsiTheme="minorHAnsi" w:cstheme="minorHAnsi"/>
          <w:szCs w:val="24"/>
          <w:lang w:eastAsia="zh-CN"/>
        </w:rPr>
        <w:t>im</w:t>
      </w:r>
      <w:r w:rsidRPr="00BB62C7">
        <w:rPr>
          <w:rFonts w:asciiTheme="minorHAnsi" w:eastAsia="Arial" w:hAnsiTheme="minorHAnsi" w:cstheme="minorHAnsi"/>
          <w:spacing w:val="4"/>
          <w:szCs w:val="24"/>
          <w:lang w:eastAsia="zh-CN"/>
        </w:rPr>
        <w:t xml:space="preserve"> </w:t>
      </w:r>
      <w:r w:rsidRPr="00BB62C7">
        <w:rPr>
          <w:rFonts w:asciiTheme="minorHAnsi" w:eastAsia="Arial" w:hAnsiTheme="minorHAnsi" w:cstheme="minorHAnsi"/>
          <w:spacing w:val="1"/>
          <w:szCs w:val="24"/>
          <w:lang w:eastAsia="zh-CN"/>
        </w:rPr>
        <w:t>j</w:t>
      </w:r>
      <w:r w:rsidRPr="00BB62C7">
        <w:rPr>
          <w:rFonts w:asciiTheme="minorHAnsi" w:eastAsia="Arial" w:hAnsiTheme="minorHAnsi" w:cstheme="minorHAnsi"/>
          <w:szCs w:val="24"/>
          <w:lang w:eastAsia="zh-CN"/>
        </w:rPr>
        <w:t>u</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tos e</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a</w:t>
      </w:r>
      <w:r w:rsidRPr="00BB62C7">
        <w:rPr>
          <w:rFonts w:asciiTheme="minorHAnsi" w:eastAsia="Arial" w:hAnsiTheme="minorHAnsi" w:cstheme="minorHAnsi"/>
          <w:spacing w:val="1"/>
          <w:szCs w:val="24"/>
          <w:lang w:eastAsia="zh-CN"/>
        </w:rPr>
        <w:t>c</w:t>
      </w:r>
      <w:r w:rsidRPr="00BB62C7">
        <w:rPr>
          <w:rFonts w:asciiTheme="minorHAnsi" w:eastAsia="Arial" w:hAnsiTheme="minorHAnsi" w:cstheme="minorHAnsi"/>
          <w:szCs w:val="24"/>
          <w:lang w:eastAsia="zh-CN"/>
        </w:rPr>
        <w:t>or</w:t>
      </w:r>
      <w:r w:rsidRPr="00BB62C7">
        <w:rPr>
          <w:rFonts w:asciiTheme="minorHAnsi" w:eastAsia="Arial" w:hAnsiTheme="minorHAnsi" w:cstheme="minorHAnsi"/>
          <w:spacing w:val="2"/>
          <w:szCs w:val="24"/>
          <w:lang w:eastAsia="zh-CN"/>
        </w:rPr>
        <w:t>d</w:t>
      </w:r>
      <w:r w:rsidRPr="00BB62C7">
        <w:rPr>
          <w:rFonts w:asciiTheme="minorHAnsi" w:eastAsia="Arial" w:hAnsiTheme="minorHAnsi" w:cstheme="minorHAnsi"/>
          <w:szCs w:val="24"/>
          <w:lang w:eastAsia="zh-CN"/>
        </w:rPr>
        <w:t>ado</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 xml:space="preserv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am</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o</w:t>
      </w:r>
      <w:r w:rsidRPr="00BB62C7">
        <w:rPr>
          <w:rFonts w:asciiTheme="minorHAnsi" w:eastAsia="Arial" w:hAnsiTheme="minorHAnsi" w:cstheme="minorHAnsi"/>
          <w:spacing w:val="3"/>
          <w:szCs w:val="24"/>
          <w:lang w:eastAsia="zh-CN"/>
        </w:rPr>
        <w:t xml:space="preserve"> </w:t>
      </w:r>
      <w:r w:rsidRPr="00BB62C7">
        <w:rPr>
          <w:rFonts w:asciiTheme="minorHAnsi" w:eastAsia="Arial" w:hAnsiTheme="minorHAnsi" w:cstheme="minorHAnsi"/>
          <w:szCs w:val="24"/>
          <w:lang w:eastAsia="zh-CN"/>
        </w:rPr>
        <w:t>pre</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ente C</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N</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zCs w:val="24"/>
          <w:lang w:eastAsia="zh-CN"/>
        </w:rPr>
        <w:t>RA</w:t>
      </w:r>
      <w:r w:rsidRPr="00BB62C7">
        <w:rPr>
          <w:rFonts w:asciiTheme="minorHAnsi" w:eastAsia="Arial" w:hAnsiTheme="minorHAnsi" w:cstheme="minorHAnsi"/>
          <w:spacing w:val="3"/>
          <w:szCs w:val="24"/>
          <w:lang w:eastAsia="zh-CN"/>
        </w:rPr>
        <w:t>T</w:t>
      </w:r>
      <w:r w:rsidRPr="00BB62C7">
        <w:rPr>
          <w:rFonts w:asciiTheme="minorHAnsi" w:eastAsia="Arial" w:hAnsiTheme="minorHAnsi" w:cstheme="minorHAnsi"/>
          <w:spacing w:val="1"/>
          <w:szCs w:val="24"/>
          <w:lang w:eastAsia="zh-CN"/>
        </w:rPr>
        <w:t>O</w:t>
      </w:r>
      <w:r w:rsidRPr="00BB62C7">
        <w:rPr>
          <w:rFonts w:asciiTheme="minorHAnsi" w:eastAsia="Arial" w:hAnsiTheme="minorHAnsi" w:cstheme="minorHAnsi"/>
          <w:szCs w:val="24"/>
          <w:lang w:eastAsia="zh-CN"/>
        </w:rPr>
        <w:t xml:space="preserve">, </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edi</w:t>
      </w:r>
      <w:r w:rsidRPr="00BB62C7">
        <w:rPr>
          <w:rFonts w:asciiTheme="minorHAnsi" w:eastAsia="Arial" w:hAnsiTheme="minorHAnsi" w:cstheme="minorHAnsi"/>
          <w:spacing w:val="2"/>
          <w:szCs w:val="24"/>
          <w:lang w:eastAsia="zh-CN"/>
        </w:rPr>
        <w:t>g</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do em</w:t>
      </w:r>
      <w:r w:rsidRPr="00BB62C7">
        <w:rPr>
          <w:rFonts w:asciiTheme="minorHAnsi" w:eastAsia="Arial" w:hAnsiTheme="minorHAnsi" w:cstheme="minorHAnsi"/>
          <w:spacing w:val="5"/>
          <w:szCs w:val="24"/>
          <w:lang w:eastAsia="zh-CN"/>
        </w:rPr>
        <w:t xml:space="preserve"> </w:t>
      </w:r>
      <w:r w:rsidRPr="00BB62C7">
        <w:rPr>
          <w:rFonts w:asciiTheme="minorHAnsi" w:eastAsia="Arial" w:hAnsiTheme="minorHAnsi" w:cstheme="minorHAnsi"/>
          <w:szCs w:val="24"/>
          <w:lang w:eastAsia="zh-CN"/>
        </w:rPr>
        <w:t>03</w:t>
      </w:r>
      <w:r w:rsidRPr="00BB62C7">
        <w:rPr>
          <w:rFonts w:asciiTheme="minorHAnsi" w:eastAsia="Arial" w:hAnsiTheme="minorHAnsi" w:cstheme="minorHAnsi"/>
          <w:spacing w:val="2"/>
          <w:szCs w:val="24"/>
          <w:lang w:eastAsia="zh-CN"/>
        </w:rPr>
        <w:t xml:space="preserve"> </w:t>
      </w:r>
      <w:r w:rsidRPr="00BB62C7">
        <w:rPr>
          <w:rFonts w:asciiTheme="minorHAnsi" w:eastAsia="Arial" w:hAnsiTheme="minorHAnsi" w:cstheme="minorHAnsi"/>
          <w:spacing w:val="1"/>
          <w:szCs w:val="24"/>
          <w:lang w:eastAsia="zh-CN"/>
        </w:rPr>
        <w:t>(</w:t>
      </w:r>
      <w:r w:rsidRPr="00BB62C7">
        <w:rPr>
          <w:rFonts w:asciiTheme="minorHAnsi" w:eastAsia="Arial" w:hAnsiTheme="minorHAnsi" w:cstheme="minorHAnsi"/>
          <w:szCs w:val="24"/>
          <w:lang w:eastAsia="zh-CN"/>
        </w:rPr>
        <w:t>trê</w:t>
      </w:r>
      <w:r w:rsidRPr="00BB62C7">
        <w:rPr>
          <w:rFonts w:asciiTheme="minorHAnsi" w:eastAsia="Arial" w:hAnsiTheme="minorHAnsi" w:cstheme="minorHAnsi"/>
          <w:spacing w:val="1"/>
          <w:szCs w:val="24"/>
          <w:lang w:eastAsia="zh-CN"/>
        </w:rPr>
        <w:t>s</w:t>
      </w:r>
      <w:r w:rsidRPr="00BB62C7">
        <w:rPr>
          <w:rFonts w:asciiTheme="minorHAnsi" w:eastAsia="Arial" w:hAnsiTheme="minorHAnsi" w:cstheme="minorHAnsi"/>
          <w:szCs w:val="24"/>
          <w:lang w:eastAsia="zh-CN"/>
        </w:rPr>
        <w:t xml:space="preserve">) </w:t>
      </w:r>
      <w:r w:rsidRPr="00BB62C7">
        <w:rPr>
          <w:rFonts w:asciiTheme="minorHAnsi" w:eastAsia="Arial" w:hAnsiTheme="minorHAnsi" w:cstheme="minorHAnsi"/>
          <w:spacing w:val="1"/>
          <w:szCs w:val="24"/>
          <w:lang w:eastAsia="zh-CN"/>
        </w:rPr>
        <w:t>v</w:t>
      </w:r>
      <w:r w:rsidRPr="00BB62C7">
        <w:rPr>
          <w:rFonts w:asciiTheme="minorHAnsi" w:eastAsia="Arial" w:hAnsiTheme="minorHAnsi" w:cstheme="minorHAnsi"/>
          <w:szCs w:val="24"/>
          <w:lang w:eastAsia="zh-CN"/>
        </w:rPr>
        <w:t xml:space="preserve">ias de </w:t>
      </w:r>
      <w:r w:rsidRPr="00BB62C7">
        <w:rPr>
          <w:rFonts w:asciiTheme="minorHAnsi" w:eastAsia="Arial" w:hAnsiTheme="minorHAnsi" w:cstheme="minorHAnsi"/>
          <w:spacing w:val="1"/>
          <w:szCs w:val="24"/>
          <w:lang w:eastAsia="zh-CN"/>
        </w:rPr>
        <w:t>i</w:t>
      </w:r>
      <w:r w:rsidRPr="00BB62C7">
        <w:rPr>
          <w:rFonts w:asciiTheme="minorHAnsi" w:eastAsia="Arial" w:hAnsiTheme="minorHAnsi" w:cstheme="minorHAnsi"/>
          <w:szCs w:val="24"/>
          <w:lang w:eastAsia="zh-CN"/>
        </w:rPr>
        <w:t>gu</w:t>
      </w:r>
      <w:r w:rsidRPr="00BB62C7">
        <w:rPr>
          <w:rFonts w:asciiTheme="minorHAnsi" w:eastAsia="Arial" w:hAnsiTheme="minorHAnsi" w:cstheme="minorHAnsi"/>
          <w:spacing w:val="2"/>
          <w:szCs w:val="24"/>
          <w:lang w:eastAsia="zh-CN"/>
        </w:rPr>
        <w:t>a</w:t>
      </w:r>
      <w:r w:rsidRPr="00BB62C7">
        <w:rPr>
          <w:rFonts w:asciiTheme="minorHAnsi" w:eastAsia="Arial" w:hAnsiTheme="minorHAnsi" w:cstheme="minorHAnsi"/>
          <w:szCs w:val="24"/>
          <w:lang w:eastAsia="zh-CN"/>
        </w:rPr>
        <w:t xml:space="preserve">l </w:t>
      </w:r>
      <w:r w:rsidRPr="00BB62C7">
        <w:rPr>
          <w:rFonts w:asciiTheme="minorHAnsi" w:eastAsia="Arial" w:hAnsiTheme="minorHAnsi" w:cstheme="minorHAnsi"/>
          <w:spacing w:val="2"/>
          <w:szCs w:val="24"/>
          <w:lang w:eastAsia="zh-CN"/>
        </w:rPr>
        <w:t>t</w:t>
      </w:r>
      <w:r w:rsidRPr="00BB62C7">
        <w:rPr>
          <w:rFonts w:asciiTheme="minorHAnsi" w:eastAsia="Arial" w:hAnsiTheme="minorHAnsi" w:cstheme="minorHAnsi"/>
          <w:szCs w:val="24"/>
          <w:lang w:eastAsia="zh-CN"/>
        </w:rPr>
        <w:t xml:space="preserve">eor e </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or</w:t>
      </w:r>
      <w:r w:rsidRPr="00BB62C7">
        <w:rPr>
          <w:rFonts w:asciiTheme="minorHAnsi" w:eastAsia="Arial" w:hAnsiTheme="minorHAnsi" w:cstheme="minorHAnsi"/>
          <w:spacing w:val="5"/>
          <w:szCs w:val="24"/>
          <w:lang w:eastAsia="zh-CN"/>
        </w:rPr>
        <w:t>m</w:t>
      </w:r>
      <w:r w:rsidRPr="00BB62C7">
        <w:rPr>
          <w:rFonts w:asciiTheme="minorHAnsi" w:eastAsia="Arial" w:hAnsiTheme="minorHAnsi" w:cstheme="minorHAnsi"/>
          <w:szCs w:val="24"/>
          <w:lang w:eastAsia="zh-CN"/>
        </w:rPr>
        <w:t>a, pa</w:t>
      </w:r>
      <w:r w:rsidRPr="00BB62C7">
        <w:rPr>
          <w:rFonts w:asciiTheme="minorHAnsi" w:eastAsia="Arial" w:hAnsiTheme="minorHAnsi" w:cstheme="minorHAnsi"/>
          <w:spacing w:val="1"/>
          <w:szCs w:val="24"/>
          <w:lang w:eastAsia="zh-CN"/>
        </w:rPr>
        <w:t>r</w:t>
      </w:r>
      <w:r w:rsidRPr="00BB62C7">
        <w:rPr>
          <w:rFonts w:asciiTheme="minorHAnsi" w:eastAsia="Arial" w:hAnsiTheme="minorHAnsi" w:cstheme="minorHAnsi"/>
          <w:szCs w:val="24"/>
          <w:lang w:eastAsia="zh-CN"/>
        </w:rPr>
        <w:t>a um</w:t>
      </w:r>
      <w:r w:rsidRPr="00BB62C7">
        <w:rPr>
          <w:rFonts w:asciiTheme="minorHAnsi" w:eastAsia="Arial" w:hAnsiTheme="minorHAnsi" w:cstheme="minorHAnsi"/>
          <w:spacing w:val="1"/>
          <w:szCs w:val="24"/>
          <w:lang w:eastAsia="zh-CN"/>
        </w:rPr>
        <w:t xml:space="preserve"> s</w:t>
      </w:r>
      <w:r w:rsidRPr="00BB62C7">
        <w:rPr>
          <w:rFonts w:asciiTheme="minorHAnsi" w:eastAsia="Arial" w:hAnsiTheme="minorHAnsi" w:cstheme="minorHAnsi"/>
          <w:szCs w:val="24"/>
          <w:lang w:eastAsia="zh-CN"/>
        </w:rPr>
        <w:t>ó e</w:t>
      </w:r>
      <w:r w:rsidRPr="00BB62C7">
        <w:rPr>
          <w:rFonts w:asciiTheme="minorHAnsi" w:eastAsia="Arial" w:hAnsiTheme="minorHAnsi" w:cstheme="minorHAnsi"/>
          <w:spacing w:val="2"/>
          <w:szCs w:val="24"/>
          <w:lang w:eastAsia="zh-CN"/>
        </w:rPr>
        <w:t>f</w:t>
      </w:r>
      <w:r w:rsidRPr="00BB62C7">
        <w:rPr>
          <w:rFonts w:asciiTheme="minorHAnsi" w:eastAsia="Arial" w:hAnsiTheme="minorHAnsi" w:cstheme="minorHAnsi"/>
          <w:szCs w:val="24"/>
          <w:lang w:eastAsia="zh-CN"/>
        </w:rPr>
        <w:t>eito, e q</w:t>
      </w:r>
      <w:r w:rsidRPr="00BB62C7">
        <w:rPr>
          <w:rFonts w:asciiTheme="minorHAnsi" w:eastAsia="Arial" w:hAnsiTheme="minorHAnsi" w:cstheme="minorHAnsi"/>
          <w:spacing w:val="1"/>
          <w:szCs w:val="24"/>
          <w:lang w:eastAsia="zh-CN"/>
        </w:rPr>
        <w:t>u</w:t>
      </w:r>
      <w:r w:rsidRPr="00BB62C7">
        <w:rPr>
          <w:rFonts w:asciiTheme="minorHAnsi" w:eastAsia="Arial" w:hAnsiTheme="minorHAnsi" w:cstheme="minorHAnsi"/>
          <w:szCs w:val="24"/>
          <w:lang w:eastAsia="zh-CN"/>
        </w:rPr>
        <w:t>e é a</w:t>
      </w:r>
      <w:r w:rsidRPr="00BB62C7">
        <w:rPr>
          <w:rFonts w:asciiTheme="minorHAnsi" w:eastAsia="Arial" w:hAnsiTheme="minorHAnsi" w:cstheme="minorHAnsi"/>
          <w:spacing w:val="1"/>
          <w:szCs w:val="24"/>
          <w:lang w:eastAsia="zh-CN"/>
        </w:rPr>
        <w:t>ss</w:t>
      </w:r>
      <w:r w:rsidRPr="00BB62C7">
        <w:rPr>
          <w:rFonts w:asciiTheme="minorHAnsi" w:eastAsia="Arial" w:hAnsiTheme="minorHAnsi" w:cstheme="minorHAnsi"/>
          <w:szCs w:val="24"/>
          <w:lang w:eastAsia="zh-CN"/>
        </w:rPr>
        <w:t>i</w:t>
      </w:r>
      <w:r w:rsidRPr="00BB62C7">
        <w:rPr>
          <w:rFonts w:asciiTheme="minorHAnsi" w:eastAsia="Arial" w:hAnsiTheme="minorHAnsi" w:cstheme="minorHAnsi"/>
          <w:spacing w:val="2"/>
          <w:szCs w:val="24"/>
          <w:lang w:eastAsia="zh-CN"/>
        </w:rPr>
        <w:t>n</w:t>
      </w:r>
      <w:r w:rsidRPr="00BB62C7">
        <w:rPr>
          <w:rFonts w:asciiTheme="minorHAnsi" w:eastAsia="Arial" w:hAnsiTheme="minorHAnsi" w:cstheme="minorHAnsi"/>
          <w:szCs w:val="24"/>
          <w:lang w:eastAsia="zh-CN"/>
        </w:rPr>
        <w:t>ado pe</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 xml:space="preserve">as </w:t>
      </w:r>
      <w:r w:rsidRPr="00BB62C7">
        <w:rPr>
          <w:rFonts w:asciiTheme="minorHAnsi" w:eastAsia="Arial" w:hAnsiTheme="minorHAnsi" w:cstheme="minorHAnsi"/>
          <w:spacing w:val="1"/>
          <w:szCs w:val="24"/>
          <w:lang w:eastAsia="zh-CN"/>
        </w:rPr>
        <w:t>P</w:t>
      </w:r>
      <w:r w:rsidRPr="00BB62C7">
        <w:rPr>
          <w:rFonts w:asciiTheme="minorHAnsi" w:eastAsia="Arial" w:hAnsiTheme="minorHAnsi" w:cstheme="minorHAnsi"/>
          <w:szCs w:val="24"/>
          <w:lang w:eastAsia="zh-CN"/>
        </w:rPr>
        <w:t xml:space="preserve">artes e </w:t>
      </w:r>
      <w:r w:rsidRPr="00BB62C7">
        <w:rPr>
          <w:rFonts w:asciiTheme="minorHAnsi" w:eastAsia="Arial" w:hAnsiTheme="minorHAnsi" w:cstheme="minorHAnsi"/>
          <w:spacing w:val="2"/>
          <w:szCs w:val="24"/>
          <w:lang w:eastAsia="zh-CN"/>
        </w:rPr>
        <w:t>p</w:t>
      </w:r>
      <w:r w:rsidRPr="00BB62C7">
        <w:rPr>
          <w:rFonts w:asciiTheme="minorHAnsi" w:eastAsia="Arial" w:hAnsiTheme="minorHAnsi" w:cstheme="minorHAnsi"/>
          <w:szCs w:val="24"/>
          <w:lang w:eastAsia="zh-CN"/>
        </w:rPr>
        <w:t>e</w:t>
      </w:r>
      <w:r w:rsidRPr="00BB62C7">
        <w:rPr>
          <w:rFonts w:asciiTheme="minorHAnsi" w:eastAsia="Arial" w:hAnsiTheme="minorHAnsi" w:cstheme="minorHAnsi"/>
          <w:spacing w:val="1"/>
          <w:szCs w:val="24"/>
          <w:lang w:eastAsia="zh-CN"/>
        </w:rPr>
        <w:t>l</w:t>
      </w:r>
      <w:r w:rsidRPr="00BB62C7">
        <w:rPr>
          <w:rFonts w:asciiTheme="minorHAnsi" w:eastAsia="Arial" w:hAnsiTheme="minorHAnsi" w:cstheme="minorHAnsi"/>
          <w:szCs w:val="24"/>
          <w:lang w:eastAsia="zh-CN"/>
        </w:rPr>
        <w:t>as t</w:t>
      </w:r>
      <w:r w:rsidRPr="00BB62C7">
        <w:rPr>
          <w:rFonts w:asciiTheme="minorHAnsi" w:eastAsia="Arial" w:hAnsiTheme="minorHAnsi" w:cstheme="minorHAnsi"/>
          <w:spacing w:val="1"/>
          <w:szCs w:val="24"/>
          <w:lang w:eastAsia="zh-CN"/>
        </w:rPr>
        <w:t>es</w:t>
      </w:r>
      <w:r w:rsidRPr="00BB62C7">
        <w:rPr>
          <w:rFonts w:asciiTheme="minorHAnsi" w:eastAsia="Arial" w:hAnsiTheme="minorHAnsi" w:cstheme="minorHAnsi"/>
          <w:szCs w:val="24"/>
          <w:lang w:eastAsia="zh-CN"/>
        </w:rPr>
        <w:t>te</w:t>
      </w:r>
      <w:r w:rsidRPr="00BB62C7">
        <w:rPr>
          <w:rFonts w:asciiTheme="minorHAnsi" w:eastAsia="Arial" w:hAnsiTheme="minorHAnsi" w:cstheme="minorHAnsi"/>
          <w:spacing w:val="4"/>
          <w:szCs w:val="24"/>
          <w:lang w:eastAsia="zh-CN"/>
        </w:rPr>
        <w:t>m</w:t>
      </w:r>
      <w:r w:rsidRPr="00BB62C7">
        <w:rPr>
          <w:rFonts w:asciiTheme="minorHAnsi" w:eastAsia="Arial" w:hAnsiTheme="minorHAnsi" w:cstheme="minorHAnsi"/>
          <w:szCs w:val="24"/>
          <w:lang w:eastAsia="zh-CN"/>
        </w:rPr>
        <w:t>unhas abai</w:t>
      </w:r>
      <w:r w:rsidRPr="00BB62C7">
        <w:rPr>
          <w:rFonts w:asciiTheme="minorHAnsi" w:eastAsia="Arial" w:hAnsiTheme="minorHAnsi" w:cstheme="minorHAnsi"/>
          <w:spacing w:val="1"/>
          <w:szCs w:val="24"/>
          <w:lang w:eastAsia="zh-CN"/>
        </w:rPr>
        <w:t>x</w:t>
      </w:r>
      <w:r w:rsidRPr="00BB62C7">
        <w:rPr>
          <w:rFonts w:asciiTheme="minorHAnsi" w:eastAsia="Arial" w:hAnsiTheme="minorHAnsi" w:cstheme="minorHAnsi"/>
          <w:spacing w:val="2"/>
          <w:szCs w:val="24"/>
          <w:lang w:eastAsia="zh-CN"/>
        </w:rPr>
        <w:t>o</w:t>
      </w:r>
      <w:r w:rsidRPr="00BB62C7">
        <w:rPr>
          <w:rFonts w:asciiTheme="minorHAnsi" w:eastAsia="Arial" w:hAnsiTheme="minorHAnsi" w:cstheme="minorHAnsi"/>
          <w:szCs w:val="24"/>
          <w:lang w:eastAsia="zh-CN"/>
        </w:rPr>
        <w:t>.</w:t>
      </w:r>
    </w:p>
    <w:p w14:paraId="3B8EDFDA" w14:textId="77777777" w:rsidR="00997E13" w:rsidRPr="00BB62C7" w:rsidRDefault="00997E13" w:rsidP="00997E13">
      <w:pPr>
        <w:jc w:val="right"/>
        <w:rPr>
          <w:rFonts w:asciiTheme="minorHAnsi" w:eastAsia="Dotum, 돋움" w:hAnsiTheme="minorHAnsi" w:cstheme="minorHAnsi"/>
          <w:szCs w:val="24"/>
          <w:lang w:eastAsia="zh-CN"/>
        </w:rPr>
      </w:pPr>
    </w:p>
    <w:p w14:paraId="732E75C0" w14:textId="77777777" w:rsidR="00997E13" w:rsidRPr="00BB62C7" w:rsidRDefault="00997E13" w:rsidP="00997E13">
      <w:pPr>
        <w:jc w:val="right"/>
        <w:rPr>
          <w:rFonts w:asciiTheme="minorHAnsi" w:eastAsia="MS Mincho" w:hAnsiTheme="minorHAnsi" w:cstheme="minorHAnsi"/>
          <w:szCs w:val="24"/>
          <w:lang w:eastAsia="zh-CN"/>
        </w:rPr>
      </w:pPr>
      <w:r w:rsidRPr="00BB62C7">
        <w:rPr>
          <w:rFonts w:asciiTheme="minorHAnsi" w:eastAsia="Dotum, 돋움" w:hAnsiTheme="minorHAnsi" w:cstheme="minorHAnsi"/>
          <w:szCs w:val="24"/>
          <w:lang w:eastAsia="zh-CN"/>
        </w:rPr>
        <w:t>Goiânia (GO), XX de XXXXXXX de XXXX.</w:t>
      </w:r>
    </w:p>
    <w:p w14:paraId="5868327F" w14:textId="77777777" w:rsidR="00997E13" w:rsidRPr="00BB62C7" w:rsidRDefault="00997E13" w:rsidP="00997E13">
      <w:pPr>
        <w:autoSpaceDN/>
        <w:jc w:val="both"/>
        <w:textAlignment w:val="auto"/>
        <w:rPr>
          <w:rFonts w:asciiTheme="minorHAnsi" w:eastAsia="MS Mincho" w:hAnsiTheme="minorHAnsi" w:cstheme="minorHAnsi"/>
          <w:kern w:val="0"/>
          <w:szCs w:val="24"/>
          <w:lang w:eastAsia="zh-CN"/>
        </w:rPr>
      </w:pPr>
    </w:p>
    <w:tbl>
      <w:tblPr>
        <w:tblW w:w="9176" w:type="dxa"/>
        <w:tblInd w:w="-118" w:type="dxa"/>
        <w:tblLayout w:type="fixed"/>
        <w:tblCellMar>
          <w:left w:w="10" w:type="dxa"/>
          <w:right w:w="10" w:type="dxa"/>
        </w:tblCellMar>
        <w:tblLook w:val="0000" w:firstRow="0" w:lastRow="0" w:firstColumn="0" w:lastColumn="0" w:noHBand="0" w:noVBand="0"/>
      </w:tblPr>
      <w:tblGrid>
        <w:gridCol w:w="4621"/>
        <w:gridCol w:w="423"/>
        <w:gridCol w:w="4132"/>
      </w:tblGrid>
      <w:tr w:rsidR="00997E13" w:rsidRPr="00BB62C7" w14:paraId="1B8EEDEC" w14:textId="77777777" w:rsidTr="00040A8B">
        <w:trPr>
          <w:trHeight w:val="390"/>
        </w:trPr>
        <w:tc>
          <w:tcPr>
            <w:tcW w:w="4621" w:type="dxa"/>
            <w:shd w:val="clear" w:color="auto" w:fill="FFFFFF"/>
            <w:tcMar>
              <w:top w:w="0" w:type="dxa"/>
              <w:left w:w="108" w:type="dxa"/>
              <w:bottom w:w="0" w:type="dxa"/>
              <w:right w:w="108" w:type="dxa"/>
            </w:tcMar>
          </w:tcPr>
          <w:p w14:paraId="306613C5" w14:textId="77777777" w:rsidR="00997E13" w:rsidRPr="00BB62C7" w:rsidRDefault="00997E13" w:rsidP="00997E13">
            <w:pPr>
              <w:jc w:val="center"/>
              <w:rPr>
                <w:rFonts w:asciiTheme="minorHAnsi" w:eastAsia="Bitstream Vera Sans" w:hAnsiTheme="minorHAnsi" w:cstheme="minorHAnsi"/>
                <w:b/>
                <w:bCs/>
                <w:color w:val="000000"/>
                <w:szCs w:val="24"/>
                <w:lang w:eastAsia="zh-CN" w:bidi="pt-BR"/>
              </w:rPr>
            </w:pPr>
          </w:p>
          <w:p w14:paraId="57113A0B" w14:textId="77777777" w:rsidR="00997E13" w:rsidRPr="00BB62C7" w:rsidRDefault="00997E13" w:rsidP="00997E13">
            <w:pPr>
              <w:jc w:val="center"/>
              <w:rPr>
                <w:rFonts w:asciiTheme="minorHAnsi" w:eastAsia="Bitstream Vera Sans" w:hAnsiTheme="minorHAnsi" w:cstheme="minorHAnsi"/>
                <w:b/>
                <w:bCs/>
                <w:color w:val="000000"/>
                <w:szCs w:val="24"/>
                <w:lang w:eastAsia="zh-CN" w:bidi="pt-BR"/>
              </w:rPr>
            </w:pPr>
            <w:proofErr w:type="spellStart"/>
            <w:r w:rsidRPr="00997E13">
              <w:rPr>
                <w:rFonts w:asciiTheme="minorHAnsi" w:eastAsia="Bitstream Vera Sans" w:hAnsiTheme="minorHAnsi" w:cstheme="minorHAnsi"/>
                <w:b/>
                <w:bCs/>
                <w:color w:val="000000"/>
                <w:szCs w:val="24"/>
                <w:lang w:eastAsia="zh-CN" w:bidi="pt-BR"/>
              </w:rPr>
              <w:t>xxxxxxxxxxxxxxxxxxxxxxxx</w:t>
            </w:r>
            <w:proofErr w:type="spellEnd"/>
          </w:p>
          <w:p w14:paraId="4AEC8ACB" w14:textId="77777777" w:rsidR="00997E13" w:rsidRPr="00BB62C7" w:rsidRDefault="00997E13" w:rsidP="00997E13">
            <w:pPr>
              <w:jc w:val="center"/>
              <w:rPr>
                <w:rFonts w:asciiTheme="minorHAnsi" w:eastAsia="Bitstream Vera Sans" w:hAnsiTheme="minorHAnsi" w:cstheme="minorHAnsi"/>
                <w:b/>
                <w:bCs/>
                <w:color w:val="000000"/>
                <w:szCs w:val="24"/>
                <w:lang w:eastAsia="zh-CN" w:bidi="pt-BR"/>
              </w:rPr>
            </w:pPr>
            <w:r w:rsidRPr="00BB62C7">
              <w:rPr>
                <w:rFonts w:asciiTheme="minorHAnsi" w:eastAsia="Bitstream Vera Sans" w:hAnsiTheme="minorHAnsi" w:cstheme="minorHAnsi"/>
                <w:b/>
                <w:bCs/>
                <w:color w:val="000000"/>
                <w:szCs w:val="24"/>
                <w:lang w:eastAsia="zh-CN" w:bidi="pt-BR"/>
              </w:rPr>
              <w:t>CONTRATANTE</w:t>
            </w:r>
          </w:p>
          <w:p w14:paraId="6F955C91" w14:textId="77777777" w:rsidR="00997E13" w:rsidRPr="00BB62C7" w:rsidRDefault="00997E13" w:rsidP="00997E13">
            <w:pPr>
              <w:jc w:val="center"/>
              <w:rPr>
                <w:rFonts w:asciiTheme="minorHAnsi" w:eastAsia="Bitstream Vera Sans" w:hAnsiTheme="minorHAnsi" w:cstheme="minorHAnsi"/>
                <w:b/>
                <w:bCs/>
                <w:color w:val="000000"/>
                <w:szCs w:val="24"/>
                <w:lang w:eastAsia="zh-CN" w:bidi="pt-BR"/>
              </w:rPr>
            </w:pPr>
          </w:p>
        </w:tc>
        <w:tc>
          <w:tcPr>
            <w:tcW w:w="423" w:type="dxa"/>
            <w:shd w:val="clear" w:color="auto" w:fill="FFFFFF"/>
            <w:tcMar>
              <w:top w:w="0" w:type="dxa"/>
              <w:left w:w="108" w:type="dxa"/>
              <w:bottom w:w="0" w:type="dxa"/>
              <w:right w:w="108" w:type="dxa"/>
            </w:tcMar>
          </w:tcPr>
          <w:p w14:paraId="500D2A2D" w14:textId="77777777" w:rsidR="00997E13" w:rsidRPr="00BB62C7" w:rsidRDefault="00997E13" w:rsidP="00997E13">
            <w:pPr>
              <w:snapToGrid w:val="0"/>
              <w:jc w:val="center"/>
              <w:rPr>
                <w:rFonts w:asciiTheme="minorHAnsi" w:eastAsia="Bitstream Vera Sans" w:hAnsiTheme="minorHAnsi" w:cstheme="minorHAnsi"/>
                <w:b/>
                <w:bCs/>
                <w:color w:val="000000"/>
                <w:szCs w:val="24"/>
                <w:lang w:eastAsia="zh-CN" w:bidi="pt-BR"/>
              </w:rPr>
            </w:pPr>
          </w:p>
          <w:p w14:paraId="2417D1CC" w14:textId="77777777" w:rsidR="00997E13" w:rsidRPr="00BB62C7" w:rsidRDefault="00997E13" w:rsidP="00997E13">
            <w:pPr>
              <w:jc w:val="center"/>
              <w:rPr>
                <w:rFonts w:asciiTheme="minorHAnsi" w:eastAsia="Bitstream Vera Sans" w:hAnsiTheme="minorHAnsi" w:cstheme="minorHAnsi"/>
                <w:b/>
                <w:bCs/>
                <w:color w:val="000000"/>
                <w:szCs w:val="24"/>
                <w:lang w:eastAsia="zh-CN" w:bidi="pt-BR"/>
              </w:rPr>
            </w:pPr>
          </w:p>
          <w:p w14:paraId="40D84398" w14:textId="77777777" w:rsidR="00997E13" w:rsidRPr="00BB62C7" w:rsidRDefault="00997E13" w:rsidP="00997E13">
            <w:pPr>
              <w:jc w:val="center"/>
              <w:rPr>
                <w:rFonts w:asciiTheme="minorHAnsi" w:eastAsia="Bitstream Vera Sans" w:hAnsiTheme="minorHAnsi" w:cstheme="minorHAnsi"/>
                <w:b/>
                <w:bCs/>
                <w:color w:val="000000"/>
                <w:szCs w:val="24"/>
                <w:lang w:eastAsia="zh-CN" w:bidi="pt-BR"/>
              </w:rPr>
            </w:pPr>
          </w:p>
        </w:tc>
        <w:tc>
          <w:tcPr>
            <w:tcW w:w="4132" w:type="dxa"/>
            <w:shd w:val="clear" w:color="auto" w:fill="FFFFFF"/>
            <w:tcMar>
              <w:top w:w="0" w:type="dxa"/>
              <w:left w:w="108" w:type="dxa"/>
              <w:bottom w:w="0" w:type="dxa"/>
              <w:right w:w="108" w:type="dxa"/>
            </w:tcMar>
          </w:tcPr>
          <w:p w14:paraId="43A5F8CF" w14:textId="77777777" w:rsidR="00997E13" w:rsidRPr="00BB62C7" w:rsidRDefault="00997E13" w:rsidP="00997E13">
            <w:pPr>
              <w:jc w:val="center"/>
              <w:rPr>
                <w:rFonts w:asciiTheme="minorHAnsi" w:eastAsia="Arial" w:hAnsiTheme="minorHAnsi" w:cstheme="minorHAnsi"/>
                <w:b/>
                <w:bCs/>
                <w:color w:val="000000"/>
                <w:spacing w:val="1"/>
                <w:szCs w:val="24"/>
                <w:lang w:eastAsia="zh-CN" w:bidi="pt-BR"/>
              </w:rPr>
            </w:pPr>
          </w:p>
          <w:p w14:paraId="5146E7D4" w14:textId="77777777" w:rsidR="00997E13" w:rsidRPr="00BB62C7" w:rsidRDefault="00997E13" w:rsidP="00997E13">
            <w:pPr>
              <w:jc w:val="both"/>
              <w:rPr>
                <w:rFonts w:asciiTheme="minorHAnsi" w:eastAsia="MS Mincho" w:hAnsiTheme="minorHAnsi" w:cstheme="minorHAnsi"/>
                <w:szCs w:val="24"/>
                <w:lang w:eastAsia="zh-CN"/>
              </w:rPr>
            </w:pPr>
            <w:proofErr w:type="spellStart"/>
            <w:r w:rsidRPr="00997E13">
              <w:rPr>
                <w:rFonts w:asciiTheme="minorHAnsi" w:eastAsia="Arial" w:hAnsiTheme="minorHAnsi" w:cstheme="minorHAnsi"/>
                <w:b/>
                <w:bCs/>
                <w:spacing w:val="1"/>
                <w:szCs w:val="24"/>
                <w:lang w:eastAsia="zh-CN"/>
              </w:rPr>
              <w:t>xxxxxxxxxxxxxxxxxxxxxxxxxxxxx</w:t>
            </w:r>
            <w:proofErr w:type="spellEnd"/>
          </w:p>
          <w:p w14:paraId="2838868F" w14:textId="77777777" w:rsidR="00997E13" w:rsidRPr="00BB62C7" w:rsidRDefault="00997E13" w:rsidP="00997E13">
            <w:pPr>
              <w:jc w:val="center"/>
              <w:rPr>
                <w:rFonts w:asciiTheme="minorHAnsi" w:eastAsia="Bitstream Vera Sans" w:hAnsiTheme="minorHAnsi" w:cstheme="minorHAnsi"/>
                <w:b/>
                <w:bCs/>
                <w:color w:val="000000"/>
                <w:szCs w:val="24"/>
                <w:lang w:eastAsia="zh-CN" w:bidi="pt-BR"/>
              </w:rPr>
            </w:pPr>
            <w:r w:rsidRPr="00BB62C7">
              <w:rPr>
                <w:rFonts w:asciiTheme="minorHAnsi" w:eastAsia="Bitstream Vera Sans" w:hAnsiTheme="minorHAnsi" w:cstheme="minorHAnsi"/>
                <w:b/>
                <w:bCs/>
                <w:color w:val="000000"/>
                <w:szCs w:val="24"/>
                <w:lang w:eastAsia="zh-CN" w:bidi="pt-BR"/>
              </w:rPr>
              <w:t>CONTRATADA</w:t>
            </w:r>
          </w:p>
        </w:tc>
      </w:tr>
    </w:tbl>
    <w:p w14:paraId="554A45A2" w14:textId="77777777" w:rsidR="00997E13" w:rsidRPr="00BB62C7" w:rsidRDefault="00997E13" w:rsidP="00997E13">
      <w:pPr>
        <w:autoSpaceDN/>
        <w:jc w:val="both"/>
        <w:textAlignment w:val="auto"/>
        <w:rPr>
          <w:rFonts w:asciiTheme="minorHAnsi" w:eastAsia="MS Mincho" w:hAnsiTheme="minorHAnsi" w:cstheme="minorHAnsi"/>
          <w:kern w:val="0"/>
          <w:szCs w:val="24"/>
          <w:lang w:eastAsia="zh-CN"/>
        </w:rPr>
      </w:pPr>
    </w:p>
    <w:p w14:paraId="1D5E3BF5" w14:textId="77777777" w:rsidR="00997E13" w:rsidRPr="00BB62C7" w:rsidRDefault="00997E13" w:rsidP="00997E13">
      <w:pPr>
        <w:autoSpaceDN/>
        <w:jc w:val="both"/>
        <w:textAlignment w:val="auto"/>
        <w:rPr>
          <w:rFonts w:asciiTheme="minorHAnsi" w:eastAsia="MS Mincho" w:hAnsiTheme="minorHAnsi" w:cstheme="minorHAnsi"/>
          <w:kern w:val="0"/>
          <w:szCs w:val="24"/>
          <w:lang w:eastAsia="zh-CN"/>
        </w:rPr>
      </w:pPr>
    </w:p>
    <w:p w14:paraId="432EF341" w14:textId="77777777" w:rsidR="00997E13" w:rsidRPr="00BB62C7" w:rsidRDefault="00997E13" w:rsidP="00997E13">
      <w:pPr>
        <w:autoSpaceDN/>
        <w:jc w:val="both"/>
        <w:textAlignment w:val="auto"/>
        <w:rPr>
          <w:rFonts w:asciiTheme="minorHAnsi" w:eastAsia="MS Mincho" w:hAnsiTheme="minorHAnsi" w:cstheme="minorHAnsi"/>
          <w:kern w:val="0"/>
          <w:szCs w:val="24"/>
          <w:lang w:eastAsia="zh-CN"/>
        </w:rPr>
      </w:pPr>
      <w:r w:rsidRPr="00BB62C7">
        <w:rPr>
          <w:rFonts w:asciiTheme="minorHAnsi" w:eastAsia="MS Mincho" w:hAnsiTheme="minorHAnsi" w:cstheme="minorHAnsi"/>
          <w:kern w:val="0"/>
          <w:szCs w:val="24"/>
          <w:lang w:eastAsia="zh-CN"/>
        </w:rPr>
        <w:t>TESTEMUNHAS:</w:t>
      </w:r>
    </w:p>
    <w:p w14:paraId="7B36E8DD" w14:textId="77777777" w:rsidR="00997E13" w:rsidRPr="00BB62C7" w:rsidRDefault="00997E13" w:rsidP="00997E13">
      <w:pPr>
        <w:autoSpaceDN/>
        <w:jc w:val="both"/>
        <w:textAlignment w:val="auto"/>
        <w:rPr>
          <w:rFonts w:asciiTheme="minorHAnsi" w:eastAsia="MS Mincho" w:hAnsiTheme="minorHAnsi" w:cstheme="minorHAnsi"/>
          <w:kern w:val="0"/>
          <w:szCs w:val="24"/>
          <w:lang w:eastAsia="zh-CN"/>
        </w:rPr>
      </w:pPr>
      <w:r w:rsidRPr="00BB62C7">
        <w:rPr>
          <w:rFonts w:asciiTheme="minorHAnsi" w:eastAsia="MS Mincho" w:hAnsiTheme="minorHAnsi" w:cstheme="minorHAnsi"/>
          <w:kern w:val="0"/>
          <w:szCs w:val="24"/>
          <w:lang w:eastAsia="zh-CN"/>
        </w:rPr>
        <w:t>Nome:</w:t>
      </w:r>
    </w:p>
    <w:p w14:paraId="049067D7" w14:textId="77777777" w:rsidR="00997E13" w:rsidRPr="00BB62C7" w:rsidRDefault="00997E13" w:rsidP="00997E13">
      <w:pPr>
        <w:autoSpaceDN/>
        <w:jc w:val="both"/>
        <w:textAlignment w:val="auto"/>
        <w:rPr>
          <w:rFonts w:asciiTheme="minorHAnsi" w:eastAsia="MS Mincho" w:hAnsiTheme="minorHAnsi" w:cstheme="minorHAnsi"/>
          <w:kern w:val="0"/>
          <w:szCs w:val="24"/>
          <w:lang w:eastAsia="zh-CN"/>
        </w:rPr>
      </w:pPr>
      <w:r w:rsidRPr="00BB62C7">
        <w:rPr>
          <w:rFonts w:asciiTheme="minorHAnsi" w:eastAsia="MS Mincho" w:hAnsiTheme="minorHAnsi" w:cstheme="minorHAnsi"/>
          <w:kern w:val="0"/>
          <w:szCs w:val="24"/>
          <w:lang w:eastAsia="zh-CN"/>
        </w:rPr>
        <w:t>CPF:</w:t>
      </w:r>
    </w:p>
    <w:p w14:paraId="32EC58D5" w14:textId="77777777" w:rsidR="00997E13" w:rsidRPr="00BB62C7" w:rsidRDefault="00997E13" w:rsidP="00997E13">
      <w:pPr>
        <w:autoSpaceDN/>
        <w:jc w:val="both"/>
        <w:textAlignment w:val="auto"/>
        <w:rPr>
          <w:rFonts w:asciiTheme="minorHAnsi" w:eastAsia="MS Mincho" w:hAnsiTheme="minorHAnsi" w:cstheme="minorHAnsi"/>
          <w:kern w:val="0"/>
          <w:szCs w:val="24"/>
          <w:lang w:eastAsia="zh-CN"/>
        </w:rPr>
      </w:pPr>
    </w:p>
    <w:p w14:paraId="30189FEC" w14:textId="77777777" w:rsidR="00997E13" w:rsidRPr="00BB62C7" w:rsidRDefault="00997E13" w:rsidP="00997E13">
      <w:pPr>
        <w:autoSpaceDN/>
        <w:jc w:val="both"/>
        <w:textAlignment w:val="auto"/>
        <w:rPr>
          <w:rFonts w:asciiTheme="minorHAnsi" w:eastAsia="MS Mincho" w:hAnsiTheme="minorHAnsi" w:cstheme="minorHAnsi"/>
          <w:kern w:val="0"/>
          <w:szCs w:val="24"/>
          <w:lang w:eastAsia="zh-CN"/>
        </w:rPr>
      </w:pPr>
    </w:p>
    <w:p w14:paraId="3BBBF195" w14:textId="77777777" w:rsidR="00997E13" w:rsidRPr="00BB62C7" w:rsidRDefault="00997E13" w:rsidP="00997E13">
      <w:pPr>
        <w:autoSpaceDN/>
        <w:jc w:val="both"/>
        <w:textAlignment w:val="auto"/>
        <w:rPr>
          <w:rFonts w:asciiTheme="minorHAnsi" w:eastAsia="MS Mincho" w:hAnsiTheme="minorHAnsi" w:cstheme="minorHAnsi"/>
          <w:kern w:val="0"/>
          <w:szCs w:val="24"/>
          <w:lang w:eastAsia="zh-CN"/>
        </w:rPr>
      </w:pPr>
      <w:r w:rsidRPr="00BB62C7">
        <w:rPr>
          <w:rFonts w:asciiTheme="minorHAnsi" w:eastAsia="MS Mincho" w:hAnsiTheme="minorHAnsi" w:cstheme="minorHAnsi"/>
          <w:kern w:val="0"/>
          <w:szCs w:val="24"/>
          <w:lang w:eastAsia="zh-CN"/>
        </w:rPr>
        <w:t xml:space="preserve">Nome: </w:t>
      </w:r>
    </w:p>
    <w:p w14:paraId="342FBA98" w14:textId="77777777" w:rsidR="00997E13" w:rsidRPr="00997E13" w:rsidRDefault="00997E13" w:rsidP="00997E13">
      <w:pPr>
        <w:autoSpaceDN/>
        <w:jc w:val="both"/>
        <w:textAlignment w:val="auto"/>
        <w:rPr>
          <w:rFonts w:asciiTheme="minorHAnsi" w:eastAsia="MS Mincho" w:hAnsiTheme="minorHAnsi" w:cstheme="minorHAnsi"/>
          <w:kern w:val="0"/>
          <w:szCs w:val="24"/>
          <w:lang w:eastAsia="zh-CN"/>
        </w:rPr>
      </w:pPr>
      <w:r w:rsidRPr="00BB62C7">
        <w:rPr>
          <w:rFonts w:asciiTheme="minorHAnsi" w:eastAsia="MS Mincho" w:hAnsiTheme="minorHAnsi" w:cstheme="minorHAnsi"/>
          <w:kern w:val="0"/>
          <w:szCs w:val="24"/>
          <w:lang w:eastAsia="zh-CN"/>
        </w:rPr>
        <w:t>CPF:</w:t>
      </w:r>
    </w:p>
    <w:p w14:paraId="26162E6A" w14:textId="77777777" w:rsidR="00997E13" w:rsidRPr="00997E13" w:rsidRDefault="00997E13" w:rsidP="00997E13">
      <w:pPr>
        <w:pStyle w:val="Nivel2"/>
        <w:spacing w:before="0"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lastRenderedPageBreak/>
        <w:t>Anexo XVI - Minuta Padrão de Contrato Administrativo – Prestação de Serviços Com Dedicação Exclusiva de Mão de Obra</w:t>
      </w:r>
    </w:p>
    <w:p w14:paraId="3BFF6024" w14:textId="77777777" w:rsidR="00997E13" w:rsidRPr="00BB62C7" w:rsidRDefault="00997E13" w:rsidP="00997E13">
      <w:pPr>
        <w:autoSpaceDN/>
        <w:textAlignment w:val="auto"/>
        <w:rPr>
          <w:rFonts w:asciiTheme="minorHAnsi" w:eastAsia="MS Mincho" w:hAnsiTheme="minorHAnsi" w:cstheme="minorHAnsi"/>
          <w:kern w:val="0"/>
          <w:szCs w:val="24"/>
          <w:lang w:eastAsia="zh-CN"/>
        </w:rPr>
      </w:pPr>
    </w:p>
    <w:p w14:paraId="4F18116E" w14:textId="77777777" w:rsidR="00997E13" w:rsidRPr="00997E13" w:rsidRDefault="00997E13" w:rsidP="00997E13">
      <w:pPr>
        <w:jc w:val="center"/>
        <w:rPr>
          <w:rFonts w:asciiTheme="minorHAnsi" w:hAnsiTheme="minorHAnsi" w:cstheme="minorHAnsi"/>
          <w:b/>
          <w:bCs/>
          <w:szCs w:val="24"/>
        </w:rPr>
      </w:pPr>
      <w:r w:rsidRPr="00997E13">
        <w:rPr>
          <w:rFonts w:asciiTheme="minorHAnsi" w:hAnsiTheme="minorHAnsi" w:cstheme="minorHAnsi"/>
          <w:b/>
          <w:bCs/>
          <w:szCs w:val="24"/>
        </w:rPr>
        <w:t xml:space="preserve">MODELO DE CONTRATO ADMINISTRATIVO DE SERVIÇOS CONTÍNUOS COM REGIME DE DEDICAÇÃO EXCLUSIVA DE MÃO DE OBRA </w:t>
      </w:r>
    </w:p>
    <w:p w14:paraId="69618652" w14:textId="77777777" w:rsidR="00997E13" w:rsidRPr="00997E13" w:rsidRDefault="00997E13" w:rsidP="00997E13">
      <w:pPr>
        <w:ind w:firstLine="709"/>
        <w:jc w:val="center"/>
        <w:rPr>
          <w:rFonts w:asciiTheme="minorHAnsi" w:hAnsiTheme="minorHAnsi" w:cstheme="minorHAnsi"/>
          <w:b/>
          <w:szCs w:val="24"/>
        </w:rPr>
      </w:pPr>
    </w:p>
    <w:p w14:paraId="5D6ADE11" w14:textId="77777777" w:rsidR="00997E13" w:rsidRPr="00997E13" w:rsidRDefault="00997E13" w:rsidP="00997E13">
      <w:pPr>
        <w:pStyle w:val="Prembulo"/>
        <w:spacing w:before="0" w:after="0" w:line="240" w:lineRule="auto"/>
        <w:ind w:right="-170"/>
        <w:rPr>
          <w:rFonts w:asciiTheme="minorHAnsi" w:hAnsiTheme="minorHAnsi" w:cstheme="minorHAnsi"/>
          <w:bCs w:val="0"/>
          <w:sz w:val="24"/>
          <w:szCs w:val="24"/>
        </w:rPr>
      </w:pPr>
      <w:r w:rsidRPr="00997E13">
        <w:rPr>
          <w:rFonts w:asciiTheme="minorHAnsi" w:hAnsiTheme="minorHAnsi" w:cstheme="minorHAnsi"/>
          <w:bCs w:val="0"/>
          <w:sz w:val="24"/>
          <w:szCs w:val="24"/>
        </w:rPr>
        <w:t xml:space="preserve">CONTRATO ADMINISTRATIVO Nº ......../...., QUE FAZEM ENTRE SI A UNIÃO, POR INTERMÉDIO DO (A) ......................................................... E ............................................................. </w:t>
      </w:r>
    </w:p>
    <w:p w14:paraId="67D609B1" w14:textId="77777777" w:rsidR="00997E13" w:rsidRPr="00997E13" w:rsidRDefault="00997E13" w:rsidP="00997E13">
      <w:pPr>
        <w:ind w:firstLine="567"/>
        <w:jc w:val="both"/>
        <w:rPr>
          <w:rFonts w:asciiTheme="minorHAnsi" w:eastAsia="Arial" w:hAnsiTheme="minorHAnsi" w:cstheme="minorHAnsi"/>
          <w:b/>
          <w:bCs/>
          <w:szCs w:val="24"/>
        </w:rPr>
      </w:pPr>
    </w:p>
    <w:p w14:paraId="193EAB23" w14:textId="77777777" w:rsidR="00997E13" w:rsidRPr="00997E13" w:rsidRDefault="00997E13" w:rsidP="00997E13">
      <w:pPr>
        <w:ind w:firstLine="567"/>
        <w:jc w:val="both"/>
        <w:rPr>
          <w:rFonts w:asciiTheme="minorHAnsi" w:eastAsia="Arial" w:hAnsiTheme="minorHAnsi" w:cstheme="minorHAnsi"/>
          <w:szCs w:val="24"/>
        </w:rPr>
      </w:pPr>
      <w:r w:rsidRPr="00997E13">
        <w:rPr>
          <w:rFonts w:asciiTheme="minorHAnsi" w:eastAsia="Arial" w:hAnsiTheme="minorHAnsi" w:cstheme="minorHAnsi"/>
          <w:b/>
          <w:bCs/>
          <w:szCs w:val="24"/>
        </w:rPr>
        <w:t>O CONSELHO DE ARQUITETURA E URBANISMO DE GOIÁS</w:t>
      </w:r>
      <w:r w:rsidRPr="00997E13">
        <w:rPr>
          <w:rFonts w:asciiTheme="minorHAnsi" w:eastAsia="Arial" w:hAnsiTheme="minorHAnsi" w:cstheme="minorHAnsi"/>
          <w:szCs w:val="24"/>
        </w:rPr>
        <w:t xml:space="preserve"> – CAU/GO, autarquia federal de fiscalização profissional, regida pela Lei nº 12.378, de 31 de dezembro de 2010, inscrito no CNPJ sob o nº 14.896.563/0001-14, sediada na </w:t>
      </w:r>
      <w:r w:rsidRPr="00997E13">
        <w:rPr>
          <w:rFonts w:asciiTheme="minorHAnsi" w:eastAsia="Arial" w:hAnsiTheme="minorHAnsi" w:cstheme="minorHAnsi"/>
          <w:spacing w:val="2"/>
          <w:szCs w:val="24"/>
        </w:rPr>
        <w:t>Av. Engenheiro Eurico Viana nº 25, Salas 301 a 309, Edifício Concept Office, CEP 74815-465 em Goiânia – Goiás</w:t>
      </w:r>
      <w:r w:rsidRPr="00997E13">
        <w:rPr>
          <w:rFonts w:asciiTheme="minorHAnsi" w:eastAsia="Arial" w:hAnsiTheme="minorHAnsi" w:cstheme="minorHAnsi"/>
          <w:szCs w:val="24"/>
        </w:rPr>
        <w:t>, neste ato representado por seu Presidente XXXXXXX,</w:t>
      </w:r>
      <w:r w:rsidRPr="00997E13">
        <w:rPr>
          <w:rFonts w:asciiTheme="minorHAnsi" w:eastAsia="Arial" w:hAnsiTheme="minorHAnsi" w:cstheme="minorHAnsi"/>
          <w:spacing w:val="7"/>
          <w:szCs w:val="24"/>
        </w:rPr>
        <w:t xml:space="preserve"> </w:t>
      </w:r>
      <w:r w:rsidRPr="00997E13">
        <w:rPr>
          <w:rFonts w:asciiTheme="minorHAnsi" w:eastAsia="Arial" w:hAnsiTheme="minorHAnsi" w:cstheme="minorHAnsi"/>
          <w:szCs w:val="24"/>
        </w:rPr>
        <w:t>bra</w:t>
      </w:r>
      <w:r w:rsidRPr="00997E13">
        <w:rPr>
          <w:rFonts w:asciiTheme="minorHAnsi" w:eastAsia="Arial" w:hAnsiTheme="minorHAnsi" w:cstheme="minorHAnsi"/>
          <w:spacing w:val="1"/>
          <w:szCs w:val="24"/>
        </w:rPr>
        <w:t>si</w:t>
      </w:r>
      <w:r w:rsidRPr="00997E13">
        <w:rPr>
          <w:rFonts w:asciiTheme="minorHAnsi" w:eastAsia="Arial" w:hAnsiTheme="minorHAnsi" w:cstheme="minorHAnsi"/>
          <w:spacing w:val="-1"/>
          <w:szCs w:val="24"/>
        </w:rPr>
        <w:t>l</w:t>
      </w:r>
      <w:r w:rsidRPr="00997E13">
        <w:rPr>
          <w:rFonts w:asciiTheme="minorHAnsi" w:eastAsia="Arial" w:hAnsiTheme="minorHAnsi" w:cstheme="minorHAnsi"/>
          <w:szCs w:val="24"/>
        </w:rPr>
        <w:t>e</w:t>
      </w:r>
      <w:r w:rsidRPr="00997E13">
        <w:rPr>
          <w:rFonts w:asciiTheme="minorHAnsi" w:eastAsia="Arial" w:hAnsiTheme="minorHAnsi" w:cstheme="minorHAnsi"/>
          <w:spacing w:val="-1"/>
          <w:szCs w:val="24"/>
        </w:rPr>
        <w:t>i</w:t>
      </w:r>
      <w:r w:rsidRPr="00997E13">
        <w:rPr>
          <w:rFonts w:asciiTheme="minorHAnsi" w:eastAsia="Arial" w:hAnsiTheme="minorHAnsi" w:cstheme="minorHAnsi"/>
          <w:spacing w:val="1"/>
          <w:szCs w:val="24"/>
        </w:rPr>
        <w:t>r</w:t>
      </w:r>
      <w:r w:rsidRPr="00997E13">
        <w:rPr>
          <w:rFonts w:asciiTheme="minorHAnsi" w:eastAsia="Arial" w:hAnsiTheme="minorHAnsi" w:cstheme="minorHAnsi"/>
          <w:spacing w:val="2"/>
          <w:szCs w:val="24"/>
        </w:rPr>
        <w:t>o</w:t>
      </w:r>
      <w:r w:rsidRPr="00997E13">
        <w:rPr>
          <w:rFonts w:asciiTheme="minorHAnsi" w:eastAsia="Arial" w:hAnsiTheme="minorHAnsi" w:cstheme="minorHAnsi"/>
          <w:szCs w:val="24"/>
        </w:rPr>
        <w:t>,</w:t>
      </w:r>
      <w:r w:rsidRPr="00997E13">
        <w:rPr>
          <w:rFonts w:asciiTheme="minorHAnsi" w:eastAsia="Arial" w:hAnsiTheme="minorHAnsi" w:cstheme="minorHAnsi"/>
          <w:spacing w:val="3"/>
          <w:szCs w:val="24"/>
        </w:rPr>
        <w:t xml:space="preserve"> </w:t>
      </w:r>
      <w:r w:rsidRPr="00997E13">
        <w:rPr>
          <w:rFonts w:asciiTheme="minorHAnsi" w:eastAsia="Arial" w:hAnsiTheme="minorHAnsi" w:cstheme="minorHAnsi"/>
          <w:spacing w:val="1"/>
          <w:szCs w:val="24"/>
        </w:rPr>
        <w:t>c</w:t>
      </w:r>
      <w:r w:rsidRPr="00997E13">
        <w:rPr>
          <w:rFonts w:asciiTheme="minorHAnsi" w:eastAsia="Arial" w:hAnsiTheme="minorHAnsi" w:cstheme="minorHAnsi"/>
          <w:szCs w:val="24"/>
        </w:rPr>
        <w:t>a</w:t>
      </w:r>
      <w:r w:rsidRPr="00997E13">
        <w:rPr>
          <w:rFonts w:asciiTheme="minorHAnsi" w:eastAsia="Arial" w:hAnsiTheme="minorHAnsi" w:cstheme="minorHAnsi"/>
          <w:spacing w:val="1"/>
          <w:szCs w:val="24"/>
        </w:rPr>
        <w:t>s</w:t>
      </w:r>
      <w:r w:rsidRPr="00997E13">
        <w:rPr>
          <w:rFonts w:asciiTheme="minorHAnsi" w:eastAsia="Arial" w:hAnsiTheme="minorHAnsi" w:cstheme="minorHAnsi"/>
          <w:szCs w:val="24"/>
        </w:rPr>
        <w:t>a</w:t>
      </w:r>
      <w:r w:rsidRPr="00997E13">
        <w:rPr>
          <w:rFonts w:asciiTheme="minorHAnsi" w:eastAsia="Arial" w:hAnsiTheme="minorHAnsi" w:cstheme="minorHAnsi"/>
          <w:spacing w:val="-1"/>
          <w:szCs w:val="24"/>
        </w:rPr>
        <w:t>d</w:t>
      </w:r>
      <w:r w:rsidRPr="00997E13">
        <w:rPr>
          <w:rFonts w:asciiTheme="minorHAnsi" w:eastAsia="Arial" w:hAnsiTheme="minorHAnsi" w:cstheme="minorHAnsi"/>
          <w:spacing w:val="2"/>
          <w:szCs w:val="24"/>
        </w:rPr>
        <w:t>o</w:t>
      </w:r>
      <w:r w:rsidRPr="00997E13">
        <w:rPr>
          <w:rFonts w:asciiTheme="minorHAnsi" w:eastAsia="Arial" w:hAnsiTheme="minorHAnsi" w:cstheme="minorHAnsi"/>
          <w:szCs w:val="24"/>
        </w:rPr>
        <w:t>,</w:t>
      </w:r>
      <w:r w:rsidRPr="00997E13">
        <w:rPr>
          <w:rFonts w:asciiTheme="minorHAnsi" w:eastAsia="Arial" w:hAnsiTheme="minorHAnsi" w:cstheme="minorHAnsi"/>
          <w:spacing w:val="5"/>
          <w:szCs w:val="24"/>
        </w:rPr>
        <w:t xml:space="preserve"> </w:t>
      </w:r>
      <w:r w:rsidRPr="00997E13">
        <w:rPr>
          <w:rFonts w:asciiTheme="minorHAnsi" w:eastAsia="Arial" w:hAnsiTheme="minorHAnsi" w:cstheme="minorHAnsi"/>
          <w:szCs w:val="24"/>
        </w:rPr>
        <w:t>p</w:t>
      </w:r>
      <w:r w:rsidRPr="00997E13">
        <w:rPr>
          <w:rFonts w:asciiTheme="minorHAnsi" w:eastAsia="Arial" w:hAnsiTheme="minorHAnsi" w:cstheme="minorHAnsi"/>
          <w:spacing w:val="-1"/>
          <w:szCs w:val="24"/>
        </w:rPr>
        <w:t>o</w:t>
      </w:r>
      <w:r w:rsidRPr="00997E13">
        <w:rPr>
          <w:rFonts w:asciiTheme="minorHAnsi" w:eastAsia="Arial" w:hAnsiTheme="minorHAnsi" w:cstheme="minorHAnsi"/>
          <w:spacing w:val="1"/>
          <w:szCs w:val="24"/>
        </w:rPr>
        <w:t>r</w:t>
      </w:r>
      <w:r w:rsidRPr="00997E13">
        <w:rPr>
          <w:rFonts w:asciiTheme="minorHAnsi" w:eastAsia="Arial" w:hAnsiTheme="minorHAnsi" w:cstheme="minorHAnsi"/>
          <w:szCs w:val="24"/>
        </w:rPr>
        <w:t>ta</w:t>
      </w:r>
      <w:r w:rsidRPr="00997E13">
        <w:rPr>
          <w:rFonts w:asciiTheme="minorHAnsi" w:eastAsia="Arial" w:hAnsiTheme="minorHAnsi" w:cstheme="minorHAnsi"/>
          <w:spacing w:val="1"/>
          <w:szCs w:val="24"/>
        </w:rPr>
        <w:t>d</w:t>
      </w:r>
      <w:r w:rsidRPr="00997E13">
        <w:rPr>
          <w:rFonts w:asciiTheme="minorHAnsi" w:eastAsia="Arial" w:hAnsiTheme="minorHAnsi" w:cstheme="minorHAnsi"/>
          <w:szCs w:val="24"/>
        </w:rPr>
        <w:t>or</w:t>
      </w:r>
      <w:r w:rsidRPr="00997E13">
        <w:rPr>
          <w:rFonts w:asciiTheme="minorHAnsi" w:eastAsia="Arial" w:hAnsiTheme="minorHAnsi" w:cstheme="minorHAnsi"/>
          <w:spacing w:val="5"/>
          <w:szCs w:val="24"/>
        </w:rPr>
        <w:t xml:space="preserve"> </w:t>
      </w:r>
      <w:r w:rsidRPr="00997E13">
        <w:rPr>
          <w:rFonts w:asciiTheme="minorHAnsi" w:eastAsia="Arial" w:hAnsiTheme="minorHAnsi" w:cstheme="minorHAnsi"/>
          <w:szCs w:val="24"/>
        </w:rPr>
        <w:t>da</w:t>
      </w:r>
      <w:r w:rsidRPr="00997E13">
        <w:rPr>
          <w:rFonts w:asciiTheme="minorHAnsi" w:eastAsia="Arial" w:hAnsiTheme="minorHAnsi" w:cstheme="minorHAnsi"/>
          <w:spacing w:val="10"/>
          <w:szCs w:val="24"/>
        </w:rPr>
        <w:t xml:space="preserve"> </w:t>
      </w:r>
      <w:r w:rsidRPr="00997E13">
        <w:rPr>
          <w:rFonts w:asciiTheme="minorHAnsi" w:eastAsia="Arial" w:hAnsiTheme="minorHAnsi" w:cstheme="minorHAnsi"/>
          <w:spacing w:val="2"/>
          <w:szCs w:val="24"/>
        </w:rPr>
        <w:t>C</w:t>
      </w:r>
      <w:r w:rsidRPr="00997E13">
        <w:rPr>
          <w:rFonts w:asciiTheme="minorHAnsi" w:eastAsia="Arial" w:hAnsiTheme="minorHAnsi" w:cstheme="minorHAnsi"/>
          <w:szCs w:val="24"/>
        </w:rPr>
        <w:t>arte</w:t>
      </w:r>
      <w:r w:rsidRPr="00997E13">
        <w:rPr>
          <w:rFonts w:asciiTheme="minorHAnsi" w:eastAsia="Arial" w:hAnsiTheme="minorHAnsi" w:cstheme="minorHAnsi"/>
          <w:spacing w:val="-1"/>
          <w:szCs w:val="24"/>
        </w:rPr>
        <w:t>i</w:t>
      </w:r>
      <w:r w:rsidRPr="00997E13">
        <w:rPr>
          <w:rFonts w:asciiTheme="minorHAnsi" w:eastAsia="Arial" w:hAnsiTheme="minorHAnsi" w:cstheme="minorHAnsi"/>
          <w:spacing w:val="3"/>
          <w:szCs w:val="24"/>
        </w:rPr>
        <w:t>r</w:t>
      </w:r>
      <w:r w:rsidRPr="00997E13">
        <w:rPr>
          <w:rFonts w:asciiTheme="minorHAnsi" w:eastAsia="Arial" w:hAnsiTheme="minorHAnsi" w:cstheme="minorHAnsi"/>
          <w:szCs w:val="24"/>
        </w:rPr>
        <w:t>a</w:t>
      </w:r>
      <w:r w:rsidRPr="00997E13">
        <w:rPr>
          <w:rFonts w:asciiTheme="minorHAnsi" w:eastAsia="Arial" w:hAnsiTheme="minorHAnsi" w:cstheme="minorHAnsi"/>
          <w:spacing w:val="5"/>
          <w:szCs w:val="24"/>
        </w:rPr>
        <w:t xml:space="preserve"> </w:t>
      </w:r>
      <w:r w:rsidRPr="00997E13">
        <w:rPr>
          <w:rFonts w:asciiTheme="minorHAnsi" w:eastAsia="Arial" w:hAnsiTheme="minorHAnsi" w:cstheme="minorHAnsi"/>
          <w:szCs w:val="24"/>
        </w:rPr>
        <w:t>de</w:t>
      </w:r>
      <w:r w:rsidRPr="00997E13">
        <w:rPr>
          <w:rFonts w:asciiTheme="minorHAnsi" w:eastAsia="Arial" w:hAnsiTheme="minorHAnsi" w:cstheme="minorHAnsi"/>
          <w:spacing w:val="12"/>
          <w:szCs w:val="24"/>
        </w:rPr>
        <w:t xml:space="preserve"> </w:t>
      </w:r>
      <w:r w:rsidRPr="00997E13">
        <w:rPr>
          <w:rFonts w:asciiTheme="minorHAnsi" w:eastAsia="Arial" w:hAnsiTheme="minorHAnsi" w:cstheme="minorHAnsi"/>
          <w:szCs w:val="24"/>
        </w:rPr>
        <w:t>Id</w:t>
      </w:r>
      <w:r w:rsidRPr="00997E13">
        <w:rPr>
          <w:rFonts w:asciiTheme="minorHAnsi" w:eastAsia="Arial" w:hAnsiTheme="minorHAnsi" w:cstheme="minorHAnsi"/>
          <w:spacing w:val="-1"/>
          <w:szCs w:val="24"/>
        </w:rPr>
        <w:t>e</w:t>
      </w:r>
      <w:r w:rsidRPr="00997E13">
        <w:rPr>
          <w:rFonts w:asciiTheme="minorHAnsi" w:eastAsia="Arial" w:hAnsiTheme="minorHAnsi" w:cstheme="minorHAnsi"/>
          <w:szCs w:val="24"/>
        </w:rPr>
        <w:t>n</w:t>
      </w:r>
      <w:r w:rsidRPr="00997E13">
        <w:rPr>
          <w:rFonts w:asciiTheme="minorHAnsi" w:eastAsia="Arial" w:hAnsiTheme="minorHAnsi" w:cstheme="minorHAnsi"/>
          <w:spacing w:val="2"/>
          <w:szCs w:val="24"/>
        </w:rPr>
        <w:t>t</w:t>
      </w:r>
      <w:r w:rsidRPr="00997E13">
        <w:rPr>
          <w:rFonts w:asciiTheme="minorHAnsi" w:eastAsia="Arial" w:hAnsiTheme="minorHAnsi" w:cstheme="minorHAnsi"/>
          <w:spacing w:val="-1"/>
          <w:szCs w:val="24"/>
        </w:rPr>
        <w:t>i</w:t>
      </w:r>
      <w:r w:rsidRPr="00997E13">
        <w:rPr>
          <w:rFonts w:asciiTheme="minorHAnsi" w:eastAsia="Arial" w:hAnsiTheme="minorHAnsi" w:cstheme="minorHAnsi"/>
          <w:spacing w:val="2"/>
          <w:szCs w:val="24"/>
        </w:rPr>
        <w:t>d</w:t>
      </w:r>
      <w:r w:rsidRPr="00997E13">
        <w:rPr>
          <w:rFonts w:asciiTheme="minorHAnsi" w:eastAsia="Arial" w:hAnsiTheme="minorHAnsi" w:cstheme="minorHAnsi"/>
          <w:szCs w:val="24"/>
        </w:rPr>
        <w:t>a</w:t>
      </w:r>
      <w:r w:rsidRPr="00997E13">
        <w:rPr>
          <w:rFonts w:asciiTheme="minorHAnsi" w:eastAsia="Arial" w:hAnsiTheme="minorHAnsi" w:cstheme="minorHAnsi"/>
          <w:spacing w:val="-1"/>
          <w:szCs w:val="24"/>
        </w:rPr>
        <w:t>d</w:t>
      </w:r>
      <w:r w:rsidRPr="00997E13">
        <w:rPr>
          <w:rFonts w:asciiTheme="minorHAnsi" w:eastAsia="Arial" w:hAnsiTheme="minorHAnsi" w:cstheme="minorHAnsi"/>
          <w:szCs w:val="24"/>
        </w:rPr>
        <w:t>e</w:t>
      </w:r>
      <w:r w:rsidRPr="00997E13">
        <w:rPr>
          <w:rFonts w:asciiTheme="minorHAnsi" w:eastAsia="Arial" w:hAnsiTheme="minorHAnsi" w:cstheme="minorHAnsi"/>
          <w:spacing w:val="5"/>
          <w:szCs w:val="24"/>
        </w:rPr>
        <w:t xml:space="preserve"> </w:t>
      </w:r>
      <w:r w:rsidRPr="00997E13">
        <w:rPr>
          <w:rFonts w:asciiTheme="minorHAnsi" w:eastAsia="Arial" w:hAnsiTheme="minorHAnsi" w:cstheme="minorHAnsi"/>
          <w:szCs w:val="24"/>
        </w:rPr>
        <w:t>nº</w:t>
      </w:r>
      <w:r w:rsidRPr="00997E13">
        <w:rPr>
          <w:rFonts w:asciiTheme="minorHAnsi" w:eastAsia="Arial" w:hAnsiTheme="minorHAnsi" w:cstheme="minorHAnsi"/>
          <w:spacing w:val="9"/>
          <w:szCs w:val="24"/>
        </w:rPr>
        <w:t xml:space="preserve"> </w:t>
      </w:r>
      <w:r w:rsidRPr="00997E13">
        <w:rPr>
          <w:rFonts w:asciiTheme="minorHAnsi" w:eastAsia="Arial" w:hAnsiTheme="minorHAnsi" w:cstheme="minorHAnsi"/>
          <w:spacing w:val="1"/>
          <w:szCs w:val="24"/>
        </w:rPr>
        <w:t>XXXXXX</w:t>
      </w:r>
      <w:r w:rsidRPr="00997E13">
        <w:rPr>
          <w:rFonts w:asciiTheme="minorHAnsi" w:eastAsia="Arial" w:hAnsiTheme="minorHAnsi" w:cstheme="minorHAnsi"/>
          <w:szCs w:val="24"/>
        </w:rPr>
        <w:t>, e</w:t>
      </w:r>
      <w:r w:rsidRPr="00997E13">
        <w:rPr>
          <w:rFonts w:asciiTheme="minorHAnsi" w:eastAsia="Arial" w:hAnsiTheme="minorHAnsi" w:cstheme="minorHAnsi"/>
          <w:spacing w:val="1"/>
          <w:szCs w:val="24"/>
        </w:rPr>
        <w:t>x</w:t>
      </w:r>
      <w:r w:rsidRPr="00997E13">
        <w:rPr>
          <w:rFonts w:asciiTheme="minorHAnsi" w:eastAsia="Arial" w:hAnsiTheme="minorHAnsi" w:cstheme="minorHAnsi"/>
          <w:szCs w:val="24"/>
        </w:rPr>
        <w:t>p</w:t>
      </w:r>
      <w:r w:rsidRPr="00997E13">
        <w:rPr>
          <w:rFonts w:asciiTheme="minorHAnsi" w:eastAsia="Arial" w:hAnsiTheme="minorHAnsi" w:cstheme="minorHAnsi"/>
          <w:spacing w:val="-1"/>
          <w:szCs w:val="24"/>
        </w:rPr>
        <w:t>e</w:t>
      </w:r>
      <w:r w:rsidRPr="00997E13">
        <w:rPr>
          <w:rFonts w:asciiTheme="minorHAnsi" w:eastAsia="Arial" w:hAnsiTheme="minorHAnsi" w:cstheme="minorHAnsi"/>
          <w:spacing w:val="2"/>
          <w:szCs w:val="24"/>
        </w:rPr>
        <w:t>d</w:t>
      </w:r>
      <w:r w:rsidRPr="00997E13">
        <w:rPr>
          <w:rFonts w:asciiTheme="minorHAnsi" w:eastAsia="Arial" w:hAnsiTheme="minorHAnsi" w:cstheme="minorHAnsi"/>
          <w:spacing w:val="-1"/>
          <w:szCs w:val="24"/>
        </w:rPr>
        <w:t>i</w:t>
      </w:r>
      <w:r w:rsidRPr="00997E13">
        <w:rPr>
          <w:rFonts w:asciiTheme="minorHAnsi" w:eastAsia="Arial" w:hAnsiTheme="minorHAnsi" w:cstheme="minorHAnsi"/>
          <w:szCs w:val="24"/>
        </w:rPr>
        <w:t>da</w:t>
      </w:r>
      <w:r w:rsidRPr="00997E13">
        <w:rPr>
          <w:rFonts w:asciiTheme="minorHAnsi" w:eastAsia="Arial" w:hAnsiTheme="minorHAnsi" w:cstheme="minorHAnsi"/>
          <w:spacing w:val="6"/>
          <w:szCs w:val="24"/>
        </w:rPr>
        <w:t xml:space="preserve"> </w:t>
      </w:r>
      <w:r w:rsidRPr="00997E13">
        <w:rPr>
          <w:rFonts w:asciiTheme="minorHAnsi" w:eastAsia="Arial" w:hAnsiTheme="minorHAnsi" w:cstheme="minorHAnsi"/>
          <w:szCs w:val="24"/>
        </w:rPr>
        <w:t>p</w:t>
      </w:r>
      <w:r w:rsidRPr="00997E13">
        <w:rPr>
          <w:rFonts w:asciiTheme="minorHAnsi" w:eastAsia="Arial" w:hAnsiTheme="minorHAnsi" w:cstheme="minorHAnsi"/>
          <w:spacing w:val="-1"/>
          <w:szCs w:val="24"/>
        </w:rPr>
        <w:t>e</w:t>
      </w:r>
      <w:r w:rsidRPr="00997E13">
        <w:rPr>
          <w:rFonts w:asciiTheme="minorHAnsi" w:eastAsia="Arial" w:hAnsiTheme="minorHAnsi" w:cstheme="minorHAnsi"/>
          <w:spacing w:val="4"/>
          <w:szCs w:val="24"/>
        </w:rPr>
        <w:t>l</w:t>
      </w:r>
      <w:r w:rsidRPr="00997E13">
        <w:rPr>
          <w:rFonts w:asciiTheme="minorHAnsi" w:eastAsia="Arial" w:hAnsiTheme="minorHAnsi" w:cstheme="minorHAnsi"/>
          <w:szCs w:val="24"/>
        </w:rPr>
        <w:t xml:space="preserve">a </w:t>
      </w:r>
      <w:r w:rsidRPr="00997E13">
        <w:rPr>
          <w:rFonts w:asciiTheme="minorHAnsi" w:eastAsia="Arial" w:hAnsiTheme="minorHAnsi" w:cstheme="minorHAnsi"/>
          <w:spacing w:val="1"/>
          <w:szCs w:val="24"/>
        </w:rPr>
        <w:t>XXXXXX</w:t>
      </w:r>
      <w:r w:rsidRPr="00997E13">
        <w:rPr>
          <w:rFonts w:asciiTheme="minorHAnsi" w:eastAsia="Arial" w:hAnsiTheme="minorHAnsi" w:cstheme="minorHAnsi"/>
          <w:szCs w:val="24"/>
        </w:rPr>
        <w:t xml:space="preserve">, e </w:t>
      </w:r>
      <w:r w:rsidRPr="00997E13">
        <w:rPr>
          <w:rFonts w:asciiTheme="minorHAnsi" w:eastAsia="Arial" w:hAnsiTheme="minorHAnsi" w:cstheme="minorHAnsi"/>
          <w:spacing w:val="-1"/>
          <w:szCs w:val="24"/>
        </w:rPr>
        <w:t>i</w:t>
      </w:r>
      <w:r w:rsidRPr="00997E13">
        <w:rPr>
          <w:rFonts w:asciiTheme="minorHAnsi" w:eastAsia="Arial" w:hAnsiTheme="minorHAnsi" w:cstheme="minorHAnsi"/>
          <w:szCs w:val="24"/>
        </w:rPr>
        <w:t>n</w:t>
      </w:r>
      <w:r w:rsidRPr="00997E13">
        <w:rPr>
          <w:rFonts w:asciiTheme="minorHAnsi" w:eastAsia="Arial" w:hAnsiTheme="minorHAnsi" w:cstheme="minorHAnsi"/>
          <w:spacing w:val="1"/>
          <w:szCs w:val="24"/>
        </w:rPr>
        <w:t>s</w:t>
      </w:r>
      <w:r w:rsidRPr="00997E13">
        <w:rPr>
          <w:rFonts w:asciiTheme="minorHAnsi" w:eastAsia="Arial" w:hAnsiTheme="minorHAnsi" w:cstheme="minorHAnsi"/>
          <w:spacing w:val="3"/>
          <w:szCs w:val="24"/>
        </w:rPr>
        <w:t>c</w:t>
      </w:r>
      <w:r w:rsidRPr="00997E13">
        <w:rPr>
          <w:rFonts w:asciiTheme="minorHAnsi" w:eastAsia="Arial" w:hAnsiTheme="minorHAnsi" w:cstheme="minorHAnsi"/>
          <w:spacing w:val="1"/>
          <w:szCs w:val="24"/>
        </w:rPr>
        <w:t>r</w:t>
      </w:r>
      <w:r w:rsidRPr="00997E13">
        <w:rPr>
          <w:rFonts w:asciiTheme="minorHAnsi" w:eastAsia="Arial" w:hAnsiTheme="minorHAnsi" w:cstheme="minorHAnsi"/>
          <w:spacing w:val="-1"/>
          <w:szCs w:val="24"/>
        </w:rPr>
        <w:t>i</w:t>
      </w:r>
      <w:r w:rsidRPr="00997E13">
        <w:rPr>
          <w:rFonts w:asciiTheme="minorHAnsi" w:eastAsia="Arial" w:hAnsiTheme="minorHAnsi" w:cstheme="minorHAnsi"/>
          <w:szCs w:val="24"/>
        </w:rPr>
        <w:t>to</w:t>
      </w:r>
      <w:r w:rsidRPr="00997E13">
        <w:rPr>
          <w:rFonts w:asciiTheme="minorHAnsi" w:eastAsia="Arial" w:hAnsiTheme="minorHAnsi" w:cstheme="minorHAnsi"/>
          <w:spacing w:val="55"/>
          <w:szCs w:val="24"/>
        </w:rPr>
        <w:t xml:space="preserve"> </w:t>
      </w:r>
      <w:r w:rsidRPr="00997E13">
        <w:rPr>
          <w:rFonts w:asciiTheme="minorHAnsi" w:eastAsia="Arial" w:hAnsiTheme="minorHAnsi" w:cstheme="minorHAnsi"/>
          <w:spacing w:val="8"/>
          <w:szCs w:val="24"/>
        </w:rPr>
        <w:t>n</w:t>
      </w:r>
      <w:r w:rsidRPr="00997E13">
        <w:rPr>
          <w:rFonts w:asciiTheme="minorHAnsi" w:eastAsia="Arial" w:hAnsiTheme="minorHAnsi" w:cstheme="minorHAnsi"/>
          <w:szCs w:val="24"/>
        </w:rPr>
        <w:t>o C</w:t>
      </w:r>
      <w:r w:rsidRPr="00997E13">
        <w:rPr>
          <w:rFonts w:asciiTheme="minorHAnsi" w:eastAsia="Arial" w:hAnsiTheme="minorHAnsi" w:cstheme="minorHAnsi"/>
          <w:spacing w:val="-1"/>
          <w:szCs w:val="24"/>
        </w:rPr>
        <w:t>P</w:t>
      </w:r>
      <w:r w:rsidRPr="00997E13">
        <w:rPr>
          <w:rFonts w:asciiTheme="minorHAnsi" w:eastAsia="Arial" w:hAnsiTheme="minorHAnsi" w:cstheme="minorHAnsi"/>
          <w:szCs w:val="24"/>
        </w:rPr>
        <w:t xml:space="preserve">F </w:t>
      </w:r>
      <w:r w:rsidRPr="00997E13">
        <w:rPr>
          <w:rFonts w:asciiTheme="minorHAnsi" w:eastAsia="Arial" w:hAnsiTheme="minorHAnsi" w:cstheme="minorHAnsi"/>
          <w:spacing w:val="1"/>
          <w:szCs w:val="24"/>
        </w:rPr>
        <w:t>s</w:t>
      </w:r>
      <w:r w:rsidRPr="00997E13">
        <w:rPr>
          <w:rFonts w:asciiTheme="minorHAnsi" w:eastAsia="Arial" w:hAnsiTheme="minorHAnsi" w:cstheme="minorHAnsi"/>
          <w:spacing w:val="2"/>
          <w:szCs w:val="24"/>
        </w:rPr>
        <w:t>o</w:t>
      </w:r>
      <w:r w:rsidRPr="00997E13">
        <w:rPr>
          <w:rFonts w:asciiTheme="minorHAnsi" w:eastAsia="Arial" w:hAnsiTheme="minorHAnsi" w:cstheme="minorHAnsi"/>
          <w:szCs w:val="24"/>
        </w:rPr>
        <w:t>b o n</w:t>
      </w:r>
      <w:r w:rsidRPr="00997E13">
        <w:rPr>
          <w:rFonts w:asciiTheme="minorHAnsi" w:eastAsia="Arial" w:hAnsiTheme="minorHAnsi" w:cstheme="minorHAnsi"/>
          <w:spacing w:val="-1"/>
          <w:szCs w:val="24"/>
        </w:rPr>
        <w:t>ú</w:t>
      </w:r>
      <w:r w:rsidRPr="00997E13">
        <w:rPr>
          <w:rFonts w:asciiTheme="minorHAnsi" w:eastAsia="Arial" w:hAnsiTheme="minorHAnsi" w:cstheme="minorHAnsi"/>
          <w:spacing w:val="4"/>
          <w:szCs w:val="24"/>
        </w:rPr>
        <w:t>m</w:t>
      </w:r>
      <w:r w:rsidRPr="00997E13">
        <w:rPr>
          <w:rFonts w:asciiTheme="minorHAnsi" w:eastAsia="Arial" w:hAnsiTheme="minorHAnsi" w:cstheme="minorHAnsi"/>
          <w:szCs w:val="24"/>
        </w:rPr>
        <w:t xml:space="preserve">ero </w:t>
      </w:r>
      <w:r w:rsidRPr="00997E13">
        <w:rPr>
          <w:rFonts w:asciiTheme="minorHAnsi" w:eastAsia="Arial" w:hAnsiTheme="minorHAnsi" w:cstheme="minorHAnsi"/>
          <w:spacing w:val="1"/>
          <w:szCs w:val="24"/>
        </w:rPr>
        <w:t>XXXXXXXXXX</w:t>
      </w:r>
      <w:r w:rsidRPr="00997E13">
        <w:rPr>
          <w:rFonts w:asciiTheme="minorHAnsi" w:eastAsia="Arial" w:hAnsiTheme="minorHAnsi" w:cstheme="minorHAnsi"/>
          <w:szCs w:val="24"/>
        </w:rPr>
        <w:t xml:space="preserve">, </w:t>
      </w:r>
      <w:r w:rsidRPr="00997E13">
        <w:rPr>
          <w:rFonts w:asciiTheme="minorHAnsi" w:eastAsia="Arial" w:hAnsiTheme="minorHAnsi" w:cstheme="minorHAnsi"/>
          <w:spacing w:val="1"/>
          <w:szCs w:val="24"/>
        </w:rPr>
        <w:t>r</w:t>
      </w:r>
      <w:r w:rsidRPr="00997E13">
        <w:rPr>
          <w:rFonts w:asciiTheme="minorHAnsi" w:eastAsia="Arial" w:hAnsiTheme="minorHAnsi" w:cstheme="minorHAnsi"/>
          <w:szCs w:val="24"/>
        </w:rPr>
        <w:t>e</w:t>
      </w:r>
      <w:r w:rsidRPr="00997E13">
        <w:rPr>
          <w:rFonts w:asciiTheme="minorHAnsi" w:eastAsia="Arial" w:hAnsiTheme="minorHAnsi" w:cstheme="minorHAnsi"/>
          <w:spacing w:val="1"/>
          <w:szCs w:val="24"/>
        </w:rPr>
        <w:t>s</w:t>
      </w:r>
      <w:r w:rsidRPr="00997E13">
        <w:rPr>
          <w:rFonts w:asciiTheme="minorHAnsi" w:eastAsia="Arial" w:hAnsiTheme="minorHAnsi" w:cstheme="minorHAnsi"/>
          <w:spacing w:val="-1"/>
          <w:szCs w:val="24"/>
        </w:rPr>
        <w:t>i</w:t>
      </w:r>
      <w:r w:rsidRPr="00997E13">
        <w:rPr>
          <w:rFonts w:asciiTheme="minorHAnsi" w:eastAsia="Arial" w:hAnsiTheme="minorHAnsi" w:cstheme="minorHAnsi"/>
          <w:szCs w:val="24"/>
        </w:rPr>
        <w:t>d</w:t>
      </w:r>
      <w:r w:rsidRPr="00997E13">
        <w:rPr>
          <w:rFonts w:asciiTheme="minorHAnsi" w:eastAsia="Arial" w:hAnsiTheme="minorHAnsi" w:cstheme="minorHAnsi"/>
          <w:spacing w:val="-1"/>
          <w:szCs w:val="24"/>
        </w:rPr>
        <w:t>e</w:t>
      </w:r>
      <w:r w:rsidRPr="00997E13">
        <w:rPr>
          <w:rFonts w:asciiTheme="minorHAnsi" w:eastAsia="Arial" w:hAnsiTheme="minorHAnsi" w:cstheme="minorHAnsi"/>
          <w:szCs w:val="24"/>
        </w:rPr>
        <w:t>n</w:t>
      </w:r>
      <w:r w:rsidRPr="00997E13">
        <w:rPr>
          <w:rFonts w:asciiTheme="minorHAnsi" w:eastAsia="Arial" w:hAnsiTheme="minorHAnsi" w:cstheme="minorHAnsi"/>
          <w:spacing w:val="2"/>
          <w:szCs w:val="24"/>
        </w:rPr>
        <w:t>t</w:t>
      </w:r>
      <w:r w:rsidRPr="00997E13">
        <w:rPr>
          <w:rFonts w:asciiTheme="minorHAnsi" w:eastAsia="Arial" w:hAnsiTheme="minorHAnsi" w:cstheme="minorHAnsi"/>
          <w:szCs w:val="24"/>
        </w:rPr>
        <w:t>e</w:t>
      </w:r>
      <w:r w:rsidRPr="00997E13">
        <w:rPr>
          <w:rFonts w:asciiTheme="minorHAnsi" w:eastAsia="Arial" w:hAnsiTheme="minorHAnsi" w:cstheme="minorHAnsi"/>
          <w:spacing w:val="10"/>
          <w:szCs w:val="24"/>
        </w:rPr>
        <w:t xml:space="preserve"> </w:t>
      </w:r>
      <w:r w:rsidRPr="00997E13">
        <w:rPr>
          <w:rFonts w:asciiTheme="minorHAnsi" w:eastAsia="Arial" w:hAnsiTheme="minorHAnsi" w:cstheme="minorHAnsi"/>
          <w:szCs w:val="24"/>
        </w:rPr>
        <w:t>e</w:t>
      </w:r>
      <w:r w:rsidRPr="00997E13">
        <w:rPr>
          <w:rFonts w:asciiTheme="minorHAnsi" w:eastAsia="Arial" w:hAnsiTheme="minorHAnsi" w:cstheme="minorHAnsi"/>
          <w:spacing w:val="14"/>
          <w:szCs w:val="24"/>
        </w:rPr>
        <w:t xml:space="preserve"> </w:t>
      </w:r>
      <w:r w:rsidRPr="00997E13">
        <w:rPr>
          <w:rFonts w:asciiTheme="minorHAnsi" w:eastAsia="Arial" w:hAnsiTheme="minorHAnsi" w:cstheme="minorHAnsi"/>
          <w:spacing w:val="2"/>
          <w:szCs w:val="24"/>
        </w:rPr>
        <w:t>d</w:t>
      </w:r>
      <w:r w:rsidRPr="00997E13">
        <w:rPr>
          <w:rFonts w:asciiTheme="minorHAnsi" w:eastAsia="Arial" w:hAnsiTheme="minorHAnsi" w:cstheme="minorHAnsi"/>
          <w:szCs w:val="24"/>
        </w:rPr>
        <w:t>o</w:t>
      </w:r>
      <w:r w:rsidRPr="00997E13">
        <w:rPr>
          <w:rFonts w:asciiTheme="minorHAnsi" w:eastAsia="Arial" w:hAnsiTheme="minorHAnsi" w:cstheme="minorHAnsi"/>
          <w:spacing w:val="4"/>
          <w:szCs w:val="24"/>
        </w:rPr>
        <w:t>m</w:t>
      </w:r>
      <w:r w:rsidRPr="00997E13">
        <w:rPr>
          <w:rFonts w:asciiTheme="minorHAnsi" w:eastAsia="Arial" w:hAnsiTheme="minorHAnsi" w:cstheme="minorHAnsi"/>
          <w:spacing w:val="-1"/>
          <w:szCs w:val="24"/>
        </w:rPr>
        <w:t>i</w:t>
      </w:r>
      <w:r w:rsidRPr="00997E13">
        <w:rPr>
          <w:rFonts w:asciiTheme="minorHAnsi" w:eastAsia="Arial" w:hAnsiTheme="minorHAnsi" w:cstheme="minorHAnsi"/>
          <w:spacing w:val="1"/>
          <w:szCs w:val="24"/>
        </w:rPr>
        <w:t>c</w:t>
      </w:r>
      <w:r w:rsidRPr="00997E13">
        <w:rPr>
          <w:rFonts w:asciiTheme="minorHAnsi" w:eastAsia="Arial" w:hAnsiTheme="minorHAnsi" w:cstheme="minorHAnsi"/>
          <w:spacing w:val="-1"/>
          <w:szCs w:val="24"/>
        </w:rPr>
        <w:t>ili</w:t>
      </w:r>
      <w:r w:rsidRPr="00997E13">
        <w:rPr>
          <w:rFonts w:asciiTheme="minorHAnsi" w:eastAsia="Arial" w:hAnsiTheme="minorHAnsi" w:cstheme="minorHAnsi"/>
          <w:spacing w:val="2"/>
          <w:szCs w:val="24"/>
        </w:rPr>
        <w:t>a</w:t>
      </w:r>
      <w:r w:rsidRPr="00997E13">
        <w:rPr>
          <w:rFonts w:asciiTheme="minorHAnsi" w:eastAsia="Arial" w:hAnsiTheme="minorHAnsi" w:cstheme="minorHAnsi"/>
          <w:szCs w:val="24"/>
        </w:rPr>
        <w:t>do</w:t>
      </w:r>
      <w:r w:rsidRPr="00997E13">
        <w:rPr>
          <w:rFonts w:asciiTheme="minorHAnsi" w:eastAsia="Arial" w:hAnsiTheme="minorHAnsi" w:cstheme="minorHAnsi"/>
          <w:spacing w:val="7"/>
          <w:szCs w:val="24"/>
        </w:rPr>
        <w:t xml:space="preserve"> no município de </w:t>
      </w:r>
      <w:r w:rsidRPr="00997E13">
        <w:rPr>
          <w:rFonts w:asciiTheme="minorHAnsi" w:eastAsia="Arial" w:hAnsiTheme="minorHAnsi" w:cstheme="minorHAnsi"/>
          <w:spacing w:val="14"/>
          <w:szCs w:val="24"/>
        </w:rPr>
        <w:t>Goiânia/GO,</w:t>
      </w:r>
      <w:r w:rsidRPr="00997E13">
        <w:rPr>
          <w:rFonts w:asciiTheme="minorHAnsi" w:eastAsia="Arial" w:hAnsiTheme="minorHAnsi" w:cstheme="minorHAnsi"/>
          <w:szCs w:val="24"/>
        </w:rPr>
        <w:t xml:space="preserve"> doravante denominado </w:t>
      </w:r>
      <w:r w:rsidRPr="00997E13">
        <w:rPr>
          <w:rFonts w:asciiTheme="minorHAnsi" w:eastAsia="Arial" w:hAnsiTheme="minorHAnsi" w:cstheme="minorHAnsi"/>
          <w:b/>
          <w:bCs/>
          <w:szCs w:val="24"/>
        </w:rPr>
        <w:t>CONTRATANTE</w:t>
      </w:r>
      <w:r w:rsidRPr="00997E13">
        <w:rPr>
          <w:rFonts w:asciiTheme="minorHAnsi" w:eastAsia="Arial" w:hAnsiTheme="minorHAnsi" w:cstheme="minorHAnsi"/>
          <w:szCs w:val="24"/>
        </w:rPr>
        <w:t xml:space="preserve">; e o(a) .............................., inscrito(a) no CNPJ/MF sob o nº ............................, sediado(a) na ..................................., </w:t>
      </w:r>
      <w:proofErr w:type="spellStart"/>
      <w:r w:rsidRPr="00997E13">
        <w:rPr>
          <w:rFonts w:asciiTheme="minorHAnsi" w:eastAsia="Arial" w:hAnsiTheme="minorHAnsi" w:cstheme="minorHAnsi"/>
          <w:szCs w:val="24"/>
        </w:rPr>
        <w:t>em</w:t>
      </w:r>
      <w:proofErr w:type="spellEnd"/>
      <w:r w:rsidRPr="00997E13">
        <w:rPr>
          <w:rFonts w:asciiTheme="minorHAnsi" w:eastAsia="Arial" w:hAnsiTheme="minorHAnsi" w:cstheme="minorHAnsi"/>
          <w:szCs w:val="24"/>
        </w:rPr>
        <w:t xml:space="preserve"> ............................. doravante designado </w:t>
      </w:r>
      <w:r w:rsidRPr="00997E13">
        <w:rPr>
          <w:rFonts w:asciiTheme="minorHAnsi" w:eastAsia="Arial" w:hAnsiTheme="minorHAnsi" w:cstheme="minorHAnsi"/>
          <w:b/>
          <w:bCs/>
          <w:szCs w:val="24"/>
        </w:rPr>
        <w:t>CONTRATADO</w:t>
      </w:r>
      <w:r w:rsidRPr="00997E13">
        <w:rPr>
          <w:rFonts w:asciiTheme="minorHAnsi" w:eastAsia="Arial" w:hAnsiTheme="minorHAnsi" w:cstheme="minorHAnsi"/>
          <w:szCs w:val="24"/>
        </w:rPr>
        <w:t xml:space="preserve">, neste ato representado(a) por .................................. (nome e função no contratado), conforme atos constitutivos da empresa </w:t>
      </w:r>
      <w:r w:rsidRPr="00997E13">
        <w:rPr>
          <w:rFonts w:asciiTheme="minorHAnsi" w:eastAsia="Arial" w:hAnsiTheme="minorHAnsi" w:cstheme="minorHAnsi"/>
          <w:b/>
          <w:bCs/>
          <w:szCs w:val="24"/>
        </w:rPr>
        <w:t>OU</w:t>
      </w:r>
      <w:r w:rsidRPr="00997E13">
        <w:rPr>
          <w:rFonts w:asciiTheme="minorHAnsi" w:eastAsia="Arial" w:hAnsiTheme="minorHAnsi" w:cstheme="minorHAnsi"/>
          <w:szCs w:val="24"/>
        </w:rPr>
        <w:t xml:space="preserve"> procuração apresentada nos autos, tendo em vista o que consta no Processo nº .............................. e em observância às disposições da </w:t>
      </w:r>
      <w:hyperlink r:id="rId546" w:history="1">
        <w:r w:rsidRPr="00997E13">
          <w:rPr>
            <w:rStyle w:val="Hyperlink"/>
            <w:rFonts w:asciiTheme="minorHAnsi" w:eastAsia="Arial" w:hAnsiTheme="minorHAnsi" w:cstheme="minorHAnsi"/>
            <w:szCs w:val="24"/>
          </w:rPr>
          <w:t>Lei nº 14.133, de 1º de abril de 2021</w:t>
        </w:r>
      </w:hyperlink>
      <w:r w:rsidRPr="00997E13">
        <w:rPr>
          <w:rFonts w:asciiTheme="minorHAnsi" w:eastAsia="Arial" w:hAnsiTheme="minorHAnsi" w:cstheme="minorHAnsi"/>
          <w:szCs w:val="24"/>
        </w:rPr>
        <w:t>, e demais legislação aplicável, resolvem celebrar o presente Termo de Contrato, decorrente do Pregão Eletrônico nº .../..., mediante as cláusulas e condições a seguir enunciadas.</w:t>
      </w:r>
    </w:p>
    <w:p w14:paraId="14381D68"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PRIMEIRA – OBJETO (</w:t>
      </w:r>
      <w:hyperlink r:id="rId547" w:anchor="art92" w:history="1">
        <w:r w:rsidRPr="00997E13">
          <w:rPr>
            <w:rStyle w:val="Hyperlink"/>
            <w:rFonts w:asciiTheme="minorHAnsi" w:hAnsiTheme="minorHAnsi" w:cstheme="minorHAnsi"/>
            <w:color w:val="auto"/>
            <w:sz w:val="24"/>
            <w:szCs w:val="24"/>
          </w:rPr>
          <w:t>art. 92, I e II</w:t>
        </w:r>
      </w:hyperlink>
      <w:r w:rsidRPr="00997E13">
        <w:rPr>
          <w:rFonts w:asciiTheme="minorHAnsi" w:hAnsiTheme="minorHAnsi" w:cstheme="minorHAnsi"/>
          <w:sz w:val="24"/>
          <w:szCs w:val="24"/>
        </w:rPr>
        <w:t>)</w:t>
      </w:r>
    </w:p>
    <w:p w14:paraId="47CCE164" w14:textId="77777777" w:rsidR="00997E13" w:rsidRPr="00997E13" w:rsidRDefault="00997E13" w:rsidP="00997E13">
      <w:pPr>
        <w:pStyle w:val="Nivel2"/>
        <w:numPr>
          <w:ilvl w:val="1"/>
          <w:numId w:val="202"/>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objeto do presente instrumento é a contratação de serviços contínuos de .........................., a serem executados com regime de dedicação exclusiva de mão de obra, nas condições estabelecidas no Termo de Referência.</w:t>
      </w:r>
    </w:p>
    <w:p w14:paraId="19EFA587" w14:textId="77777777" w:rsidR="00997E13" w:rsidRPr="00997E13" w:rsidRDefault="00997E13" w:rsidP="00997E13">
      <w:pPr>
        <w:pStyle w:val="Nivel2"/>
        <w:numPr>
          <w:ilvl w:val="1"/>
          <w:numId w:val="202"/>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997E13" w:rsidRPr="00997E13" w14:paraId="2EEE6926" w14:textId="77777777" w:rsidTr="00040A8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DEA9C"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ITEM</w:t>
            </w:r>
          </w:p>
          <w:p w14:paraId="400E2FD9" w14:textId="77777777" w:rsidR="00997E13" w:rsidRPr="00997E13" w:rsidRDefault="00997E13" w:rsidP="00997E13">
            <w:pPr>
              <w:ind w:firstLine="709"/>
              <w:jc w:val="center"/>
              <w:rPr>
                <w:rFonts w:asciiTheme="minorHAnsi" w:eastAsia="Arial" w:hAnsiTheme="minorHAnsi" w:cstheme="minorHAnsi"/>
                <w:b/>
                <w:bCs/>
                <w:szCs w:val="24"/>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E751D" w14:textId="77777777" w:rsidR="00997E13" w:rsidRPr="00997E13" w:rsidRDefault="00997E13" w:rsidP="00997E13">
            <w:pPr>
              <w:jc w:val="center"/>
              <w:rPr>
                <w:rFonts w:asciiTheme="minorHAnsi" w:eastAsia="Arial" w:hAnsiTheme="minorHAnsi" w:cstheme="minorHAnsi"/>
                <w:szCs w:val="24"/>
              </w:rPr>
            </w:pPr>
            <w:r w:rsidRPr="00997E13">
              <w:rPr>
                <w:rFonts w:asciiTheme="minorHAnsi" w:eastAsia="Arial" w:hAnsiTheme="minorHAnsi" w:cstheme="minorHAnsi"/>
                <w:b/>
                <w:bCs/>
                <w:szCs w:val="24"/>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FDF36" w14:textId="77777777" w:rsidR="00997E13" w:rsidRPr="00997E13" w:rsidRDefault="00997E13" w:rsidP="00997E13">
            <w:pPr>
              <w:jc w:val="center"/>
              <w:rPr>
                <w:rFonts w:asciiTheme="minorHAnsi" w:eastAsia="Arial" w:hAnsiTheme="minorHAnsi" w:cstheme="minorHAnsi"/>
                <w:szCs w:val="24"/>
              </w:rPr>
            </w:pPr>
            <w:r w:rsidRPr="00997E13">
              <w:rPr>
                <w:rFonts w:asciiTheme="minorHAnsi" w:eastAsia="Arial" w:hAnsiTheme="minorHAnsi" w:cstheme="minorHAnsi"/>
                <w:b/>
                <w:bCs/>
                <w:szCs w:val="24"/>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2CFE5" w14:textId="77777777" w:rsidR="00997E13" w:rsidRPr="00997E13" w:rsidRDefault="00997E13" w:rsidP="00997E13">
            <w:pPr>
              <w:jc w:val="center"/>
              <w:rPr>
                <w:rFonts w:asciiTheme="minorHAnsi" w:eastAsia="Arial" w:hAnsiTheme="minorHAnsi" w:cstheme="minorHAnsi"/>
                <w:szCs w:val="24"/>
              </w:rPr>
            </w:pPr>
            <w:r w:rsidRPr="00997E13">
              <w:rPr>
                <w:rFonts w:asciiTheme="minorHAnsi" w:eastAsia="Arial" w:hAnsiTheme="minorHAnsi" w:cstheme="minorHAnsi"/>
                <w:b/>
                <w:bCs/>
                <w:szCs w:val="24"/>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E3D49"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20318"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D86F0"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VALOR TOTAL</w:t>
            </w:r>
          </w:p>
        </w:tc>
      </w:tr>
      <w:tr w:rsidR="00997E13" w:rsidRPr="00997E13" w14:paraId="65B252BB" w14:textId="77777777" w:rsidTr="00040A8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4A6FB" w14:textId="77777777" w:rsidR="00997E13" w:rsidRPr="00997E13" w:rsidRDefault="00997E13" w:rsidP="00997E13">
            <w:pPr>
              <w:ind w:firstLine="709"/>
              <w:jc w:val="center"/>
              <w:rPr>
                <w:rFonts w:asciiTheme="minorHAnsi" w:eastAsia="Arial" w:hAnsiTheme="minorHAnsi" w:cstheme="minorHAnsi"/>
                <w:b/>
                <w:bCs/>
                <w:szCs w:val="24"/>
              </w:rPr>
            </w:pPr>
            <w:r w:rsidRPr="00997E13">
              <w:rPr>
                <w:rFonts w:asciiTheme="minorHAnsi" w:eastAsia="Arial" w:hAnsiTheme="minorHAnsi" w:cstheme="minorHAnsi"/>
                <w:b/>
                <w:bCs/>
                <w:szCs w:val="24"/>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6AC4B" w14:textId="77777777" w:rsidR="00997E13" w:rsidRPr="00997E13" w:rsidRDefault="00997E13" w:rsidP="00997E13">
            <w:pPr>
              <w:ind w:firstLine="709"/>
              <w:jc w:val="center"/>
              <w:rPr>
                <w:rFonts w:asciiTheme="minorHAnsi" w:eastAsia="Arial" w:hAnsiTheme="minorHAnsi" w:cstheme="minorHAnsi"/>
                <w:szCs w:val="24"/>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CB387" w14:textId="77777777" w:rsidR="00997E13" w:rsidRPr="00997E13" w:rsidRDefault="00997E13" w:rsidP="00997E13">
            <w:pPr>
              <w:ind w:firstLine="709"/>
              <w:jc w:val="center"/>
              <w:rPr>
                <w:rFonts w:asciiTheme="minorHAnsi" w:eastAsia="Arial"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02CAA" w14:textId="77777777" w:rsidR="00997E13" w:rsidRPr="00997E13" w:rsidRDefault="00997E13" w:rsidP="00997E13">
            <w:pPr>
              <w:ind w:firstLine="709"/>
              <w:jc w:val="center"/>
              <w:rPr>
                <w:rFonts w:asciiTheme="minorHAnsi" w:eastAsia="Arial" w:hAnsiTheme="minorHAnsi" w:cstheme="minorHAnsi"/>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E61CD" w14:textId="77777777" w:rsidR="00997E13" w:rsidRPr="00997E13" w:rsidRDefault="00997E13" w:rsidP="00997E13">
            <w:pPr>
              <w:ind w:firstLine="709"/>
              <w:jc w:val="center"/>
              <w:rPr>
                <w:rFonts w:asciiTheme="minorHAnsi" w:eastAsia="Arial" w:hAnsiTheme="minorHAnsi" w:cstheme="minorHAnsi"/>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AF2D4" w14:textId="77777777" w:rsidR="00997E13" w:rsidRPr="00997E13" w:rsidRDefault="00997E13" w:rsidP="00997E13">
            <w:pPr>
              <w:ind w:firstLine="709"/>
              <w:jc w:val="center"/>
              <w:rPr>
                <w:rFonts w:asciiTheme="minorHAnsi" w:eastAsia="Arial" w:hAnsiTheme="minorHAnsi" w:cstheme="minorHAnsi"/>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28482" w14:textId="77777777" w:rsidR="00997E13" w:rsidRPr="00997E13" w:rsidRDefault="00997E13" w:rsidP="00997E13">
            <w:pPr>
              <w:ind w:firstLine="709"/>
              <w:jc w:val="center"/>
              <w:rPr>
                <w:rFonts w:asciiTheme="minorHAnsi" w:eastAsia="Arial" w:hAnsiTheme="minorHAnsi" w:cstheme="minorHAnsi"/>
                <w:szCs w:val="24"/>
              </w:rPr>
            </w:pPr>
          </w:p>
        </w:tc>
      </w:tr>
      <w:tr w:rsidR="00997E13" w:rsidRPr="00997E13" w14:paraId="7BD04613" w14:textId="77777777" w:rsidTr="00040A8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CB22B" w14:textId="77777777" w:rsidR="00997E13" w:rsidRPr="00997E13" w:rsidRDefault="00997E13" w:rsidP="00997E13">
            <w:pPr>
              <w:ind w:firstLine="709"/>
              <w:jc w:val="center"/>
              <w:rPr>
                <w:rFonts w:asciiTheme="minorHAnsi" w:eastAsia="Arial" w:hAnsiTheme="minorHAnsi" w:cstheme="minorHAnsi"/>
                <w:b/>
                <w:bCs/>
                <w:szCs w:val="24"/>
              </w:rPr>
            </w:pPr>
            <w:r w:rsidRPr="00997E13">
              <w:rPr>
                <w:rFonts w:asciiTheme="minorHAnsi" w:eastAsia="Arial" w:hAnsiTheme="minorHAnsi" w:cstheme="minorHAnsi"/>
                <w:b/>
                <w:bCs/>
                <w:szCs w:val="24"/>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BD41E" w14:textId="77777777" w:rsidR="00997E13" w:rsidRPr="00997E13" w:rsidRDefault="00997E13" w:rsidP="00997E13">
            <w:pPr>
              <w:ind w:firstLine="709"/>
              <w:jc w:val="center"/>
              <w:rPr>
                <w:rFonts w:asciiTheme="minorHAnsi" w:eastAsia="Arial" w:hAnsiTheme="minorHAnsi" w:cstheme="minorHAnsi"/>
                <w:szCs w:val="24"/>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55B17" w14:textId="77777777" w:rsidR="00997E13" w:rsidRPr="00997E13" w:rsidRDefault="00997E13" w:rsidP="00997E13">
            <w:pPr>
              <w:ind w:firstLine="709"/>
              <w:jc w:val="center"/>
              <w:rPr>
                <w:rFonts w:asciiTheme="minorHAnsi" w:eastAsia="Arial"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4532D" w14:textId="77777777" w:rsidR="00997E13" w:rsidRPr="00997E13" w:rsidRDefault="00997E13" w:rsidP="00997E13">
            <w:pPr>
              <w:ind w:firstLine="709"/>
              <w:jc w:val="center"/>
              <w:rPr>
                <w:rFonts w:asciiTheme="minorHAnsi" w:eastAsia="Arial" w:hAnsiTheme="minorHAnsi" w:cstheme="minorHAnsi"/>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7CCAC" w14:textId="77777777" w:rsidR="00997E13" w:rsidRPr="00997E13" w:rsidRDefault="00997E13" w:rsidP="00997E13">
            <w:pPr>
              <w:ind w:firstLine="709"/>
              <w:jc w:val="center"/>
              <w:rPr>
                <w:rFonts w:asciiTheme="minorHAnsi" w:eastAsia="Arial" w:hAnsiTheme="minorHAnsi" w:cstheme="minorHAnsi"/>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3CEE7" w14:textId="77777777" w:rsidR="00997E13" w:rsidRPr="00997E13" w:rsidRDefault="00997E13" w:rsidP="00997E13">
            <w:pPr>
              <w:ind w:firstLine="709"/>
              <w:jc w:val="center"/>
              <w:rPr>
                <w:rFonts w:asciiTheme="minorHAnsi" w:eastAsia="Arial" w:hAnsiTheme="minorHAnsi" w:cstheme="minorHAnsi"/>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56DC0" w14:textId="77777777" w:rsidR="00997E13" w:rsidRPr="00997E13" w:rsidRDefault="00997E13" w:rsidP="00997E13">
            <w:pPr>
              <w:ind w:firstLine="709"/>
              <w:jc w:val="center"/>
              <w:rPr>
                <w:rFonts w:asciiTheme="minorHAnsi" w:eastAsia="Arial" w:hAnsiTheme="minorHAnsi" w:cstheme="minorHAnsi"/>
                <w:szCs w:val="24"/>
              </w:rPr>
            </w:pPr>
          </w:p>
        </w:tc>
      </w:tr>
      <w:tr w:rsidR="00997E13" w:rsidRPr="00997E13" w14:paraId="04A5AE70" w14:textId="77777777" w:rsidTr="00040A8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D3341" w14:textId="77777777" w:rsidR="00997E13" w:rsidRPr="00997E13" w:rsidRDefault="00997E13" w:rsidP="00997E13">
            <w:pPr>
              <w:ind w:firstLine="709"/>
              <w:jc w:val="center"/>
              <w:rPr>
                <w:rFonts w:asciiTheme="minorHAnsi" w:eastAsia="Arial" w:hAnsiTheme="minorHAnsi" w:cstheme="minorHAnsi"/>
                <w:b/>
                <w:bCs/>
                <w:szCs w:val="24"/>
              </w:rPr>
            </w:pPr>
            <w:r w:rsidRPr="00997E13">
              <w:rPr>
                <w:rFonts w:asciiTheme="minorHAnsi" w:eastAsia="Arial" w:hAnsiTheme="minorHAnsi" w:cstheme="minorHAnsi"/>
                <w:b/>
                <w:bCs/>
                <w:szCs w:val="24"/>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EAE6" w14:textId="77777777" w:rsidR="00997E13" w:rsidRPr="00997E13" w:rsidRDefault="00997E13" w:rsidP="00997E13">
            <w:pPr>
              <w:ind w:firstLine="709"/>
              <w:jc w:val="center"/>
              <w:rPr>
                <w:rFonts w:asciiTheme="minorHAnsi" w:eastAsia="Arial" w:hAnsiTheme="minorHAnsi" w:cstheme="minorHAnsi"/>
                <w:szCs w:val="24"/>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772C9" w14:textId="77777777" w:rsidR="00997E13" w:rsidRPr="00997E13" w:rsidRDefault="00997E13" w:rsidP="00997E13">
            <w:pPr>
              <w:ind w:firstLine="709"/>
              <w:jc w:val="center"/>
              <w:rPr>
                <w:rFonts w:asciiTheme="minorHAnsi" w:eastAsia="Arial"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B9391" w14:textId="77777777" w:rsidR="00997E13" w:rsidRPr="00997E13" w:rsidRDefault="00997E13" w:rsidP="00997E13">
            <w:pPr>
              <w:ind w:firstLine="709"/>
              <w:jc w:val="center"/>
              <w:rPr>
                <w:rFonts w:asciiTheme="minorHAnsi" w:eastAsia="Arial" w:hAnsiTheme="minorHAnsi" w:cstheme="minorHAnsi"/>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8CF9C" w14:textId="77777777" w:rsidR="00997E13" w:rsidRPr="00997E13" w:rsidRDefault="00997E13" w:rsidP="00997E13">
            <w:pPr>
              <w:ind w:firstLine="709"/>
              <w:jc w:val="center"/>
              <w:rPr>
                <w:rFonts w:asciiTheme="minorHAnsi" w:eastAsia="Arial" w:hAnsiTheme="minorHAnsi" w:cstheme="minorHAnsi"/>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15468" w14:textId="77777777" w:rsidR="00997E13" w:rsidRPr="00997E13" w:rsidRDefault="00997E13" w:rsidP="00997E13">
            <w:pPr>
              <w:ind w:firstLine="709"/>
              <w:jc w:val="center"/>
              <w:rPr>
                <w:rFonts w:asciiTheme="minorHAnsi" w:eastAsia="Arial" w:hAnsiTheme="minorHAnsi" w:cstheme="minorHAnsi"/>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01795" w14:textId="77777777" w:rsidR="00997E13" w:rsidRPr="00997E13" w:rsidRDefault="00997E13" w:rsidP="00997E13">
            <w:pPr>
              <w:ind w:firstLine="709"/>
              <w:jc w:val="center"/>
              <w:rPr>
                <w:rFonts w:asciiTheme="minorHAnsi" w:eastAsia="Arial" w:hAnsiTheme="minorHAnsi" w:cstheme="minorHAnsi"/>
                <w:szCs w:val="24"/>
              </w:rPr>
            </w:pPr>
          </w:p>
        </w:tc>
      </w:tr>
      <w:tr w:rsidR="00997E13" w:rsidRPr="00997E13" w14:paraId="0C6FA83C" w14:textId="77777777" w:rsidTr="00040A8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1A32D"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DE0CC" w14:textId="77777777" w:rsidR="00997E13" w:rsidRPr="00997E13" w:rsidRDefault="00997E13" w:rsidP="00997E13">
            <w:pPr>
              <w:ind w:firstLine="709"/>
              <w:jc w:val="center"/>
              <w:rPr>
                <w:rFonts w:asciiTheme="minorHAnsi" w:eastAsia="Arial" w:hAnsiTheme="minorHAnsi" w:cstheme="minorHAnsi"/>
                <w:szCs w:val="24"/>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5B7B8" w14:textId="77777777" w:rsidR="00997E13" w:rsidRPr="00997E13" w:rsidRDefault="00997E13" w:rsidP="00997E13">
            <w:pPr>
              <w:ind w:firstLine="709"/>
              <w:jc w:val="center"/>
              <w:rPr>
                <w:rFonts w:asciiTheme="minorHAnsi" w:eastAsia="Arial"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DDDE" w14:textId="77777777" w:rsidR="00997E13" w:rsidRPr="00997E13" w:rsidRDefault="00997E13" w:rsidP="00997E13">
            <w:pPr>
              <w:ind w:firstLine="709"/>
              <w:jc w:val="center"/>
              <w:rPr>
                <w:rFonts w:asciiTheme="minorHAnsi" w:eastAsia="Arial" w:hAnsiTheme="minorHAnsi" w:cstheme="minorHAnsi"/>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D6730" w14:textId="77777777" w:rsidR="00997E13" w:rsidRPr="00997E13" w:rsidRDefault="00997E13" w:rsidP="00997E13">
            <w:pPr>
              <w:ind w:firstLine="709"/>
              <w:jc w:val="center"/>
              <w:rPr>
                <w:rFonts w:asciiTheme="minorHAnsi" w:eastAsia="Arial" w:hAnsiTheme="minorHAnsi" w:cstheme="minorHAnsi"/>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C789A" w14:textId="77777777" w:rsidR="00997E13" w:rsidRPr="00997E13" w:rsidRDefault="00997E13" w:rsidP="00997E13">
            <w:pPr>
              <w:ind w:firstLine="709"/>
              <w:jc w:val="center"/>
              <w:rPr>
                <w:rFonts w:asciiTheme="minorHAnsi" w:eastAsia="Arial" w:hAnsiTheme="minorHAnsi" w:cstheme="minorHAnsi"/>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B6F75" w14:textId="77777777" w:rsidR="00997E13" w:rsidRPr="00997E13" w:rsidRDefault="00997E13" w:rsidP="00997E13">
            <w:pPr>
              <w:ind w:firstLine="709"/>
              <w:jc w:val="center"/>
              <w:rPr>
                <w:rFonts w:asciiTheme="minorHAnsi" w:eastAsia="Arial" w:hAnsiTheme="minorHAnsi" w:cstheme="minorHAnsi"/>
                <w:szCs w:val="24"/>
              </w:rPr>
            </w:pPr>
          </w:p>
        </w:tc>
      </w:tr>
    </w:tbl>
    <w:p w14:paraId="3295B946" w14:textId="77777777" w:rsidR="00997E13" w:rsidRPr="00997E13" w:rsidRDefault="00997E13" w:rsidP="00997E13">
      <w:pPr>
        <w:pStyle w:val="Nivel2"/>
        <w:numPr>
          <w:ilvl w:val="1"/>
          <w:numId w:val="202"/>
        </w:numPr>
        <w:autoSpaceDN/>
        <w:spacing w:before="0" w:after="0" w:line="240" w:lineRule="auto"/>
        <w:textAlignment w:val="auto"/>
        <w:outlineLvl w:val="9"/>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Vinculam esta contratação, independentemente de transcrição:</w:t>
      </w:r>
    </w:p>
    <w:p w14:paraId="34F1841A" w14:textId="77777777" w:rsidR="00997E13" w:rsidRPr="00997E13" w:rsidRDefault="00997E13" w:rsidP="00997E13">
      <w:pPr>
        <w:pStyle w:val="Nivel3"/>
        <w:numPr>
          <w:ilvl w:val="2"/>
          <w:numId w:val="202"/>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O Termo de Referência;</w:t>
      </w:r>
    </w:p>
    <w:p w14:paraId="3065B2D6" w14:textId="77777777" w:rsidR="00997E13" w:rsidRPr="00997E13" w:rsidRDefault="00997E13" w:rsidP="00997E13">
      <w:pPr>
        <w:pStyle w:val="Nivel3"/>
        <w:numPr>
          <w:ilvl w:val="2"/>
          <w:numId w:val="202"/>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O Edital da Licitação;</w:t>
      </w:r>
    </w:p>
    <w:p w14:paraId="488A89F8" w14:textId="77777777" w:rsidR="00997E13" w:rsidRPr="00997E13" w:rsidRDefault="00997E13" w:rsidP="00997E13">
      <w:pPr>
        <w:pStyle w:val="Nivel3"/>
        <w:numPr>
          <w:ilvl w:val="2"/>
          <w:numId w:val="202"/>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A Proposta do contratado;</w:t>
      </w:r>
    </w:p>
    <w:p w14:paraId="05DBBADA" w14:textId="77777777" w:rsidR="00997E13" w:rsidRPr="00997E13" w:rsidRDefault="00997E13" w:rsidP="00997E13">
      <w:pPr>
        <w:pStyle w:val="Nivel3"/>
        <w:numPr>
          <w:ilvl w:val="2"/>
          <w:numId w:val="202"/>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Eventuais anexos dos documentos supracitados.</w:t>
      </w:r>
    </w:p>
    <w:p w14:paraId="599BE2CF"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lastRenderedPageBreak/>
        <w:t>CLÁUSULA SEGUNDA – VIGÊNCIA E PRORROGAÇÃO</w:t>
      </w:r>
    </w:p>
    <w:p w14:paraId="4C590015" w14:textId="77777777" w:rsidR="00997E13" w:rsidRPr="00997E13" w:rsidRDefault="00997E13" w:rsidP="00997E13">
      <w:pPr>
        <w:pStyle w:val="Nivel2"/>
        <w:numPr>
          <w:ilvl w:val="1"/>
          <w:numId w:val="203"/>
        </w:numPr>
        <w:autoSpaceDN/>
        <w:spacing w:before="0" w:after="0" w:line="240" w:lineRule="auto"/>
        <w:ind w:left="0" w:firstLine="567"/>
        <w:textAlignment w:val="auto"/>
        <w:outlineLvl w:val="9"/>
        <w:rPr>
          <w:rStyle w:val="Hyperlink"/>
          <w:rFonts w:asciiTheme="minorHAnsi" w:hAnsiTheme="minorHAnsi" w:cstheme="minorHAnsi"/>
          <w:color w:val="auto"/>
          <w:sz w:val="24"/>
          <w:szCs w:val="24"/>
          <w:u w:val="none"/>
          <w:lang w:bidi="ar-SA"/>
        </w:rPr>
      </w:pPr>
      <w:r w:rsidRPr="00997E13">
        <w:rPr>
          <w:rFonts w:asciiTheme="minorHAnsi" w:hAnsiTheme="minorHAnsi" w:cstheme="minorHAnsi"/>
          <w:color w:val="auto"/>
          <w:sz w:val="24"/>
          <w:szCs w:val="24"/>
        </w:rPr>
        <w:t xml:space="preserve">O prazo de vigência da contratação é de .............................. contados do(a) ............................., prorrogável sucessivamente por até 10 anos, na forma dos </w:t>
      </w:r>
      <w:hyperlink r:id="rId548" w:anchor="art106" w:history="1">
        <w:r w:rsidRPr="00997E13">
          <w:rPr>
            <w:rStyle w:val="Hyperlink"/>
            <w:rFonts w:asciiTheme="minorHAnsi" w:hAnsiTheme="minorHAnsi" w:cstheme="minorHAnsi"/>
            <w:color w:val="auto"/>
            <w:sz w:val="24"/>
            <w:szCs w:val="24"/>
          </w:rPr>
          <w:t>artigos 106 e 107 da Lei n° 14.133, de 2021.</w:t>
        </w:r>
      </w:hyperlink>
    </w:p>
    <w:p w14:paraId="0D64FA27" w14:textId="77777777" w:rsidR="00997E13" w:rsidRPr="00997E13" w:rsidRDefault="00997E13" w:rsidP="00997E13">
      <w:pPr>
        <w:pStyle w:val="Nivel2"/>
        <w:numPr>
          <w:ilvl w:val="1"/>
          <w:numId w:val="203"/>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75DD5972" w14:textId="77777777" w:rsidR="00997E13" w:rsidRPr="00997E13" w:rsidRDefault="00997E13" w:rsidP="00997E13">
      <w:pPr>
        <w:pStyle w:val="Nivel2"/>
        <w:numPr>
          <w:ilvl w:val="1"/>
          <w:numId w:val="197"/>
        </w:numPr>
        <w:autoSpaceDN/>
        <w:spacing w:before="0" w:after="0" w:line="240" w:lineRule="auto"/>
        <w:ind w:left="1418"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Estar formalmente demonstrado no processo que a forma de prestação dos serviços tem natureza continuada;</w:t>
      </w:r>
    </w:p>
    <w:p w14:paraId="47BD5BDB" w14:textId="77777777" w:rsidR="00997E13" w:rsidRPr="00997E13" w:rsidRDefault="00997E13" w:rsidP="00997E13">
      <w:pPr>
        <w:pStyle w:val="Nivel2"/>
        <w:numPr>
          <w:ilvl w:val="1"/>
          <w:numId w:val="197"/>
        </w:numPr>
        <w:autoSpaceDN/>
        <w:spacing w:before="0" w:after="0" w:line="240" w:lineRule="auto"/>
        <w:ind w:left="1418"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Seja juntado relatório que discorra sobre a execução do contrato, com informações de que os serviços tenham sido prestados regularmente;  </w:t>
      </w:r>
    </w:p>
    <w:p w14:paraId="4679BAB2" w14:textId="77777777" w:rsidR="00997E13" w:rsidRPr="00997E13" w:rsidRDefault="00997E13" w:rsidP="00997E13">
      <w:pPr>
        <w:pStyle w:val="Nivel2"/>
        <w:numPr>
          <w:ilvl w:val="1"/>
          <w:numId w:val="197"/>
        </w:numPr>
        <w:autoSpaceDN/>
        <w:spacing w:before="0" w:after="0" w:line="240" w:lineRule="auto"/>
        <w:ind w:left="1418"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Seja juntada justificativa e motivo, por escrito, de que a Administração mantém interesse na realização do serviço;  </w:t>
      </w:r>
    </w:p>
    <w:p w14:paraId="46FC2C36" w14:textId="77777777" w:rsidR="00997E13" w:rsidRPr="00997E13" w:rsidRDefault="00997E13" w:rsidP="00997E13">
      <w:pPr>
        <w:pStyle w:val="Nivel2"/>
        <w:numPr>
          <w:ilvl w:val="1"/>
          <w:numId w:val="197"/>
        </w:numPr>
        <w:autoSpaceDN/>
        <w:spacing w:before="0" w:after="0" w:line="240" w:lineRule="auto"/>
        <w:ind w:left="1418"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Haja manifestação expressa do contratado informando o interesse na prorrogação; </w:t>
      </w:r>
    </w:p>
    <w:p w14:paraId="5338DC86" w14:textId="77777777" w:rsidR="00997E13" w:rsidRPr="00997E13" w:rsidRDefault="00997E13" w:rsidP="00997E13">
      <w:pPr>
        <w:pStyle w:val="Nivel2"/>
        <w:numPr>
          <w:ilvl w:val="1"/>
          <w:numId w:val="197"/>
        </w:numPr>
        <w:autoSpaceDN/>
        <w:spacing w:before="0" w:after="0" w:line="240" w:lineRule="auto"/>
        <w:ind w:left="1418"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Seja comprovado que o contratado mantém as condições iniciais de habilitação.</w:t>
      </w:r>
    </w:p>
    <w:p w14:paraId="4770D067" w14:textId="77777777" w:rsidR="00997E13" w:rsidRPr="00997E13" w:rsidRDefault="00997E13" w:rsidP="00997E13">
      <w:pPr>
        <w:pStyle w:val="Nivel2"/>
        <w:numPr>
          <w:ilvl w:val="1"/>
          <w:numId w:val="203"/>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não tem direito subjetivo à prorrogação contratual.</w:t>
      </w:r>
    </w:p>
    <w:p w14:paraId="4DF7E372" w14:textId="77777777" w:rsidR="00997E13" w:rsidRPr="00997E13" w:rsidRDefault="00997E13" w:rsidP="00997E13">
      <w:pPr>
        <w:pStyle w:val="Nivel2"/>
        <w:numPr>
          <w:ilvl w:val="1"/>
          <w:numId w:val="203"/>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prorrogação de contrato deverá ser promovida mediante celebração de termo aditivo. </w:t>
      </w:r>
    </w:p>
    <w:p w14:paraId="39DD7910" w14:textId="77777777" w:rsidR="00997E13" w:rsidRPr="00997E13" w:rsidRDefault="00997E13" w:rsidP="00997E13">
      <w:pPr>
        <w:pStyle w:val="Nivel2"/>
        <w:numPr>
          <w:ilvl w:val="1"/>
          <w:numId w:val="203"/>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Nas eventuais prorrogações contratuais, os custos não renováveis já pagos ou amortizados ao longo do primeiro período de vigência da contratação deverão ser reduzidos ou eliminados como condição para a renovação.</w:t>
      </w:r>
    </w:p>
    <w:p w14:paraId="007A1CD4" w14:textId="77777777" w:rsidR="00997E13" w:rsidRPr="00997E13" w:rsidRDefault="00997E13" w:rsidP="00997E13">
      <w:pPr>
        <w:pStyle w:val="Nivel2"/>
        <w:numPr>
          <w:ilvl w:val="1"/>
          <w:numId w:val="203"/>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67B0A577" w14:textId="77777777" w:rsidR="00997E13" w:rsidRPr="00997E13" w:rsidRDefault="00997E13" w:rsidP="00997E13">
      <w:pPr>
        <w:pStyle w:val="Nivel01"/>
        <w:spacing w:before="0"/>
        <w:rPr>
          <w:rFonts w:asciiTheme="minorHAnsi" w:hAnsiTheme="minorHAnsi" w:cstheme="minorHAnsi"/>
          <w:sz w:val="24"/>
          <w:szCs w:val="24"/>
        </w:rPr>
      </w:pPr>
      <w:bookmarkStart w:id="170" w:name="_Hlk114497577"/>
      <w:bookmarkStart w:id="171" w:name="_Hlk114497502"/>
      <w:bookmarkEnd w:id="170"/>
      <w:bookmarkEnd w:id="171"/>
    </w:p>
    <w:p w14:paraId="7EC8A5C3"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TERCEIRA – MODELOS DE EXECUÇÃO E GESTÃO CONTRATUAIS (</w:t>
      </w:r>
      <w:hyperlink r:id="rId549" w:anchor="art92" w:history="1">
        <w:r w:rsidRPr="00997E13">
          <w:rPr>
            <w:rStyle w:val="Hyperlink"/>
            <w:rFonts w:asciiTheme="minorHAnsi" w:hAnsiTheme="minorHAnsi" w:cstheme="minorHAnsi"/>
            <w:color w:val="auto"/>
            <w:sz w:val="24"/>
            <w:szCs w:val="24"/>
          </w:rPr>
          <w:t>art. 92, IV, VII e XVIII)</w:t>
        </w:r>
      </w:hyperlink>
    </w:p>
    <w:p w14:paraId="728C25D8" w14:textId="77777777" w:rsidR="00997E13" w:rsidRPr="00997E13" w:rsidRDefault="00997E13" w:rsidP="00997E13">
      <w:pPr>
        <w:pStyle w:val="Nivel2"/>
        <w:numPr>
          <w:ilvl w:val="1"/>
          <w:numId w:val="198"/>
        </w:numPr>
        <w:autoSpaceDN/>
        <w:spacing w:before="0" w:after="0" w:line="240" w:lineRule="auto"/>
        <w:ind w:left="0" w:firstLine="491"/>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regime de execução contratual, os modelos de gestão e de execução, assim como os prazos e condições de conclusão, entrega, observação e recebimento do objeto constam no Termo de Referência, anexo a este Contrato.</w:t>
      </w:r>
    </w:p>
    <w:p w14:paraId="0594C0FD" w14:textId="77777777" w:rsidR="00997E13" w:rsidRPr="00997E13" w:rsidRDefault="00997E13" w:rsidP="00997E13">
      <w:pPr>
        <w:pStyle w:val="Nivel2"/>
        <w:autoSpaceDN/>
        <w:spacing w:before="0" w:after="0" w:line="240" w:lineRule="auto"/>
        <w:ind w:left="491"/>
        <w:textAlignment w:val="auto"/>
        <w:outlineLvl w:val="9"/>
        <w:rPr>
          <w:rFonts w:asciiTheme="minorHAnsi" w:hAnsiTheme="minorHAnsi" w:cstheme="minorHAnsi"/>
          <w:color w:val="auto"/>
          <w:sz w:val="24"/>
          <w:szCs w:val="24"/>
        </w:rPr>
      </w:pPr>
    </w:p>
    <w:p w14:paraId="36BC6494"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QUARTA – SUBCONTRATAÇÃO</w:t>
      </w:r>
    </w:p>
    <w:p w14:paraId="746B6438" w14:textId="77777777" w:rsidR="00997E13" w:rsidRPr="00997E13" w:rsidRDefault="00997E13" w:rsidP="00997E13">
      <w:pPr>
        <w:pStyle w:val="Nivel2"/>
        <w:numPr>
          <w:ilvl w:val="1"/>
          <w:numId w:val="199"/>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será admitida a subcontratação do objeto contratual.</w:t>
      </w:r>
    </w:p>
    <w:p w14:paraId="56F0AC1B" w14:textId="77777777" w:rsidR="00997E13" w:rsidRPr="00997E13" w:rsidRDefault="00997E13" w:rsidP="00997E13">
      <w:pPr>
        <w:pStyle w:val="ou"/>
        <w:spacing w:before="0" w:after="0" w:line="240" w:lineRule="auto"/>
        <w:ind w:firstLine="567"/>
        <w:rPr>
          <w:rFonts w:asciiTheme="minorHAnsi" w:hAnsiTheme="minorHAnsi" w:cstheme="minorHAnsi"/>
          <w:i w:val="0"/>
          <w:iCs w:val="0"/>
          <w:color w:val="auto"/>
          <w:lang w:eastAsia="zh-CN" w:bidi="hi-IN"/>
        </w:rPr>
      </w:pPr>
      <w:r w:rsidRPr="00997E13">
        <w:rPr>
          <w:rFonts w:asciiTheme="minorHAnsi" w:hAnsiTheme="minorHAnsi" w:cstheme="minorHAnsi"/>
          <w:i w:val="0"/>
          <w:iCs w:val="0"/>
          <w:color w:val="auto"/>
          <w:lang w:eastAsia="zh-CN" w:bidi="hi-IN"/>
        </w:rPr>
        <w:t>OU</w:t>
      </w:r>
    </w:p>
    <w:p w14:paraId="6A077A12" w14:textId="77777777" w:rsidR="00997E13" w:rsidRPr="00997E13" w:rsidRDefault="00997E13" w:rsidP="00997E13">
      <w:pPr>
        <w:pStyle w:val="Nivel2"/>
        <w:numPr>
          <w:ilvl w:val="1"/>
          <w:numId w:val="20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É permitida a subcontratação parcial do objeto, até o limite de ......% (</w:t>
      </w:r>
      <w:proofErr w:type="gramStart"/>
      <w:r w:rsidRPr="00997E13">
        <w:rPr>
          <w:rFonts w:asciiTheme="minorHAnsi" w:hAnsiTheme="minorHAnsi" w:cstheme="minorHAnsi"/>
          <w:color w:val="auto"/>
          <w:sz w:val="24"/>
          <w:szCs w:val="24"/>
        </w:rPr>
        <w:t>.....</w:t>
      </w:r>
      <w:proofErr w:type="gramEnd"/>
      <w:r w:rsidRPr="00997E13">
        <w:rPr>
          <w:rFonts w:asciiTheme="minorHAnsi" w:hAnsiTheme="minorHAnsi" w:cstheme="minorHAnsi"/>
          <w:color w:val="auto"/>
          <w:sz w:val="24"/>
          <w:szCs w:val="24"/>
        </w:rPr>
        <w:t xml:space="preserve"> por cento) do valor total do contrato, nas seguintes condições:</w:t>
      </w:r>
    </w:p>
    <w:p w14:paraId="3BE304D1" w14:textId="77777777" w:rsidR="00997E13" w:rsidRPr="00997E13" w:rsidRDefault="00997E13" w:rsidP="00997E13">
      <w:pPr>
        <w:pStyle w:val="Nivel2"/>
        <w:numPr>
          <w:ilvl w:val="1"/>
          <w:numId w:val="20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É vedada a subcontratação completa ou da parcela principal da obrigação, abaixo discriminada:</w:t>
      </w:r>
    </w:p>
    <w:p w14:paraId="0F3C9E92" w14:textId="77777777" w:rsidR="00997E13" w:rsidRPr="00997E13" w:rsidRDefault="00997E13" w:rsidP="00997E13">
      <w:pPr>
        <w:pStyle w:val="Nvel4-R"/>
        <w:numPr>
          <w:ilvl w:val="0"/>
          <w:numId w:val="187"/>
        </w:numPr>
        <w:autoSpaceDN/>
        <w:spacing w:before="0" w:after="0" w:line="240" w:lineRule="auto"/>
        <w:ind w:left="28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w:t>
      </w:r>
    </w:p>
    <w:p w14:paraId="239BF5F2" w14:textId="77777777" w:rsidR="00997E13" w:rsidRPr="00997E13" w:rsidRDefault="00997E13" w:rsidP="00997E13">
      <w:pPr>
        <w:pStyle w:val="Nvel4-R"/>
        <w:numPr>
          <w:ilvl w:val="0"/>
          <w:numId w:val="187"/>
        </w:numPr>
        <w:autoSpaceDN/>
        <w:spacing w:before="0" w:after="0" w:line="240" w:lineRule="auto"/>
        <w:ind w:left="28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w:t>
      </w:r>
    </w:p>
    <w:p w14:paraId="31371384" w14:textId="77777777" w:rsidR="00997E13" w:rsidRPr="00997E13" w:rsidRDefault="00997E13" w:rsidP="00997E13">
      <w:pPr>
        <w:pStyle w:val="Nivel2"/>
        <w:numPr>
          <w:ilvl w:val="1"/>
          <w:numId w:val="200"/>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Poderão ser subcontratadas as seguintes parcelas do objeto: </w:t>
      </w:r>
    </w:p>
    <w:p w14:paraId="28F47730" w14:textId="77777777" w:rsidR="00997E13" w:rsidRPr="00997E13" w:rsidRDefault="00997E13" w:rsidP="00997E13">
      <w:pPr>
        <w:pStyle w:val="Nvel4-R"/>
        <w:numPr>
          <w:ilvl w:val="0"/>
          <w:numId w:val="186"/>
        </w:numPr>
        <w:autoSpaceDN/>
        <w:spacing w:before="0" w:after="0" w:line="240" w:lineRule="auto"/>
        <w:ind w:left="28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lastRenderedPageBreak/>
        <w:t xml:space="preserve">.... </w:t>
      </w:r>
    </w:p>
    <w:p w14:paraId="458D23CF" w14:textId="77777777" w:rsidR="00997E13" w:rsidRPr="00997E13" w:rsidRDefault="00997E13" w:rsidP="00997E13">
      <w:pPr>
        <w:pStyle w:val="Nvel4-R"/>
        <w:numPr>
          <w:ilvl w:val="0"/>
          <w:numId w:val="186"/>
        </w:numPr>
        <w:autoSpaceDN/>
        <w:spacing w:before="0" w:after="0" w:line="240" w:lineRule="auto"/>
        <w:ind w:left="28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w:t>
      </w:r>
    </w:p>
    <w:p w14:paraId="52A39EF4" w14:textId="77777777" w:rsidR="00997E13" w:rsidRPr="00997E13" w:rsidRDefault="00997E13" w:rsidP="00997E13">
      <w:pPr>
        <w:pStyle w:val="Nivel2"/>
        <w:numPr>
          <w:ilvl w:val="1"/>
          <w:numId w:val="20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6A15DFEA" w14:textId="77777777" w:rsidR="00997E13" w:rsidRPr="00997E13" w:rsidRDefault="00997E13" w:rsidP="00997E13">
      <w:pPr>
        <w:pStyle w:val="Nivel2"/>
        <w:numPr>
          <w:ilvl w:val="1"/>
          <w:numId w:val="20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subcontratação depende de autorização prévia do contratante, a quem incumbe avaliar se o subcontratado cumpre os requisitos de qualificação técnica necessários para a execução do objeto.</w:t>
      </w:r>
    </w:p>
    <w:p w14:paraId="643BF5B6" w14:textId="77777777" w:rsidR="00997E13" w:rsidRPr="00997E13" w:rsidRDefault="00997E13" w:rsidP="00997E13">
      <w:pPr>
        <w:pStyle w:val="Nivel2"/>
        <w:numPr>
          <w:ilvl w:val="1"/>
          <w:numId w:val="20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apresentará à Administração documentação que comprove a capacidade técnica do subcontratado, que será avaliada e juntada aos autos do processo correspondente.</w:t>
      </w:r>
    </w:p>
    <w:p w14:paraId="6B4E41EC" w14:textId="77777777" w:rsidR="00997E13" w:rsidRPr="00997E13" w:rsidRDefault="00997E13" w:rsidP="00997E13">
      <w:pPr>
        <w:pStyle w:val="Nivel2"/>
        <w:numPr>
          <w:ilvl w:val="1"/>
          <w:numId w:val="20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3443EFC6" w14:textId="77777777" w:rsidR="00997E13" w:rsidRPr="00997E13" w:rsidRDefault="00997E13" w:rsidP="00997E13">
      <w:pPr>
        <w:pStyle w:val="Nivel2"/>
        <w:autoSpaceDN/>
        <w:spacing w:before="0" w:after="0" w:line="240" w:lineRule="auto"/>
        <w:ind w:left="567"/>
        <w:textAlignment w:val="auto"/>
        <w:outlineLvl w:val="9"/>
        <w:rPr>
          <w:rFonts w:asciiTheme="minorHAnsi" w:hAnsiTheme="minorHAnsi" w:cstheme="minorHAnsi"/>
          <w:color w:val="auto"/>
          <w:sz w:val="24"/>
          <w:szCs w:val="24"/>
        </w:rPr>
      </w:pPr>
    </w:p>
    <w:p w14:paraId="2D524E48" w14:textId="77777777" w:rsidR="00997E13" w:rsidRPr="00997E13" w:rsidRDefault="00997E13" w:rsidP="00997E13">
      <w:pPr>
        <w:pStyle w:val="Nivel01"/>
        <w:numPr>
          <w:ilvl w:val="0"/>
          <w:numId w:val="200"/>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QUINTA - PREÇO</w:t>
      </w:r>
    </w:p>
    <w:p w14:paraId="4991E158" w14:textId="77777777" w:rsidR="00997E13" w:rsidRPr="00997E13" w:rsidRDefault="00997E13" w:rsidP="00997E13">
      <w:pPr>
        <w:pStyle w:val="Nivel2"/>
        <w:numPr>
          <w:ilvl w:val="1"/>
          <w:numId w:val="20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lang w:eastAsia="en-US"/>
        </w:rPr>
        <w:t xml:space="preserve">O valor mensal da </w:t>
      </w:r>
      <w:r w:rsidRPr="00997E13">
        <w:rPr>
          <w:rFonts w:asciiTheme="minorHAnsi" w:hAnsiTheme="minorHAnsi" w:cstheme="minorHAnsi"/>
          <w:color w:val="auto"/>
          <w:sz w:val="24"/>
          <w:szCs w:val="24"/>
        </w:rPr>
        <w:t>contratação</w:t>
      </w:r>
      <w:r w:rsidRPr="00997E13">
        <w:rPr>
          <w:rFonts w:asciiTheme="minorHAnsi" w:hAnsiTheme="minorHAnsi" w:cstheme="minorHAnsi"/>
          <w:color w:val="auto"/>
          <w:sz w:val="24"/>
          <w:szCs w:val="24"/>
          <w:lang w:eastAsia="en-US"/>
        </w:rPr>
        <w:t xml:space="preserve"> é de R$ .......... (</w:t>
      </w:r>
      <w:proofErr w:type="gramStart"/>
      <w:r w:rsidRPr="00997E13">
        <w:rPr>
          <w:rFonts w:asciiTheme="minorHAnsi" w:hAnsiTheme="minorHAnsi" w:cstheme="minorHAnsi"/>
          <w:color w:val="auto"/>
          <w:sz w:val="24"/>
          <w:szCs w:val="24"/>
          <w:lang w:eastAsia="en-US"/>
        </w:rPr>
        <w:t>.....</w:t>
      </w:r>
      <w:proofErr w:type="gramEnd"/>
      <w:r w:rsidRPr="00997E13">
        <w:rPr>
          <w:rFonts w:asciiTheme="minorHAnsi" w:hAnsiTheme="minorHAnsi" w:cstheme="minorHAnsi"/>
          <w:color w:val="auto"/>
          <w:sz w:val="24"/>
          <w:szCs w:val="24"/>
          <w:lang w:eastAsia="en-US"/>
        </w:rPr>
        <w:t>), perfazendo o valor total de R$ ....... (....).</w:t>
      </w:r>
    </w:p>
    <w:p w14:paraId="7C7EC7DA" w14:textId="77777777" w:rsidR="00997E13" w:rsidRPr="00997E13" w:rsidRDefault="00997E13" w:rsidP="00997E13">
      <w:pPr>
        <w:pStyle w:val="Nivel2"/>
        <w:numPr>
          <w:ilvl w:val="1"/>
          <w:numId w:val="20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C60310" w14:textId="77777777" w:rsidR="00997E13" w:rsidRPr="00997E13" w:rsidRDefault="00997E13" w:rsidP="00997E13">
      <w:pPr>
        <w:pStyle w:val="Nivel2"/>
        <w:numPr>
          <w:ilvl w:val="1"/>
          <w:numId w:val="20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valor acima é meramente estimativo, de forma que os pagamentos devidos ao contratado dependerão dos quantitativos efetivamente fornecidos.</w:t>
      </w:r>
    </w:p>
    <w:p w14:paraId="157042E0" w14:textId="77777777" w:rsidR="00997E13" w:rsidRPr="00997E13" w:rsidRDefault="00997E13" w:rsidP="00997E13">
      <w:pPr>
        <w:pStyle w:val="Nivel2"/>
        <w:autoSpaceDN/>
        <w:spacing w:before="0" w:after="0" w:line="240" w:lineRule="auto"/>
        <w:ind w:left="567"/>
        <w:textAlignment w:val="auto"/>
        <w:outlineLvl w:val="9"/>
        <w:rPr>
          <w:rFonts w:asciiTheme="minorHAnsi" w:hAnsiTheme="minorHAnsi" w:cstheme="minorHAnsi"/>
          <w:color w:val="auto"/>
          <w:sz w:val="24"/>
          <w:szCs w:val="24"/>
        </w:rPr>
      </w:pPr>
    </w:p>
    <w:p w14:paraId="0EC2387C" w14:textId="77777777" w:rsidR="00997E13" w:rsidRPr="00997E13" w:rsidRDefault="00997E13" w:rsidP="00997E13">
      <w:pPr>
        <w:pStyle w:val="Nivel01"/>
        <w:numPr>
          <w:ilvl w:val="0"/>
          <w:numId w:val="200"/>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SEXTA - PAGAMENTO (</w:t>
      </w:r>
      <w:hyperlink r:id="rId550" w:anchor="art92" w:history="1">
        <w:r w:rsidRPr="00997E13">
          <w:rPr>
            <w:rStyle w:val="Hyperlink"/>
            <w:rFonts w:asciiTheme="minorHAnsi" w:hAnsiTheme="minorHAnsi" w:cstheme="minorHAnsi"/>
            <w:color w:val="auto"/>
            <w:sz w:val="24"/>
            <w:szCs w:val="24"/>
          </w:rPr>
          <w:t>art. 92, V e VI</w:t>
        </w:r>
      </w:hyperlink>
      <w:r w:rsidRPr="00997E13">
        <w:rPr>
          <w:rFonts w:asciiTheme="minorHAnsi" w:hAnsiTheme="minorHAnsi" w:cstheme="minorHAnsi"/>
          <w:sz w:val="24"/>
          <w:szCs w:val="24"/>
        </w:rPr>
        <w:t>)</w:t>
      </w:r>
    </w:p>
    <w:p w14:paraId="4BFDADDC" w14:textId="77777777" w:rsidR="00997E13" w:rsidRPr="00997E13" w:rsidRDefault="00997E13" w:rsidP="00997E13">
      <w:pPr>
        <w:pStyle w:val="Nivel2"/>
        <w:numPr>
          <w:ilvl w:val="1"/>
          <w:numId w:val="200"/>
        </w:numPr>
        <w:autoSpaceDN/>
        <w:spacing w:before="0" w:after="0" w:line="240" w:lineRule="auto"/>
        <w:ind w:left="0" w:firstLine="567"/>
        <w:textAlignment w:val="auto"/>
        <w:outlineLvl w:val="9"/>
        <w:rPr>
          <w:rFonts w:asciiTheme="minorHAnsi" w:hAnsiTheme="minorHAnsi" w:cstheme="minorHAnsi"/>
          <w:color w:val="auto"/>
          <w:sz w:val="24"/>
          <w:szCs w:val="24"/>
          <w:highlight w:val="cyan"/>
        </w:rPr>
      </w:pPr>
      <w:r w:rsidRPr="00997E13">
        <w:rPr>
          <w:rFonts w:asciiTheme="minorHAnsi" w:hAnsiTheme="minorHAnsi" w:cstheme="minorHAnsi"/>
          <w:color w:val="auto"/>
          <w:sz w:val="24"/>
          <w:szCs w:val="24"/>
          <w:highlight w:val="cyan"/>
        </w:rPr>
        <w:t xml:space="preserve">O prazo para pagamento </w:t>
      </w:r>
      <w:r w:rsidRPr="00997E13">
        <w:rPr>
          <w:rFonts w:asciiTheme="minorHAnsi" w:hAnsiTheme="minorHAnsi" w:cstheme="minorHAnsi"/>
          <w:color w:val="auto"/>
          <w:sz w:val="24"/>
          <w:szCs w:val="24"/>
          <w:highlight w:val="cyan"/>
          <w:lang w:eastAsia="en-US"/>
        </w:rPr>
        <w:t>ao contratado</w:t>
      </w:r>
      <w:r w:rsidRPr="00997E13">
        <w:rPr>
          <w:rFonts w:asciiTheme="minorHAnsi" w:hAnsiTheme="minorHAnsi" w:cstheme="minorHAnsi"/>
          <w:color w:val="auto"/>
          <w:sz w:val="24"/>
          <w:szCs w:val="24"/>
          <w:highlight w:val="cyan"/>
        </w:rPr>
        <w:t xml:space="preserve"> e demais condições a ele referentes encontram-se definidos no Termo de Referência, anexo a este Contrato.</w:t>
      </w:r>
    </w:p>
    <w:p w14:paraId="5E03AF54" w14:textId="77777777" w:rsidR="00997E13" w:rsidRPr="00997E13" w:rsidRDefault="00997E13" w:rsidP="00997E13">
      <w:pPr>
        <w:pStyle w:val="Nivel2"/>
        <w:autoSpaceDN/>
        <w:spacing w:before="0" w:after="0" w:line="240" w:lineRule="auto"/>
        <w:textAlignment w:val="auto"/>
        <w:outlineLvl w:val="9"/>
        <w:rPr>
          <w:rFonts w:asciiTheme="minorHAnsi" w:hAnsiTheme="minorHAnsi" w:cstheme="minorHAnsi"/>
          <w:color w:val="auto"/>
          <w:sz w:val="24"/>
          <w:szCs w:val="24"/>
          <w:highlight w:val="cyan"/>
        </w:rPr>
      </w:pPr>
    </w:p>
    <w:p w14:paraId="4E6A249F" w14:textId="77777777" w:rsidR="00997E13" w:rsidRPr="00997E13" w:rsidRDefault="00997E13" w:rsidP="00997E13">
      <w:pPr>
        <w:pStyle w:val="Nivel01"/>
        <w:spacing w:before="0"/>
        <w:ind w:left="360"/>
        <w:rPr>
          <w:rFonts w:asciiTheme="minorHAnsi" w:hAnsiTheme="minorHAnsi" w:cstheme="minorHAnsi"/>
          <w:sz w:val="24"/>
          <w:szCs w:val="24"/>
        </w:rPr>
      </w:pPr>
      <w:r w:rsidRPr="00997E13">
        <w:rPr>
          <w:rFonts w:asciiTheme="minorHAnsi" w:hAnsiTheme="minorHAnsi" w:cstheme="minorHAnsi"/>
          <w:sz w:val="24"/>
          <w:szCs w:val="24"/>
        </w:rPr>
        <w:t xml:space="preserve">CLÁUSULA SÉTIMA - </w:t>
      </w:r>
      <w:r w:rsidRPr="00997E13">
        <w:rPr>
          <w:rFonts w:asciiTheme="minorHAnsi" w:hAnsiTheme="minorHAnsi" w:cstheme="minorHAnsi"/>
          <w:bCs w:val="0"/>
          <w:sz w:val="24"/>
          <w:szCs w:val="24"/>
        </w:rPr>
        <w:t xml:space="preserve">REPACTUAÇÃO DOS PREÇOS CONTRATADOS (art. 92, V e X) </w:t>
      </w:r>
    </w:p>
    <w:p w14:paraId="590BD24F" w14:textId="77777777" w:rsidR="00997E13" w:rsidRPr="00997E13" w:rsidRDefault="00997E13" w:rsidP="00997E13">
      <w:pPr>
        <w:pStyle w:val="Nivel2"/>
        <w:numPr>
          <w:ilvl w:val="1"/>
          <w:numId w:val="204"/>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Os preços contratados serão repactuados para manutenção do equilíbrio econômico-financeiro, após o interregno de um ano, mediante solicitação do contratado.</w:t>
      </w:r>
    </w:p>
    <w:p w14:paraId="359005C7"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O interregno mínimo de 1 (</w:t>
      </w:r>
      <w:r w:rsidRPr="00997E13">
        <w:rPr>
          <w:rFonts w:asciiTheme="minorHAnsi" w:hAnsiTheme="minorHAnsi" w:cstheme="minorHAnsi"/>
          <w:color w:val="auto"/>
          <w:sz w:val="24"/>
          <w:szCs w:val="24"/>
        </w:rPr>
        <w:t>um</w:t>
      </w:r>
      <w:r w:rsidRPr="00997E13">
        <w:rPr>
          <w:rFonts w:asciiTheme="minorHAnsi" w:eastAsia="Times New Roman" w:hAnsiTheme="minorHAnsi" w:cstheme="minorHAnsi"/>
          <w:color w:val="auto"/>
          <w:sz w:val="24"/>
          <w:szCs w:val="24"/>
        </w:rPr>
        <w:t>) ano para a primeira repactuação será contado:</w:t>
      </w:r>
    </w:p>
    <w:p w14:paraId="713A7E67" w14:textId="77777777" w:rsidR="00997E13" w:rsidRPr="00997E13" w:rsidRDefault="00997E13" w:rsidP="00997E13">
      <w:pPr>
        <w:widowControl/>
        <w:numPr>
          <w:ilvl w:val="0"/>
          <w:numId w:val="192"/>
        </w:numPr>
        <w:suppressAutoHyphens w:val="0"/>
        <w:autoSpaceDN/>
        <w:contextualSpacing/>
        <w:jc w:val="both"/>
        <w:textAlignment w:val="auto"/>
        <w:rPr>
          <w:rFonts w:asciiTheme="minorHAnsi" w:hAnsiTheme="minorHAnsi" w:cstheme="minorHAnsi"/>
          <w:szCs w:val="24"/>
        </w:rPr>
      </w:pPr>
      <w:r w:rsidRPr="00997E13">
        <w:rPr>
          <w:rFonts w:asciiTheme="minorHAnsi" w:hAnsiTheme="minorHAnsi" w:cstheme="minorHAnsi"/>
          <w:szCs w:val="24"/>
        </w:rPr>
        <w:t xml:space="preserve">Para os custos relativos à mão de obra, vinculados à data-base da categoria profissional: a partir da data de início dos efeitos financeiros do acordo, convenção ou dissídio coletivo de trabalho ao qual a proposta estiver vinculada, relativo a cada categoria profissional abrangida pelo contrato; </w:t>
      </w:r>
    </w:p>
    <w:p w14:paraId="6C1030D3" w14:textId="77777777" w:rsidR="00997E13" w:rsidRPr="00997E13" w:rsidRDefault="00997E13" w:rsidP="00997E13">
      <w:pPr>
        <w:widowControl/>
        <w:numPr>
          <w:ilvl w:val="0"/>
          <w:numId w:val="192"/>
        </w:numPr>
        <w:suppressAutoHyphens w:val="0"/>
        <w:autoSpaceDN/>
        <w:contextualSpacing/>
        <w:jc w:val="both"/>
        <w:textAlignment w:val="auto"/>
        <w:rPr>
          <w:rFonts w:asciiTheme="minorHAnsi" w:hAnsiTheme="minorHAnsi" w:cstheme="minorHAnsi"/>
          <w:szCs w:val="24"/>
        </w:rPr>
      </w:pPr>
      <w:r w:rsidRPr="00997E13">
        <w:rPr>
          <w:rFonts w:asciiTheme="minorHAnsi" w:hAnsiTheme="minorHAnsi" w:cstheme="minorHAnsi"/>
          <w:szCs w:val="24"/>
        </w:rPr>
        <w:lastRenderedPageBreak/>
        <w:t>Para os custos decorrentes do mercado: a partir da apresentação da proposta.</w:t>
      </w:r>
    </w:p>
    <w:p w14:paraId="442DEEC9"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Nas repactuações subsequentes à primeira, o interregno mínimo 1 (um) ano será contado a partir da data da última repactuação correspondente à mesma parcela objeto da nova solicitação.</w:t>
      </w:r>
    </w:p>
    <w:p w14:paraId="312E70A8" w14:textId="77777777" w:rsidR="00997E13" w:rsidRPr="00997E13" w:rsidRDefault="00997E13" w:rsidP="00997E13">
      <w:pPr>
        <w:pStyle w:val="PargrafodaLista"/>
        <w:numPr>
          <w:ilvl w:val="2"/>
          <w:numId w:val="193"/>
        </w:numPr>
        <w:autoSpaceDN/>
        <w:spacing w:after="0" w:line="240" w:lineRule="auto"/>
        <w:jc w:val="both"/>
        <w:textAlignment w:val="auto"/>
        <w:rPr>
          <w:rFonts w:asciiTheme="minorHAnsi" w:eastAsia="Times New Roman" w:hAnsiTheme="minorHAnsi" w:cstheme="minorHAnsi"/>
          <w:sz w:val="24"/>
          <w:szCs w:val="24"/>
        </w:rPr>
      </w:pPr>
      <w:r w:rsidRPr="00997E13">
        <w:rPr>
          <w:rFonts w:asciiTheme="minorHAnsi" w:eastAsia="Times New Roman" w:hAnsiTheme="minorHAnsi" w:cstheme="minorHAnsi"/>
          <w:sz w:val="24"/>
          <w:szCs w:val="24"/>
        </w:rPr>
        <w:t>Entende-se como última repactuação a data em que iniciados seus efeitos financeiros, independentemente daquela em que apostilada.</w:t>
      </w:r>
    </w:p>
    <w:p w14:paraId="5DA4BC7D"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Calibri" w:hAnsiTheme="minorHAnsi" w:cstheme="minorHAnsi"/>
          <w:color w:val="auto"/>
          <w:sz w:val="24"/>
          <w:szCs w:val="24"/>
          <w:lang w:eastAsia="en-US"/>
        </w:rPr>
      </w:pPr>
      <w:r w:rsidRPr="00997E13">
        <w:rPr>
          <w:rFonts w:asciiTheme="minorHAnsi" w:eastAsia="Calibri" w:hAnsiTheme="minorHAnsi" w:cstheme="minorHAnsi"/>
          <w:color w:val="auto"/>
          <w:sz w:val="24"/>
          <w:szCs w:val="24"/>
          <w:lang w:eastAsia="en-US"/>
        </w:rPr>
        <w:t xml:space="preserve">A repactuação poderá ser dividida em tantas parcelas quantas forem necessárias, </w:t>
      </w:r>
      <w:r w:rsidRPr="00997E13">
        <w:rPr>
          <w:rFonts w:asciiTheme="minorHAnsi" w:eastAsia="Times New Roman" w:hAnsiTheme="minorHAnsi" w:cstheme="minorHAnsi"/>
          <w:color w:val="auto"/>
          <w:sz w:val="24"/>
          <w:szCs w:val="24"/>
        </w:rPr>
        <w:t>observado</w:t>
      </w:r>
      <w:r w:rsidRPr="00997E13">
        <w:rPr>
          <w:rFonts w:asciiTheme="minorHAnsi" w:eastAsia="Calibri" w:hAnsiTheme="minorHAnsi" w:cstheme="minorHAnsi"/>
          <w:color w:val="auto"/>
          <w:sz w:val="24"/>
          <w:szCs w:val="24"/>
          <w:lang w:eastAsia="en-US"/>
        </w:rPr>
        <w:t xml:space="preserve"> o princípio da anualidade do reajuste de preços da contratação, podendo ser </w:t>
      </w:r>
      <w:r w:rsidRPr="00997E13">
        <w:rPr>
          <w:rFonts w:asciiTheme="minorHAnsi" w:eastAsia="Times New Roman" w:hAnsiTheme="minorHAnsi" w:cstheme="minorHAnsi"/>
          <w:color w:val="auto"/>
          <w:sz w:val="24"/>
          <w:szCs w:val="24"/>
        </w:rPr>
        <w:t>realizada</w:t>
      </w:r>
      <w:r w:rsidRPr="00997E13">
        <w:rPr>
          <w:rFonts w:asciiTheme="minorHAnsi" w:eastAsia="Calibri" w:hAnsiTheme="minorHAnsi" w:cstheme="minorHAnsi"/>
          <w:color w:val="auto"/>
          <w:sz w:val="24"/>
          <w:szCs w:val="24"/>
          <w:lang w:eastAsia="en-US"/>
        </w:rPr>
        <w:t xml:space="preserve"> em momentos distintos para discutir a variação de custos que tenham sua anualidade </w:t>
      </w:r>
      <w:r w:rsidRPr="00997E13">
        <w:rPr>
          <w:rFonts w:asciiTheme="minorHAnsi" w:eastAsia="Times New Roman" w:hAnsiTheme="minorHAnsi" w:cstheme="minorHAnsi"/>
          <w:color w:val="auto"/>
          <w:sz w:val="24"/>
          <w:szCs w:val="24"/>
        </w:rPr>
        <w:t>resultante</w:t>
      </w:r>
      <w:r w:rsidRPr="00997E13">
        <w:rPr>
          <w:rFonts w:asciiTheme="minorHAnsi" w:eastAsia="Calibri" w:hAnsiTheme="minorHAnsi" w:cstheme="minorHAnsi"/>
          <w:color w:val="auto"/>
          <w:sz w:val="24"/>
          <w:szCs w:val="24"/>
          <w:lang w:eastAsia="en-US"/>
        </w:rPr>
        <w:t xml:space="preserve"> em datas diferenciadas, como os decorrentes de mão de obra e os decorrentes dos insumos necessários à execução dos serviços.</w:t>
      </w:r>
      <w:r w:rsidRPr="00997E13">
        <w:rPr>
          <w:rFonts w:asciiTheme="minorHAnsi" w:eastAsia="Times New Roman" w:hAnsiTheme="minorHAnsi" w:cstheme="minorHAnsi"/>
          <w:color w:val="auto"/>
          <w:sz w:val="24"/>
          <w:szCs w:val="24"/>
        </w:rPr>
        <w:t xml:space="preserve"> (art. 135, § 4º, da Lei n.º 14.133/2021)</w:t>
      </w:r>
      <w:r w:rsidRPr="00997E13">
        <w:rPr>
          <w:rFonts w:asciiTheme="minorHAnsi" w:eastAsia="Calibri" w:hAnsiTheme="minorHAnsi" w:cstheme="minorHAnsi"/>
          <w:color w:val="auto"/>
          <w:sz w:val="24"/>
          <w:szCs w:val="24"/>
          <w:lang w:eastAsia="en-US"/>
        </w:rPr>
        <w:t xml:space="preserve">. </w:t>
      </w:r>
    </w:p>
    <w:p w14:paraId="13DFF0FD"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14.133/2021)</w:t>
      </w:r>
    </w:p>
    <w:p w14:paraId="112CCAC4"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É vedada a inclusão, por ocasião da repactuação, de benefícios não previstos na proposta inicial, exceto quando se tornarem obrigatórios por força de lei, acordo, convenção ou dissídio coletivo de trabalho.  </w:t>
      </w:r>
    </w:p>
    <w:p w14:paraId="7E6B8529"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atividade.(art. 135, §§ 1º e 2º, da Lei n.º 14.133/2021)</w:t>
      </w:r>
    </w:p>
    <w:p w14:paraId="7DE06C6D"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14:paraId="25AC9F97" w14:textId="77777777" w:rsidR="00997E13" w:rsidRPr="00997E13" w:rsidRDefault="00997E13" w:rsidP="00997E13">
      <w:pPr>
        <w:pStyle w:val="PargrafodaLista"/>
        <w:numPr>
          <w:ilvl w:val="2"/>
          <w:numId w:val="204"/>
        </w:numPr>
        <w:autoSpaceDN/>
        <w:spacing w:after="0" w:line="240" w:lineRule="auto"/>
        <w:jc w:val="both"/>
        <w:textAlignment w:val="auto"/>
        <w:rPr>
          <w:rFonts w:asciiTheme="minorHAnsi" w:eastAsia="Times New Roman" w:hAnsiTheme="minorHAnsi" w:cstheme="minorHAnsi"/>
          <w:sz w:val="24"/>
          <w:szCs w:val="24"/>
        </w:rPr>
      </w:pPr>
      <w:r w:rsidRPr="00997E13">
        <w:rPr>
          <w:rFonts w:asciiTheme="minorHAnsi" w:eastAsia="Times New Roman" w:hAnsiTheme="minorHAnsi" w:cstheme="minorHAnsi"/>
          <w:sz w:val="24"/>
          <w:szCs w:val="24"/>
        </w:rPr>
        <w:t>A repactuação para reajustamento do contrato em razão de novo Acordo, Convenção ou Dissídio Coletivo de Trabalho deve repassar integralmente o aumento de custos da mão de obra decorrente desses instrumentos.</w:t>
      </w:r>
    </w:p>
    <w:p w14:paraId="6A731F6C"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Quando a repactuação solicitada pelo contratado se referir aos custos decorrentes do mercado, o respectivo aumento será apurado mediante a aplicação do índice de reajustamento ...................(indicar o índice a ser adotado), com base na seguinte fórmula: </w:t>
      </w:r>
    </w:p>
    <w:p w14:paraId="5D895B95" w14:textId="77777777" w:rsidR="00997E13" w:rsidRPr="00997E13" w:rsidRDefault="00997E13" w:rsidP="00997E13">
      <w:pPr>
        <w:ind w:left="1134"/>
        <w:jc w:val="both"/>
        <w:rPr>
          <w:rFonts w:asciiTheme="minorHAnsi" w:eastAsia="Calibri" w:hAnsiTheme="minorHAnsi" w:cstheme="minorHAnsi"/>
          <w:szCs w:val="24"/>
          <w:lang w:eastAsia="en-US"/>
        </w:rPr>
      </w:pPr>
      <w:r w:rsidRPr="00997E13">
        <w:rPr>
          <w:rFonts w:asciiTheme="minorHAnsi" w:eastAsia="Calibri" w:hAnsiTheme="minorHAnsi" w:cstheme="minorHAnsi"/>
          <w:szCs w:val="24"/>
          <w:lang w:eastAsia="en-US"/>
        </w:rPr>
        <w:t xml:space="preserve">R = V (I – </w:t>
      </w:r>
      <w:proofErr w:type="spellStart"/>
      <w:r w:rsidRPr="00997E13">
        <w:rPr>
          <w:rFonts w:asciiTheme="minorHAnsi" w:eastAsia="Calibri" w:hAnsiTheme="minorHAnsi" w:cstheme="minorHAnsi"/>
          <w:szCs w:val="24"/>
          <w:lang w:eastAsia="en-US"/>
        </w:rPr>
        <w:t>Iº</w:t>
      </w:r>
      <w:proofErr w:type="spellEnd"/>
      <w:r w:rsidRPr="00997E13">
        <w:rPr>
          <w:rFonts w:asciiTheme="minorHAnsi" w:eastAsia="Calibri" w:hAnsiTheme="minorHAnsi" w:cstheme="minorHAnsi"/>
          <w:szCs w:val="24"/>
          <w:lang w:eastAsia="en-US"/>
        </w:rPr>
        <w:t xml:space="preserve">) / </w:t>
      </w:r>
      <w:proofErr w:type="spellStart"/>
      <w:r w:rsidRPr="00997E13">
        <w:rPr>
          <w:rFonts w:asciiTheme="minorHAnsi" w:eastAsia="Calibri" w:hAnsiTheme="minorHAnsi" w:cstheme="minorHAnsi"/>
          <w:szCs w:val="24"/>
          <w:lang w:eastAsia="en-US"/>
        </w:rPr>
        <w:t>Iº</w:t>
      </w:r>
      <w:proofErr w:type="spellEnd"/>
      <w:r w:rsidRPr="00997E13">
        <w:rPr>
          <w:rFonts w:asciiTheme="minorHAnsi" w:eastAsia="Calibri" w:hAnsiTheme="minorHAnsi" w:cstheme="minorHAnsi"/>
          <w:szCs w:val="24"/>
          <w:lang w:eastAsia="en-US"/>
        </w:rPr>
        <w:t>, onde:</w:t>
      </w:r>
    </w:p>
    <w:p w14:paraId="798B4BCD" w14:textId="77777777" w:rsidR="00997E13" w:rsidRPr="00997E13" w:rsidRDefault="00997E13" w:rsidP="00997E13">
      <w:pPr>
        <w:ind w:left="1134"/>
        <w:jc w:val="both"/>
        <w:rPr>
          <w:rFonts w:asciiTheme="minorHAnsi" w:eastAsia="Calibri" w:hAnsiTheme="minorHAnsi" w:cstheme="minorHAnsi"/>
          <w:szCs w:val="24"/>
          <w:lang w:eastAsia="en-US"/>
        </w:rPr>
      </w:pPr>
      <w:r w:rsidRPr="00997E13">
        <w:rPr>
          <w:rFonts w:asciiTheme="minorHAnsi" w:eastAsia="Calibri" w:hAnsiTheme="minorHAnsi" w:cstheme="minorHAnsi"/>
          <w:szCs w:val="24"/>
          <w:lang w:eastAsia="en-US"/>
        </w:rPr>
        <w:t>R = Valor do reajustamento procurado;</w:t>
      </w:r>
    </w:p>
    <w:p w14:paraId="6FE7EE28" w14:textId="77777777" w:rsidR="00997E13" w:rsidRPr="00997E13" w:rsidRDefault="00997E13" w:rsidP="00997E13">
      <w:pPr>
        <w:ind w:left="1134"/>
        <w:jc w:val="both"/>
        <w:rPr>
          <w:rFonts w:asciiTheme="minorHAnsi" w:eastAsia="Calibri" w:hAnsiTheme="minorHAnsi" w:cstheme="minorHAnsi"/>
          <w:szCs w:val="24"/>
          <w:lang w:eastAsia="en-US"/>
        </w:rPr>
      </w:pPr>
      <w:r w:rsidRPr="00997E13">
        <w:rPr>
          <w:rFonts w:asciiTheme="minorHAnsi" w:eastAsia="Calibri" w:hAnsiTheme="minorHAnsi" w:cstheme="minorHAnsi"/>
          <w:szCs w:val="24"/>
          <w:lang w:eastAsia="en-US"/>
        </w:rPr>
        <w:t xml:space="preserve">V = Valor contratual correspondente à parcela dos </w:t>
      </w:r>
      <w:r w:rsidRPr="00997E13">
        <w:rPr>
          <w:rFonts w:asciiTheme="minorHAnsi" w:hAnsiTheme="minorHAnsi" w:cstheme="minorHAnsi"/>
          <w:szCs w:val="24"/>
        </w:rPr>
        <w:t>custos decorrentes do mercado</w:t>
      </w:r>
      <w:r w:rsidRPr="00997E13">
        <w:rPr>
          <w:rFonts w:asciiTheme="minorHAnsi" w:eastAsia="Calibri" w:hAnsiTheme="minorHAnsi" w:cstheme="minorHAnsi"/>
          <w:szCs w:val="24"/>
          <w:lang w:eastAsia="en-US"/>
        </w:rPr>
        <w:t xml:space="preserve"> a ser reajustada;</w:t>
      </w:r>
    </w:p>
    <w:p w14:paraId="2FA869F2" w14:textId="77777777" w:rsidR="00997E13" w:rsidRPr="00997E13" w:rsidRDefault="00997E13" w:rsidP="00997E13">
      <w:pPr>
        <w:ind w:left="1134"/>
        <w:jc w:val="both"/>
        <w:rPr>
          <w:rFonts w:asciiTheme="minorHAnsi" w:eastAsia="Calibri" w:hAnsiTheme="minorHAnsi" w:cstheme="minorHAnsi"/>
          <w:szCs w:val="24"/>
          <w:lang w:eastAsia="en-US"/>
        </w:rPr>
      </w:pPr>
      <w:proofErr w:type="spellStart"/>
      <w:r w:rsidRPr="00997E13">
        <w:rPr>
          <w:rFonts w:asciiTheme="minorHAnsi" w:eastAsia="Calibri" w:hAnsiTheme="minorHAnsi" w:cstheme="minorHAnsi"/>
          <w:szCs w:val="24"/>
          <w:shd w:val="clear" w:color="auto" w:fill="FFFFFF"/>
          <w:lang w:eastAsia="en-US"/>
        </w:rPr>
        <w:t>Iº</w:t>
      </w:r>
      <w:proofErr w:type="spellEnd"/>
      <w:r w:rsidRPr="00997E13">
        <w:rPr>
          <w:rFonts w:asciiTheme="minorHAnsi" w:eastAsia="Calibri" w:hAnsiTheme="minorHAnsi" w:cstheme="minorHAnsi"/>
          <w:szCs w:val="24"/>
          <w:shd w:val="clear" w:color="auto" w:fill="FFFFFF"/>
          <w:lang w:eastAsia="en-US"/>
        </w:rPr>
        <w:t xml:space="preserve"> = índice inicial - refere-se ao índice de custos ou de preços correspondente à data de apresentação da proposta;</w:t>
      </w:r>
    </w:p>
    <w:p w14:paraId="6AF534AA" w14:textId="77777777" w:rsidR="00997E13" w:rsidRPr="00997E13" w:rsidRDefault="00997E13" w:rsidP="00997E13">
      <w:pPr>
        <w:ind w:left="1134"/>
        <w:jc w:val="both"/>
        <w:rPr>
          <w:rFonts w:asciiTheme="minorHAnsi" w:eastAsia="Calibri" w:hAnsiTheme="minorHAnsi" w:cstheme="minorHAnsi"/>
          <w:szCs w:val="24"/>
          <w:shd w:val="clear" w:color="auto" w:fill="FFFFFF"/>
          <w:lang w:eastAsia="en-US"/>
        </w:rPr>
      </w:pPr>
      <w:r w:rsidRPr="00997E13">
        <w:rPr>
          <w:rFonts w:asciiTheme="minorHAnsi" w:eastAsia="Calibri" w:hAnsiTheme="minorHAnsi" w:cstheme="minorHAnsi"/>
          <w:szCs w:val="24"/>
          <w:shd w:val="clear" w:color="auto" w:fill="FFFFFF"/>
          <w:lang w:eastAsia="en-US"/>
        </w:rPr>
        <w:lastRenderedPageBreak/>
        <w:t>I = Índice relativo ao mês do reajustamento</w:t>
      </w:r>
    </w:p>
    <w:p w14:paraId="5BF25019"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14:paraId="79F7B01C"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Nas aferições finais, o índice utilizado para a repactuação dos custos decorrentes do mercado será, obrigatoriamente, o definitivo. </w:t>
      </w:r>
    </w:p>
    <w:p w14:paraId="2E2C2AFE"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Caso o índice estabelecido venha a ser extinto ou de qualquer forma não possa mais ser utilizado, será adotado, em substituição, o que vier a ser determinado pela legislação então em vigor. </w:t>
      </w:r>
    </w:p>
    <w:p w14:paraId="6F7A1FD2"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Na ausência de previsão legal quanto ao índice substituto, as partes elegerão novo índice oficial, para reajustamento do preço do valor remanescente dos custos decorrentes do mercado, por meio de termo aditivo.</w:t>
      </w:r>
    </w:p>
    <w:p w14:paraId="3B23BB6B"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14:paraId="64D9C2B9"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11101EA8"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Os novos valores contratuais decorrentes das repactuações poderão se iniciar em data futura, desde que assim acordado entre as partes, sem prejuízo da contagem da anualidade para concessão das repactuações futuras.</w:t>
      </w:r>
    </w:p>
    <w:p w14:paraId="3274D8A4"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Os efeitos financeiros da repactuação ficarão restritos exclusivamente aos itens que a motivaram, e apenas em relação à diferença porventura existente.</w:t>
      </w:r>
    </w:p>
    <w:p w14:paraId="47A7DB9A"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O pedido de repactuação deverá ser formulado durante a vigência do contrato e antes de eventual prorrogação ou encerramento contratual, sob pena de preclusão.</w:t>
      </w:r>
    </w:p>
    <w:p w14:paraId="0DA07C7D"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14:paraId="60D47D35"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A extinção do contrato não configurará óbice para o deferimento da repactuação solicitada tempestivamente, hipótese em que será concedida por meio de termo indenizatório.</w:t>
      </w:r>
    </w:p>
    <w:p w14:paraId="52D44420"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O contratante decidirá sobre o pedido de repactuação de preços em até ........ (indicar o prazo), contado da data do fornecimento, pelo contratado, da documentação comprobatória da variação dos custos a serem repactuados. (art. 92, § 6º, c/c o art. 135, § 6º)  </w:t>
      </w:r>
    </w:p>
    <w:p w14:paraId="344672B7"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lastRenderedPageBreak/>
        <w:t>O prazo referido no subitem anterior ficará suspenso enquanto o contratado não cumprir os atos ou apresentar a documentação solicitada pelo contratante para a comprovação da variação dos custos.</w:t>
      </w:r>
    </w:p>
    <w:p w14:paraId="0DABB053"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A repactuação de preços será formalizada por apostilamento. </w:t>
      </w:r>
    </w:p>
    <w:p w14:paraId="0E980B77"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As repactuações não interferem no direito das partes de solicitar, a qualquer momento, a manutenção do equilíbrio econômico dos contratos com base no disposto no art. 124, inciso II, alínea “d”, da Lei nº 14.133, de 2021.</w:t>
      </w:r>
    </w:p>
    <w:p w14:paraId="79FC8741" w14:textId="77777777" w:rsidR="00997E13" w:rsidRPr="00997E13" w:rsidRDefault="00997E13" w:rsidP="00997E13">
      <w:pPr>
        <w:pStyle w:val="Nivel2"/>
        <w:numPr>
          <w:ilvl w:val="1"/>
          <w:numId w:val="204"/>
        </w:numPr>
        <w:autoSpaceDN/>
        <w:spacing w:before="0" w:after="0" w:line="240" w:lineRule="auto"/>
        <w:textAlignment w:val="auto"/>
        <w:outlineLvl w:val="9"/>
        <w:rPr>
          <w:rFonts w:asciiTheme="minorHAnsi" w:eastAsia="Calibri" w:hAnsiTheme="minorHAnsi" w:cstheme="minorHAnsi"/>
          <w:bCs/>
          <w:color w:val="auto"/>
          <w:sz w:val="24"/>
          <w:szCs w:val="24"/>
          <w:lang w:eastAsia="en-US"/>
        </w:rPr>
      </w:pPr>
      <w:r w:rsidRPr="00997E13">
        <w:rPr>
          <w:rFonts w:asciiTheme="minorHAnsi" w:eastAsia="Times New Roman" w:hAnsiTheme="minorHAnsi" w:cstheme="minorHAnsi"/>
          <w:color w:val="auto"/>
          <w:sz w:val="24"/>
          <w:szCs w:val="24"/>
        </w:rPr>
        <w:t>O contratado deverá complementar a garantia contratual anteriormente prestada, de modo que se mantenha a proporção inicial em relação ao valor contratado.</w:t>
      </w:r>
      <w:r w:rsidRPr="00997E13">
        <w:rPr>
          <w:rFonts w:asciiTheme="minorHAnsi" w:eastAsia="Times New Roman" w:hAnsiTheme="minorHAnsi" w:cstheme="minorHAnsi"/>
          <w:strike/>
          <w:color w:val="auto"/>
          <w:sz w:val="24"/>
          <w:szCs w:val="24"/>
        </w:rPr>
        <w:t xml:space="preserve"> </w:t>
      </w:r>
    </w:p>
    <w:p w14:paraId="67DDBD33"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14:paraId="40B03FA5"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A revisão dos custos relativos ao vale-transporte será formalizada por apostilamento. </w:t>
      </w:r>
    </w:p>
    <w:p w14:paraId="448668EB" w14:textId="77777777" w:rsidR="00997E13" w:rsidRPr="00997E13" w:rsidRDefault="00997E13" w:rsidP="00997E13">
      <w:pPr>
        <w:rPr>
          <w:rFonts w:asciiTheme="minorHAnsi" w:hAnsiTheme="minorHAnsi" w:cstheme="minorHAnsi"/>
          <w:szCs w:val="24"/>
        </w:rPr>
      </w:pPr>
    </w:p>
    <w:p w14:paraId="7373E040" w14:textId="77777777" w:rsidR="00997E13" w:rsidRPr="00997E13" w:rsidRDefault="00997E13" w:rsidP="00997E13">
      <w:pPr>
        <w:pStyle w:val="Nivel01"/>
        <w:numPr>
          <w:ilvl w:val="0"/>
          <w:numId w:val="204"/>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 xml:space="preserve">CLÁUSULA OITAVA - OBRIGAÇÕES DO CONTRATANTE </w:t>
      </w:r>
      <w:hyperlink r:id="rId551" w:anchor="art92" w:history="1">
        <w:r w:rsidRPr="00997E13">
          <w:rPr>
            <w:rStyle w:val="Hyperlink"/>
            <w:rFonts w:asciiTheme="minorHAnsi" w:hAnsiTheme="minorHAnsi" w:cstheme="minorHAnsi"/>
            <w:color w:val="auto"/>
            <w:sz w:val="24"/>
            <w:szCs w:val="24"/>
          </w:rPr>
          <w:t>(art. 92, X, XI e XIV</w:t>
        </w:r>
      </w:hyperlink>
      <w:r w:rsidRPr="00997E13">
        <w:rPr>
          <w:rFonts w:asciiTheme="minorHAnsi" w:hAnsiTheme="minorHAnsi" w:cstheme="minorHAnsi"/>
          <w:sz w:val="24"/>
          <w:szCs w:val="24"/>
        </w:rPr>
        <w:t>)</w:t>
      </w:r>
    </w:p>
    <w:p w14:paraId="3F6EF222"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b/>
          <w:bCs/>
          <w:color w:val="auto"/>
          <w:sz w:val="24"/>
          <w:szCs w:val="24"/>
        </w:rPr>
      </w:pPr>
      <w:r w:rsidRPr="00997E13">
        <w:rPr>
          <w:rFonts w:asciiTheme="minorHAnsi" w:hAnsiTheme="minorHAnsi" w:cstheme="minorHAnsi"/>
          <w:color w:val="auto"/>
          <w:sz w:val="24"/>
          <w:szCs w:val="24"/>
        </w:rPr>
        <w:t>São obrigações do Contratante:</w:t>
      </w:r>
    </w:p>
    <w:p w14:paraId="1E4BD7FF"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Exigir o cumprimento de todas as obrigações assumidas pelo Contratado, de acordo com o contrato e seus anexos;</w:t>
      </w:r>
    </w:p>
    <w:p w14:paraId="5EAA1CB7"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Receber o objeto no prazo e condições estabelecidas no Termo de Referência;</w:t>
      </w:r>
    </w:p>
    <w:p w14:paraId="3F1C7278"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Notificar o Contratado, por escrito, sobre vícios, defeitos ou incorreções verificadas no objeto fornecido, para que seja por ele substituído, reparado ou corrigido, no total ou em parte, às suas expensas;</w:t>
      </w:r>
    </w:p>
    <w:p w14:paraId="41604534"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Acompanhar e fiscalizar a execução do contrato e o cumprimento das obrigações pelo Contratado;</w:t>
      </w:r>
    </w:p>
    <w:p w14:paraId="254BAD0A"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Comunicar a empresa para emissão de Nota Fiscal relativa à parcela incontroversa da execução do objeto, para efeito de liquidação e pagamento, quando houver controvérsia sobre a execução do objeto, quanto à dimensão, qualidade e quantidade, conforme o art. 143 da Lei nº 14.133, de 2021;</w:t>
      </w:r>
    </w:p>
    <w:p w14:paraId="633A279B"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Efetuar o pagamento ao Contratado do valor correspondente à execução do objeto, no prazo, forma e condições estabelecidos no presente Contrato e no Termo de Referência;</w:t>
      </w:r>
    </w:p>
    <w:p w14:paraId="490E5062"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Aplicar ao Contratado as sanções previstas na lei e neste Contrato; </w:t>
      </w:r>
    </w:p>
    <w:p w14:paraId="452E88BB"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praticar atos de ingerência na administração do contratado, tais como (art. 48 da Lei n.º 14.133/2021):</w:t>
      </w:r>
    </w:p>
    <w:p w14:paraId="25405290" w14:textId="77777777" w:rsidR="00997E13" w:rsidRPr="00997E13" w:rsidRDefault="00997E13" w:rsidP="00997E13">
      <w:pPr>
        <w:pStyle w:val="Nivel2"/>
        <w:numPr>
          <w:ilvl w:val="2"/>
          <w:numId w:val="194"/>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t>indicar pessoas expressamente nominadas para executar direta ou indiretamente o objeto contratado;</w:t>
      </w:r>
    </w:p>
    <w:p w14:paraId="2FAC35FB" w14:textId="77777777" w:rsidR="00997E13" w:rsidRPr="00997E13" w:rsidRDefault="00997E13" w:rsidP="00997E13">
      <w:pPr>
        <w:pStyle w:val="Nivel2"/>
        <w:numPr>
          <w:ilvl w:val="2"/>
          <w:numId w:val="194"/>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t>fixar salário inferior ao definido em lei ou em ato normativo a ser pago pelo contratado;</w:t>
      </w:r>
    </w:p>
    <w:p w14:paraId="7C9FA596" w14:textId="77777777" w:rsidR="00997E13" w:rsidRPr="00997E13" w:rsidRDefault="00997E13" w:rsidP="00997E13">
      <w:pPr>
        <w:pStyle w:val="Nivel2"/>
        <w:numPr>
          <w:ilvl w:val="2"/>
          <w:numId w:val="194"/>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t xml:space="preserve"> estabelecer vínculo de subordinação com funcionário do contratado;</w:t>
      </w:r>
    </w:p>
    <w:p w14:paraId="13A06FAB" w14:textId="77777777" w:rsidR="00997E13" w:rsidRPr="00997E13" w:rsidRDefault="00997E13" w:rsidP="00997E13">
      <w:pPr>
        <w:pStyle w:val="Nivel2"/>
        <w:numPr>
          <w:ilvl w:val="2"/>
          <w:numId w:val="194"/>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t>definir forma de pagamento mediante exclusivo reembolso dos salários pagos;</w:t>
      </w:r>
    </w:p>
    <w:p w14:paraId="0CE8B67C" w14:textId="77777777" w:rsidR="00997E13" w:rsidRPr="00997E13" w:rsidRDefault="00997E13" w:rsidP="00997E13">
      <w:pPr>
        <w:pStyle w:val="Nivel2"/>
        <w:numPr>
          <w:ilvl w:val="2"/>
          <w:numId w:val="194"/>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lastRenderedPageBreak/>
        <w:t>demandar a funcionário do contratado a execução de tarefas fora do escopo do objeto da contratação;</w:t>
      </w:r>
    </w:p>
    <w:p w14:paraId="56AD71D6" w14:textId="77777777" w:rsidR="00997E13" w:rsidRPr="00997E13" w:rsidRDefault="00997E13" w:rsidP="00997E13">
      <w:pPr>
        <w:pStyle w:val="Nivel2"/>
        <w:numPr>
          <w:ilvl w:val="2"/>
          <w:numId w:val="194"/>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t>prever exigências que constituam intervenção indevida da Administração na gestão interna do contratado.</w:t>
      </w:r>
    </w:p>
    <w:p w14:paraId="56F500D2"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highlight w:val="cyan"/>
        </w:rPr>
        <w:t>Cientificar a sua Assessoria Jurídica para adoção das medidas cabíveis quando do descumprimento de obrigações pelo Contratado;</w:t>
      </w:r>
    </w:p>
    <w:p w14:paraId="102D6F94"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A1E3AD6" w14:textId="77777777" w:rsidR="00997E13" w:rsidRPr="00997E13" w:rsidRDefault="00997E13" w:rsidP="00997E13">
      <w:pPr>
        <w:pStyle w:val="Nivel3"/>
        <w:numPr>
          <w:ilvl w:val="2"/>
          <w:numId w:val="204"/>
        </w:numPr>
        <w:autoSpaceDN/>
        <w:spacing w:before="0" w:after="0" w:line="240" w:lineRule="auto"/>
        <w:ind w:left="2127" w:hanging="709"/>
        <w:textAlignment w:val="auto"/>
        <w:rPr>
          <w:rFonts w:asciiTheme="minorHAnsi" w:hAnsiTheme="minorHAnsi" w:cstheme="minorHAnsi"/>
          <w:b/>
          <w:bCs/>
          <w:color w:val="auto"/>
          <w:sz w:val="24"/>
          <w:szCs w:val="24"/>
        </w:rPr>
      </w:pPr>
      <w:r w:rsidRPr="00997E13">
        <w:rPr>
          <w:rFonts w:asciiTheme="minorHAnsi" w:hAnsiTheme="minorHAnsi" w:cstheme="minorHAnsi"/>
          <w:color w:val="auto"/>
          <w:sz w:val="24"/>
          <w:szCs w:val="24"/>
        </w:rPr>
        <w:t xml:space="preserve"> </w:t>
      </w:r>
      <w:bookmarkStart w:id="172" w:name="_Ref128062899"/>
      <w:r w:rsidRPr="00997E13">
        <w:rPr>
          <w:rFonts w:asciiTheme="minorHAnsi" w:hAnsiTheme="minorHAnsi" w:cstheme="minorHAnsi"/>
          <w:color w:val="auto"/>
          <w:sz w:val="24"/>
          <w:szCs w:val="24"/>
        </w:rPr>
        <w:t xml:space="preserve">A Administração terá o prazo de XXXXXXX, a contar da data do protocolo do requerimento para decidir, admitida a prorrogação motivada, por igual período. </w:t>
      </w:r>
      <w:bookmarkEnd w:id="172"/>
    </w:p>
    <w:p w14:paraId="34C3F4D1"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Responder eventuais pedidos de reestabelecimento do equilíbrio econômico-financeiro feitos pelo contratado no prazo máximo de XXXXXX.</w:t>
      </w:r>
    </w:p>
    <w:p w14:paraId="5C93BDEE" w14:textId="77777777" w:rsidR="00997E13" w:rsidRPr="00997E13" w:rsidRDefault="00997E13" w:rsidP="00997E13">
      <w:pPr>
        <w:pStyle w:val="Nvel2-Red"/>
        <w:numPr>
          <w:ilvl w:val="1"/>
          <w:numId w:val="204"/>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Notificar os emitentes das garantias quanto ao início de processo administrativo para apuração de descumprimento de cláusulas contratuais (§4º, do art. 137, da Lei nº 14.133, de 2021). </w:t>
      </w:r>
    </w:p>
    <w:p w14:paraId="2AEA42A8"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Comunicar o Contratado na hipótese de posterior alteração do projeto pelo Contratante, no caso </w:t>
      </w:r>
      <w:hyperlink r:id="rId552" w:anchor="art93§2" w:history="1">
        <w:r w:rsidRPr="00997E13">
          <w:rPr>
            <w:rStyle w:val="Hyperlink"/>
            <w:rFonts w:asciiTheme="minorHAnsi" w:hAnsiTheme="minorHAnsi" w:cstheme="minorHAnsi"/>
            <w:color w:val="auto"/>
            <w:sz w:val="24"/>
            <w:szCs w:val="24"/>
          </w:rPr>
          <w:t>do art. 93, §2º, da Lei nº 14.133, de 2021</w:t>
        </w:r>
      </w:hyperlink>
      <w:r w:rsidRPr="00997E13">
        <w:rPr>
          <w:rFonts w:asciiTheme="minorHAnsi" w:hAnsiTheme="minorHAnsi" w:cstheme="minorHAnsi"/>
          <w:color w:val="auto"/>
          <w:sz w:val="24"/>
          <w:szCs w:val="24"/>
        </w:rPr>
        <w:t>.</w:t>
      </w:r>
    </w:p>
    <w:p w14:paraId="780BEFC9" w14:textId="77777777" w:rsidR="00997E13" w:rsidRPr="00997E13" w:rsidRDefault="00997E13" w:rsidP="00997E13">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CFADA2B" w14:textId="77777777" w:rsidR="00997E13" w:rsidRPr="00997E13" w:rsidRDefault="00997E13" w:rsidP="00997E13">
      <w:pPr>
        <w:pStyle w:val="Nivel2"/>
        <w:autoSpaceDN/>
        <w:spacing w:before="0" w:after="0" w:line="240" w:lineRule="auto"/>
        <w:ind w:left="567"/>
        <w:textAlignment w:val="auto"/>
        <w:outlineLvl w:val="9"/>
        <w:rPr>
          <w:rFonts w:asciiTheme="minorHAnsi" w:hAnsiTheme="minorHAnsi" w:cstheme="minorHAnsi"/>
          <w:color w:val="auto"/>
          <w:sz w:val="24"/>
          <w:szCs w:val="24"/>
        </w:rPr>
      </w:pPr>
    </w:p>
    <w:p w14:paraId="3E90900B"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NONA - OBRIGAÇÕES DO CONTRATADO (</w:t>
      </w:r>
      <w:hyperlink r:id="rId553" w:anchor="art92" w:history="1">
        <w:r w:rsidRPr="00997E13">
          <w:rPr>
            <w:rStyle w:val="Hyperlink"/>
            <w:rFonts w:asciiTheme="minorHAnsi" w:hAnsiTheme="minorHAnsi" w:cstheme="minorHAnsi"/>
            <w:color w:val="auto"/>
            <w:sz w:val="24"/>
            <w:szCs w:val="24"/>
          </w:rPr>
          <w:t>art. 92, XIV, XVI e XVII</w:t>
        </w:r>
      </w:hyperlink>
      <w:r w:rsidRPr="00997E13">
        <w:rPr>
          <w:rFonts w:asciiTheme="minorHAnsi" w:hAnsiTheme="minorHAnsi" w:cstheme="minorHAnsi"/>
          <w:sz w:val="24"/>
          <w:szCs w:val="24"/>
        </w:rPr>
        <w:t>)</w:t>
      </w:r>
    </w:p>
    <w:p w14:paraId="4AF2C98A" w14:textId="77777777" w:rsidR="00997E13" w:rsidRPr="00997E13" w:rsidRDefault="00997E13" w:rsidP="00997E13">
      <w:pPr>
        <w:pStyle w:val="Nivel2"/>
        <w:numPr>
          <w:ilvl w:val="1"/>
          <w:numId w:val="205"/>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F2AA147" w14:textId="77777777" w:rsidR="00997E13" w:rsidRPr="00997E13" w:rsidRDefault="00997E13" w:rsidP="00997E13">
      <w:pPr>
        <w:pStyle w:val="Nivel2"/>
        <w:numPr>
          <w:ilvl w:val="1"/>
          <w:numId w:val="205"/>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Manter preposto aceito pela Administração no local da obra ou do serviço para representá-lo na execução do contrato.</w:t>
      </w:r>
    </w:p>
    <w:p w14:paraId="0179FB16" w14:textId="77777777" w:rsidR="00997E13" w:rsidRPr="00997E13" w:rsidRDefault="00997E13" w:rsidP="00997E13">
      <w:pPr>
        <w:pStyle w:val="Nivel3"/>
        <w:numPr>
          <w:ilvl w:val="2"/>
          <w:numId w:val="205"/>
        </w:numPr>
        <w:autoSpaceDN/>
        <w:spacing w:before="0" w:after="0" w:line="240" w:lineRule="auto"/>
        <w:ind w:left="1985" w:hanging="567"/>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indicação ou a manutenção do preposto da empresa poderá ser recusada pelo órgão ou entidade, desde que devidamente justificada, devendo a empresa designar outro para o exercício da atividade.</w:t>
      </w:r>
    </w:p>
    <w:p w14:paraId="3FA229BF"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Atender às determinações regulares emitidas pelo fiscal do contrato ou autoridade superior (</w:t>
      </w:r>
      <w:hyperlink r:id="rId554" w:anchor="art137" w:history="1">
        <w:r w:rsidRPr="00997E13">
          <w:rPr>
            <w:rStyle w:val="Hyperlink"/>
            <w:rFonts w:asciiTheme="minorHAnsi" w:hAnsiTheme="minorHAnsi" w:cstheme="minorHAnsi"/>
            <w:color w:val="auto"/>
            <w:sz w:val="24"/>
            <w:szCs w:val="24"/>
          </w:rPr>
          <w:t>art. 137, II</w:t>
        </w:r>
      </w:hyperlink>
      <w:r w:rsidRPr="00997E13">
        <w:rPr>
          <w:rFonts w:asciiTheme="minorHAnsi" w:hAnsiTheme="minorHAnsi" w:cstheme="minorHAnsi"/>
          <w:color w:val="auto"/>
          <w:sz w:val="24"/>
          <w:szCs w:val="24"/>
        </w:rPr>
        <w:t>);</w:t>
      </w:r>
    </w:p>
    <w:p w14:paraId="4B286B6A"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8AD9D71"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Reparar, corrigir, remover, reconstruir ou substituir, às suas expensas, no total ou em parte, no prazo fixado pelo fiscal do contrato, os serviços nos quais se </w:t>
      </w:r>
      <w:r w:rsidRPr="00997E13">
        <w:rPr>
          <w:rFonts w:asciiTheme="minorHAnsi" w:hAnsiTheme="minorHAnsi" w:cstheme="minorHAnsi"/>
          <w:color w:val="auto"/>
          <w:sz w:val="24"/>
          <w:szCs w:val="24"/>
        </w:rPr>
        <w:lastRenderedPageBreak/>
        <w:t>verificarem vícios, defeitos ou incorreções resultantes da execução ou dos materiais empregados;</w:t>
      </w:r>
    </w:p>
    <w:p w14:paraId="677DF361"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Responsabilizar-se pelos vícios e danos decorrentes da execução do objeto, de acordo com o </w:t>
      </w:r>
      <w:hyperlink r:id="rId555" w:history="1">
        <w:r w:rsidRPr="00997E13">
          <w:rPr>
            <w:rStyle w:val="Hyperlink"/>
            <w:rFonts w:asciiTheme="minorHAnsi" w:hAnsiTheme="minorHAnsi" w:cstheme="minorHAnsi"/>
            <w:color w:val="auto"/>
            <w:sz w:val="24"/>
            <w:szCs w:val="24"/>
          </w:rPr>
          <w:t>Código de Defesa do Consumidor (Lei nº 8.078, de 1990</w:t>
        </w:r>
      </w:hyperlink>
      <w:r w:rsidRPr="00997E13">
        <w:rPr>
          <w:rFonts w:asciiTheme="minorHAnsi" w:hAnsiTheme="minorHAnsi" w:cstheme="minorHAnsi"/>
          <w:color w:val="auto"/>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5EECFB0"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Não contratar, durante a vigência do contrato, cônjuge, companheiro ou parente em linha reta, colateral ou por afinidade, até o terceiro grau, de dirigente do contratante ou de agente público que tenha desempenhado função na licitação ou que atue na fiscalização ou gestão do contrato, nos termos do </w:t>
      </w:r>
      <w:hyperlink r:id="rId556" w:anchor="art48" w:history="1">
        <w:r w:rsidRPr="00997E13">
          <w:rPr>
            <w:rStyle w:val="Hyperlink"/>
            <w:rFonts w:asciiTheme="minorHAnsi" w:hAnsiTheme="minorHAnsi" w:cstheme="minorHAnsi"/>
            <w:color w:val="auto"/>
            <w:sz w:val="24"/>
            <w:szCs w:val="24"/>
          </w:rPr>
          <w:t>artigo 48, parágrafo único, da Lei nº 14.133, de 2021</w:t>
        </w:r>
      </w:hyperlink>
      <w:r w:rsidRPr="00997E13">
        <w:rPr>
          <w:rFonts w:asciiTheme="minorHAnsi" w:hAnsiTheme="minorHAnsi" w:cstheme="minorHAnsi"/>
          <w:color w:val="auto"/>
          <w:sz w:val="24"/>
          <w:szCs w:val="24"/>
        </w:rPr>
        <w:t>;</w:t>
      </w:r>
    </w:p>
    <w:p w14:paraId="15A29205"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Vedar a utilização, na execução dos serviços, de empregado que seja familiar de agente público ocupante de cargo em comissão ou função de confiança no órgão contratante, nos termos do artigo 7° do Decreto n° 7.203, de 2010;</w:t>
      </w:r>
    </w:p>
    <w:p w14:paraId="18C87FB1"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5ED773C7"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A818844"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Comunicar ao Fiscal do contrato, no prazo de 24 (vinte e quatro) horas, qualquer ocorrência anormal ou acidente que se verifique no local dos serviços.</w:t>
      </w:r>
    </w:p>
    <w:p w14:paraId="26554C8E"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Prestar todo esclarecimento ou informação solicitada pelo Contratante ou por seus prepostos, garantindo-lhes o acesso, a qualquer tempo, ao local dos trabalhos, bem como aos documentos relativos à execução do empreendimento.</w:t>
      </w:r>
    </w:p>
    <w:p w14:paraId="3166B1BD"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Paralisar, por determinação do Contratante, qualquer atividade que não esteja sendo executada de acordo com a boa técnica ou que ponha em risco a segurança de pessoas ou bens de terceiros.</w:t>
      </w:r>
    </w:p>
    <w:p w14:paraId="4BBD6472"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Promover a guarda, manutenção e vigilância de materiais, ferramentas, e tudo o que for necessário à execução do objeto, durante a vigência do contrato.</w:t>
      </w:r>
    </w:p>
    <w:p w14:paraId="3BC33983"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B823719"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Submeter previamente, por escrito, ao Contratante, para análise e aprovação, quaisquer mudanças nos métodos executivos que fujam às especificações do memorial descritivo ou instrumento congênere.</w:t>
      </w:r>
    </w:p>
    <w:p w14:paraId="5D88921F"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14:paraId="5B5A9982"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Manter durante toda a vigência do contrato, em compatibilidade com as obrigações assumidas, todas as condições exigidas para habilitação na licitação; </w:t>
      </w:r>
    </w:p>
    <w:p w14:paraId="3DBFFFCC"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b/>
          <w:bCs/>
          <w:color w:val="auto"/>
          <w:sz w:val="24"/>
          <w:szCs w:val="24"/>
        </w:rPr>
      </w:pPr>
      <w:r w:rsidRPr="00997E13">
        <w:rPr>
          <w:rFonts w:asciiTheme="minorHAnsi" w:hAnsiTheme="minorHAnsi" w:cstheme="minorHAnsi"/>
          <w:color w:val="auto"/>
          <w:sz w:val="24"/>
          <w:szCs w:val="24"/>
        </w:rPr>
        <w:t>Cumprir, durante todo o período de execução do contrato, a reserva de cargos</w:t>
      </w:r>
      <w:r w:rsidRPr="00997E13">
        <w:rPr>
          <w:rFonts w:asciiTheme="minorHAnsi" w:hAnsiTheme="minorHAnsi" w:cstheme="minorHAnsi"/>
          <w:color w:val="auto"/>
          <w:sz w:val="24"/>
          <w:szCs w:val="24"/>
          <w:highlight w:val="cyan"/>
        </w:rPr>
        <w:t>/empregos públicos</w:t>
      </w:r>
      <w:r w:rsidRPr="00997E13">
        <w:rPr>
          <w:rFonts w:asciiTheme="minorHAnsi" w:hAnsiTheme="minorHAnsi" w:cstheme="minorHAnsi"/>
          <w:color w:val="auto"/>
          <w:sz w:val="24"/>
          <w:szCs w:val="24"/>
        </w:rPr>
        <w:t xml:space="preserve"> prevista em lei para pessoa com deficiência, para reabilitado da Previdência Social ou para aprendiz, bem como as reservas de cargos</w:t>
      </w:r>
      <w:r w:rsidRPr="00997E13">
        <w:rPr>
          <w:rFonts w:asciiTheme="minorHAnsi" w:hAnsiTheme="minorHAnsi" w:cstheme="minorHAnsi"/>
          <w:color w:val="auto"/>
          <w:sz w:val="24"/>
          <w:szCs w:val="24"/>
          <w:highlight w:val="cyan"/>
        </w:rPr>
        <w:t>/empregos públicos</w:t>
      </w:r>
      <w:r w:rsidRPr="00997E13">
        <w:rPr>
          <w:rFonts w:asciiTheme="minorHAnsi" w:hAnsiTheme="minorHAnsi" w:cstheme="minorHAnsi"/>
          <w:color w:val="auto"/>
          <w:sz w:val="24"/>
          <w:szCs w:val="24"/>
        </w:rPr>
        <w:t xml:space="preserve"> previstas na legislação (</w:t>
      </w:r>
      <w:hyperlink r:id="rId557" w:anchor="art116" w:history="1">
        <w:r w:rsidRPr="00997E13">
          <w:rPr>
            <w:rStyle w:val="Hyperlink"/>
            <w:rFonts w:asciiTheme="minorHAnsi" w:hAnsiTheme="minorHAnsi" w:cstheme="minorHAnsi"/>
            <w:color w:val="auto"/>
            <w:sz w:val="24"/>
            <w:szCs w:val="24"/>
          </w:rPr>
          <w:t>art. 116</w:t>
        </w:r>
      </w:hyperlink>
      <w:r w:rsidRPr="00997E13">
        <w:rPr>
          <w:rFonts w:asciiTheme="minorHAnsi" w:hAnsiTheme="minorHAnsi" w:cstheme="minorHAnsi"/>
          <w:color w:val="auto"/>
          <w:sz w:val="24"/>
          <w:szCs w:val="24"/>
        </w:rPr>
        <w:t>);</w:t>
      </w:r>
    </w:p>
    <w:p w14:paraId="09C4FA59"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Comprovar a reserva de cargos</w:t>
      </w:r>
      <w:r w:rsidRPr="00997E13">
        <w:rPr>
          <w:rFonts w:asciiTheme="minorHAnsi" w:hAnsiTheme="minorHAnsi" w:cstheme="minorHAnsi"/>
          <w:color w:val="auto"/>
          <w:sz w:val="24"/>
          <w:szCs w:val="24"/>
          <w:highlight w:val="cyan"/>
        </w:rPr>
        <w:t>/empregos públicos</w:t>
      </w:r>
      <w:r w:rsidRPr="00997E13">
        <w:rPr>
          <w:rFonts w:asciiTheme="minorHAnsi" w:hAnsiTheme="minorHAnsi" w:cstheme="minorHAnsi"/>
          <w:color w:val="auto"/>
          <w:sz w:val="24"/>
          <w:szCs w:val="24"/>
        </w:rPr>
        <w:t xml:space="preserve"> a que se refere a cláusula acima, no prazo fixado pelo fiscal do contrato, com a indicação dos empregados que preencheram as referidas vagas (</w:t>
      </w:r>
      <w:hyperlink r:id="rId558" w:anchor="art116" w:history="1">
        <w:r w:rsidRPr="00997E13">
          <w:rPr>
            <w:rStyle w:val="Hyperlink"/>
            <w:rFonts w:asciiTheme="minorHAnsi" w:hAnsiTheme="minorHAnsi" w:cstheme="minorHAnsi"/>
            <w:color w:val="auto"/>
            <w:sz w:val="24"/>
            <w:szCs w:val="24"/>
          </w:rPr>
          <w:t>art. 116, parágrafo único</w:t>
        </w:r>
      </w:hyperlink>
      <w:r w:rsidRPr="00997E13">
        <w:rPr>
          <w:rFonts w:asciiTheme="minorHAnsi" w:hAnsiTheme="minorHAnsi" w:cstheme="minorHAnsi"/>
          <w:color w:val="auto"/>
          <w:sz w:val="24"/>
          <w:szCs w:val="24"/>
        </w:rPr>
        <w:t>);</w:t>
      </w:r>
    </w:p>
    <w:p w14:paraId="64C4D583"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Guardar sigilo sobre todas as informações obtidas em decorrência do cumprimento do contrato;</w:t>
      </w:r>
    </w:p>
    <w:p w14:paraId="6E3FF0BB"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559" w:anchor="art124" w:history="1">
        <w:r w:rsidRPr="00997E13">
          <w:rPr>
            <w:rStyle w:val="Hyperlink"/>
            <w:rFonts w:asciiTheme="minorHAnsi" w:hAnsiTheme="minorHAnsi" w:cstheme="minorHAnsi"/>
            <w:color w:val="auto"/>
            <w:sz w:val="24"/>
            <w:szCs w:val="24"/>
          </w:rPr>
          <w:t>art. 124, II, d, da Lei nº 14.133, de 2021</w:t>
        </w:r>
      </w:hyperlink>
      <w:r w:rsidRPr="00997E13">
        <w:rPr>
          <w:rFonts w:asciiTheme="minorHAnsi" w:hAnsiTheme="minorHAnsi" w:cstheme="minorHAnsi"/>
          <w:color w:val="auto"/>
          <w:sz w:val="24"/>
          <w:szCs w:val="24"/>
        </w:rPr>
        <w:t>;</w:t>
      </w:r>
    </w:p>
    <w:p w14:paraId="26033696"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Cumprir, além dos postulados legais vigentes de âmbito federal, estadual ou municipal, as normas de segurança do Contratante;</w:t>
      </w:r>
    </w:p>
    <w:p w14:paraId="6451EDAF"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Assegurar aos seus trabalhadores ambiente de trabalho, inclusive equipamentos e instalações, em condições adequadas ao cumprimento das normas de saúde, segurança e bem-estar no trabalho;</w:t>
      </w:r>
    </w:p>
    <w:p w14:paraId="36184092"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Garantir o acesso do contratante, a qualquer tempo, ao local dos trabalhos, bem como aos documentos relativos à execução do empreendimento;</w:t>
      </w:r>
    </w:p>
    <w:p w14:paraId="5B71ED64"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Promover a organização técnica e administrativa dos serviços, de modo a conduzi-los eficaz e eficientemente, de acordo com os documentos e especificações que integram o Termo de Referência, no prazo determinado;</w:t>
      </w:r>
    </w:p>
    <w:p w14:paraId="3CACF2B0"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1E73037"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Disponibilizar ao contratante os empregados devidamente uniformizados e identificados por meio de crachá, além de provê-los com os Equipamentos de Proteção Individual - EPI, quando for o caso;</w:t>
      </w:r>
    </w:p>
    <w:p w14:paraId="2D318580"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Fornecer os uniformes a serem utilizados por seus empregados, conforme disposto no Termo de Referência, sem repassar quaisquer custos a estes;</w:t>
      </w:r>
    </w:p>
    <w:p w14:paraId="5FDB38F8"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Apresentar relação mensal dos empregados que expressamente optarem por não receber o vale-transporte;</w:t>
      </w:r>
    </w:p>
    <w:p w14:paraId="78256825"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w:t>
      </w:r>
      <w:r w:rsidRPr="00997E13">
        <w:rPr>
          <w:rFonts w:asciiTheme="minorHAnsi" w:hAnsiTheme="minorHAnsi" w:cstheme="minorHAnsi"/>
          <w:color w:val="auto"/>
          <w:sz w:val="24"/>
          <w:szCs w:val="24"/>
        </w:rPr>
        <w:lastRenderedPageBreak/>
        <w:t>Em caso de impossibilidade de cumprimento desta disposição, a contratado deverá apresentar justificativa, a fim de que a Administração analise sua plausibilidade e possa verificar a realização do pagamento.</w:t>
      </w:r>
    </w:p>
    <w:p w14:paraId="4E193C6A"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392F9AC8"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permitir que o empregado designado para trabalhar em um turno preste seus serviços no turno imediatamente subsequente;</w:t>
      </w:r>
    </w:p>
    <w:p w14:paraId="7251B030"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14:paraId="42E110DB"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seus empregados quanto à necessidade de acatar as normas internas da Administração;</w:t>
      </w:r>
    </w:p>
    <w:p w14:paraId="4F507F4B"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seus empregados a respeito das atividades a serem desempenhadas, alertando-os a não executar atividades não abrangidas pelo contrato, devendo o contratado relatar ao contratante toda e qualquer ocorrência neste sentido, a fim de evitar desvio de função;</w:t>
      </w:r>
    </w:p>
    <w:p w14:paraId="5E304300"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7C874045"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6BB99F22"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Viabilizar a emissão do cartão cidadão pela Caixa Econômica Federal para todos os empregados, no prazo máximo de 60 (sessenta) dias, contados do início da prestação dos serviços ou da admissão do empregado;</w:t>
      </w:r>
    </w:p>
    <w:p w14:paraId="4B1AD629"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Oferecer todos os meios necessários aos seus empregados para a obtenção de extratos de recolhimentos de seus direitos sociais, preferencialmente por meio eletrônico, quando disponível.</w:t>
      </w:r>
    </w:p>
    <w:p w14:paraId="5F96B1A4"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Não se beneficiar da condição de optante pelo Simples Nacional, salvo quando se tratar das exceções previstas no § 5º-C do art. 18 da Lei Complementar nº 123, de 14 de dezembro de 2006; </w:t>
      </w:r>
    </w:p>
    <w:p w14:paraId="3329DD1C" w14:textId="77777777" w:rsidR="00997E13" w:rsidRPr="00997E13" w:rsidRDefault="00997E13" w:rsidP="00997E13">
      <w:pPr>
        <w:pStyle w:val="Nivel3"/>
        <w:numPr>
          <w:ilvl w:val="2"/>
          <w:numId w:val="205"/>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Comunicar formalmente à Receita Federal a assinatura do contrato de prestação de serviços mediante cessão de mão de obra, para fins de exclusão obrigatória do Simples Nacional, a contar do mês seguinte ao da contratação, conforme previsão do art.17, XII, art. 30, §1º, II, e do art. 31, II, todos da Lei Complementar nº 123/2006, salvo quando se tratar das exceções previstas no § 5º-C do art. 18 do mesmo diploma legal;</w:t>
      </w:r>
    </w:p>
    <w:p w14:paraId="681450AA" w14:textId="77777777" w:rsidR="00997E13" w:rsidRPr="00997E13" w:rsidRDefault="00997E13" w:rsidP="00997E13">
      <w:pPr>
        <w:pStyle w:val="Nivel3"/>
        <w:numPr>
          <w:ilvl w:val="2"/>
          <w:numId w:val="205"/>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6E676D43"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Realizar os serviços de manutenção e assistência técnica no(s) seguinte(s) local(</w:t>
      </w:r>
      <w:proofErr w:type="spellStart"/>
      <w:r w:rsidRPr="00997E13">
        <w:rPr>
          <w:rFonts w:asciiTheme="minorHAnsi" w:hAnsiTheme="minorHAnsi" w:cstheme="minorHAnsi"/>
          <w:color w:val="auto"/>
          <w:sz w:val="24"/>
          <w:szCs w:val="24"/>
        </w:rPr>
        <w:t>is</w:t>
      </w:r>
      <w:proofErr w:type="spellEnd"/>
      <w:r w:rsidRPr="00997E13">
        <w:rPr>
          <w:rFonts w:asciiTheme="minorHAnsi" w:hAnsiTheme="minorHAnsi" w:cstheme="minorHAnsi"/>
          <w:color w:val="auto"/>
          <w:sz w:val="24"/>
          <w:szCs w:val="24"/>
        </w:rPr>
        <w:t>) ... (inserir endereço(s));</w:t>
      </w:r>
    </w:p>
    <w:p w14:paraId="10D78593" w14:textId="77777777" w:rsidR="00997E13" w:rsidRPr="00997E13" w:rsidRDefault="00997E13" w:rsidP="00997E13">
      <w:pPr>
        <w:pStyle w:val="Nivel3"/>
        <w:numPr>
          <w:ilvl w:val="2"/>
          <w:numId w:val="205"/>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técnico deverá se deslocar ao local da repartição, salvo se o contratado tiver unidade de prestação de serviços em distância de [....] (inserir distância conforme avaliação técnica) do local demandado. </w:t>
      </w:r>
    </w:p>
    <w:p w14:paraId="372C10F9"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093FF9E" w14:textId="77777777" w:rsidR="00997E13" w:rsidRPr="00997E13" w:rsidRDefault="00997E13" w:rsidP="00997E13">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Ceder ao Contratante todos os direitos patrimoniais relativos ao objeto contratado, o qual poderá ser livremente utilizado e/ou alterado em outras ocasiões, sem necessidade de nova autorização do Contratado.</w:t>
      </w:r>
    </w:p>
    <w:p w14:paraId="38C21E1A" w14:textId="77777777" w:rsidR="00997E13" w:rsidRPr="00997E13" w:rsidRDefault="00997E13" w:rsidP="00997E13">
      <w:pPr>
        <w:pStyle w:val="Nivel3"/>
        <w:numPr>
          <w:ilvl w:val="2"/>
          <w:numId w:val="205"/>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0A098CC9" w14:textId="77777777" w:rsidR="00997E13" w:rsidRPr="00997E13" w:rsidRDefault="00997E13" w:rsidP="00997E13">
      <w:pPr>
        <w:pStyle w:val="Nivel2"/>
        <w:numPr>
          <w:ilvl w:val="1"/>
          <w:numId w:val="205"/>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Nos casos em que haja um número mínimo de vinte e cinco colaboradores alocados no contrato, destinar 8% das vagas exclusivamente para mulheres vítimas de violência doméstica;</w:t>
      </w:r>
    </w:p>
    <w:p w14:paraId="2B6ABD7C" w14:textId="77777777" w:rsidR="00997E13" w:rsidRPr="00997E13" w:rsidRDefault="00997E13" w:rsidP="00997E13">
      <w:pPr>
        <w:pStyle w:val="Nivel2"/>
        <w:numPr>
          <w:ilvl w:val="2"/>
          <w:numId w:val="205"/>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As vagas reservadas serão destinadas prioritariamente para pretas e pardas, na proporção que essas mulheres representarem na unidade da federação da prestação do serviço segundo o último censo do IBGE, que no presente caso corresponde a .... %.</w:t>
      </w:r>
    </w:p>
    <w:p w14:paraId="38F3F5F2" w14:textId="77777777" w:rsidR="00997E13" w:rsidRPr="00997E13" w:rsidRDefault="00997E13" w:rsidP="00997E13">
      <w:pPr>
        <w:pStyle w:val="Nivel2"/>
        <w:numPr>
          <w:ilvl w:val="2"/>
          <w:numId w:val="205"/>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Incluem-se entre as beneficiárias das vagas reservadas as mulheres trans, travestis e outras possibilidades do gênero feminino, conforme definido no art. 5º da Lei nº 11.340, de 7 de agosto de 2006.</w:t>
      </w:r>
    </w:p>
    <w:p w14:paraId="022F0BBA" w14:textId="77777777" w:rsidR="00997E13" w:rsidRPr="00997E13" w:rsidRDefault="00997E13" w:rsidP="00997E13">
      <w:pPr>
        <w:pStyle w:val="Nivel2"/>
        <w:numPr>
          <w:ilvl w:val="2"/>
          <w:numId w:val="205"/>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Sempre que houver um desligamento, a contratada deverá buscar atender ao percentual mínimo de 8% com a nova contratação.</w:t>
      </w:r>
    </w:p>
    <w:p w14:paraId="61E184A2" w14:textId="77777777" w:rsidR="00997E13" w:rsidRPr="00997E13" w:rsidRDefault="00997E13" w:rsidP="00997E13">
      <w:pPr>
        <w:pStyle w:val="Nivel2"/>
        <w:numPr>
          <w:ilvl w:val="2"/>
          <w:numId w:val="205"/>
        </w:numPr>
        <w:autoSpaceDN/>
        <w:spacing w:before="0" w:after="0" w:line="240" w:lineRule="auto"/>
        <w:textAlignment w:val="auto"/>
        <w:outlineLvl w:val="9"/>
        <w:rPr>
          <w:rFonts w:asciiTheme="minorHAnsi" w:hAnsiTheme="minorHAnsi" w:cstheme="minorHAnsi"/>
          <w:color w:val="auto"/>
          <w:sz w:val="24"/>
          <w:szCs w:val="24"/>
          <w:highlight w:val="yellow"/>
        </w:rPr>
      </w:pPr>
      <w:bookmarkStart w:id="173" w:name="_Ref129007260"/>
      <w:r w:rsidRPr="00997E13">
        <w:rPr>
          <w:rFonts w:asciiTheme="minorHAnsi" w:hAnsiTheme="minorHAnsi" w:cstheme="minorHAnsi"/>
          <w:color w:val="auto"/>
          <w:sz w:val="24"/>
          <w:szCs w:val="24"/>
          <w:highlight w:val="yellow"/>
        </w:rPr>
        <w:t>Se não houver mulheres elegíveis em número suficiente para preencher as vagas reservadas, a empresa poderá contratar livremente.</w:t>
      </w:r>
      <w:bookmarkEnd w:id="173"/>
    </w:p>
    <w:p w14:paraId="23AA1F2F" w14:textId="77777777" w:rsidR="00997E13" w:rsidRPr="00997E13" w:rsidRDefault="00997E13" w:rsidP="00997E13">
      <w:pPr>
        <w:pStyle w:val="Nivel2"/>
        <w:numPr>
          <w:ilvl w:val="2"/>
          <w:numId w:val="205"/>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Para cálculo do percentual de vagas reservadas serão considerados todos os empregados alocados no contrato, incluindo folguistas e substitutos.</w:t>
      </w:r>
    </w:p>
    <w:p w14:paraId="507B20DF" w14:textId="0DFF1843" w:rsidR="00997E13" w:rsidRPr="00997E13" w:rsidRDefault="00997E13" w:rsidP="00997E13">
      <w:pPr>
        <w:pStyle w:val="Nivel2"/>
        <w:numPr>
          <w:ilvl w:val="2"/>
          <w:numId w:val="205"/>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 xml:space="preserve">O percentual de mão-de-obra de que trata este item deverá ser mantido durante toda a execução contratual, ressalvado o subitem </w:t>
      </w:r>
      <w:r w:rsidRPr="00997E13">
        <w:rPr>
          <w:rFonts w:asciiTheme="minorHAnsi" w:hAnsiTheme="minorHAnsi" w:cstheme="minorHAnsi"/>
          <w:color w:val="auto"/>
          <w:sz w:val="24"/>
          <w:szCs w:val="24"/>
          <w:highlight w:val="yellow"/>
        </w:rPr>
        <w:fldChar w:fldCharType="begin"/>
      </w:r>
      <w:r w:rsidRPr="00997E13">
        <w:rPr>
          <w:rFonts w:asciiTheme="minorHAnsi" w:hAnsiTheme="minorHAnsi" w:cstheme="minorHAnsi"/>
          <w:color w:val="auto"/>
          <w:sz w:val="24"/>
          <w:szCs w:val="24"/>
          <w:highlight w:val="yellow"/>
        </w:rPr>
        <w:instrText xml:space="preserve"> REF _Ref129007260 \r \h  \* MERGEFORMAT </w:instrText>
      </w:r>
      <w:r w:rsidRPr="00997E13">
        <w:rPr>
          <w:rFonts w:asciiTheme="minorHAnsi" w:hAnsiTheme="minorHAnsi" w:cstheme="minorHAnsi"/>
          <w:color w:val="auto"/>
          <w:sz w:val="24"/>
          <w:szCs w:val="24"/>
          <w:highlight w:val="yellow"/>
        </w:rPr>
      </w:r>
      <w:r w:rsidRPr="00997E13">
        <w:rPr>
          <w:rFonts w:asciiTheme="minorHAnsi" w:hAnsiTheme="minorHAnsi" w:cstheme="minorHAnsi"/>
          <w:color w:val="auto"/>
          <w:sz w:val="24"/>
          <w:szCs w:val="24"/>
          <w:highlight w:val="yellow"/>
        </w:rPr>
        <w:fldChar w:fldCharType="separate"/>
      </w:r>
      <w:r w:rsidR="00106522">
        <w:rPr>
          <w:rFonts w:asciiTheme="minorHAnsi" w:hAnsiTheme="minorHAnsi" w:cstheme="minorHAnsi"/>
          <w:color w:val="auto"/>
          <w:sz w:val="24"/>
          <w:szCs w:val="24"/>
          <w:highlight w:val="yellow"/>
        </w:rPr>
        <w:t>9.45.4</w:t>
      </w:r>
      <w:r w:rsidRPr="00997E13">
        <w:rPr>
          <w:rFonts w:asciiTheme="minorHAnsi" w:hAnsiTheme="minorHAnsi" w:cstheme="minorHAnsi"/>
          <w:color w:val="auto"/>
          <w:sz w:val="24"/>
          <w:szCs w:val="24"/>
          <w:highlight w:val="yellow"/>
        </w:rPr>
        <w:fldChar w:fldCharType="end"/>
      </w:r>
      <w:r w:rsidRPr="00997E13">
        <w:rPr>
          <w:rFonts w:asciiTheme="minorHAnsi" w:hAnsiTheme="minorHAnsi" w:cstheme="minorHAnsi"/>
          <w:color w:val="auto"/>
          <w:sz w:val="24"/>
          <w:szCs w:val="24"/>
          <w:highlight w:val="yellow"/>
        </w:rPr>
        <w:t>.</w:t>
      </w:r>
    </w:p>
    <w:p w14:paraId="1EA8D9D7" w14:textId="77777777" w:rsidR="00997E13" w:rsidRPr="00997E13" w:rsidRDefault="00997E13" w:rsidP="00997E13">
      <w:pPr>
        <w:pStyle w:val="Nivel2"/>
        <w:numPr>
          <w:ilvl w:val="2"/>
          <w:numId w:val="205"/>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highlight w:val="yellow"/>
        </w:rPr>
        <w:lastRenderedPageBreak/>
        <w:t>A contratada deve manter o sigilo da condição de violência doméstica da profissional que será alocada para a prestação do serviço.</w:t>
      </w:r>
    </w:p>
    <w:p w14:paraId="4EB9C3E1" w14:textId="77777777" w:rsidR="00997E13" w:rsidRPr="00997E13" w:rsidRDefault="00997E13" w:rsidP="00997E13">
      <w:pPr>
        <w:pStyle w:val="Nivel2"/>
        <w:autoSpaceDN/>
        <w:spacing w:before="0" w:after="0" w:line="240" w:lineRule="auto"/>
        <w:ind w:left="2138"/>
        <w:textAlignment w:val="auto"/>
        <w:outlineLvl w:val="9"/>
        <w:rPr>
          <w:rFonts w:asciiTheme="minorHAnsi" w:hAnsiTheme="minorHAnsi" w:cstheme="minorHAnsi"/>
          <w:color w:val="auto"/>
          <w:sz w:val="24"/>
          <w:szCs w:val="24"/>
        </w:rPr>
      </w:pPr>
    </w:p>
    <w:p w14:paraId="479C601C"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OBRIGAÇÕES PERTINENTES À LGPD</w:t>
      </w:r>
    </w:p>
    <w:p w14:paraId="551FF60D" w14:textId="77777777" w:rsidR="00997E13" w:rsidRPr="00997E13" w:rsidRDefault="00997E13" w:rsidP="00997E13">
      <w:pPr>
        <w:pStyle w:val="Nvel2-Red"/>
        <w:numPr>
          <w:ilvl w:val="1"/>
          <w:numId w:val="206"/>
        </w:numPr>
        <w:autoSpaceDN/>
        <w:spacing w:before="0" w:after="0" w:line="240" w:lineRule="auto"/>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As partes deverão cumprir a </w:t>
      </w:r>
      <w:hyperlink r:id="rId560" w:history="1">
        <w:r w:rsidRPr="00997E13">
          <w:rPr>
            <w:rStyle w:val="Hyperlink"/>
            <w:rFonts w:asciiTheme="minorHAnsi" w:hAnsiTheme="minorHAnsi" w:cstheme="minorHAnsi"/>
            <w:i w:val="0"/>
            <w:iCs w:val="0"/>
            <w:color w:val="auto"/>
            <w:sz w:val="24"/>
            <w:szCs w:val="24"/>
          </w:rPr>
          <w:t>Lei nº 13.709, de 14 de agosto de 2018 (LGPD)</w:t>
        </w:r>
      </w:hyperlink>
      <w:r w:rsidRPr="00997E13">
        <w:rPr>
          <w:rFonts w:asciiTheme="minorHAnsi" w:hAnsiTheme="minorHAnsi" w:cstheme="minorHAnsi"/>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62F2F6F"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Os dados obtidos somente poderão ser utilizados para as finalidades que justificaram seu acesso e de acordo com a boa-fé e com os princípios do </w:t>
      </w:r>
      <w:hyperlink r:id="rId561" w:anchor="art6" w:history="1">
        <w:r w:rsidRPr="00997E13">
          <w:rPr>
            <w:rStyle w:val="Hyperlink"/>
            <w:rFonts w:asciiTheme="minorHAnsi" w:hAnsiTheme="minorHAnsi" w:cstheme="minorHAnsi"/>
            <w:i w:val="0"/>
            <w:iCs w:val="0"/>
            <w:color w:val="auto"/>
            <w:sz w:val="24"/>
            <w:szCs w:val="24"/>
          </w:rPr>
          <w:t>art. 6º da LGPD</w:t>
        </w:r>
      </w:hyperlink>
      <w:r w:rsidRPr="00997E13">
        <w:rPr>
          <w:rFonts w:asciiTheme="minorHAnsi" w:hAnsiTheme="minorHAnsi" w:cstheme="minorHAnsi"/>
          <w:i w:val="0"/>
          <w:iCs w:val="0"/>
          <w:color w:val="auto"/>
          <w:sz w:val="24"/>
          <w:szCs w:val="24"/>
        </w:rPr>
        <w:t xml:space="preserve">. </w:t>
      </w:r>
    </w:p>
    <w:p w14:paraId="1B3B7F95"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É vedado o compartilhamento com terceiros dos dados obtidos fora das hipóteses permitidas em Lei.</w:t>
      </w:r>
    </w:p>
    <w:p w14:paraId="549A2AD4"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 Administração deverá ser informada no prazo de 5 (cinco) dias úteis sobre todos os contratos de </w:t>
      </w:r>
      <w:proofErr w:type="spellStart"/>
      <w:r w:rsidRPr="00997E13">
        <w:rPr>
          <w:rFonts w:asciiTheme="minorHAnsi" w:hAnsiTheme="minorHAnsi" w:cstheme="minorHAnsi"/>
          <w:i w:val="0"/>
          <w:iCs w:val="0"/>
          <w:color w:val="auto"/>
          <w:sz w:val="24"/>
          <w:szCs w:val="24"/>
        </w:rPr>
        <w:t>suboperação</w:t>
      </w:r>
      <w:proofErr w:type="spellEnd"/>
      <w:r w:rsidRPr="00997E13">
        <w:rPr>
          <w:rFonts w:asciiTheme="minorHAnsi" w:hAnsiTheme="minorHAnsi" w:cstheme="minorHAnsi"/>
          <w:i w:val="0"/>
          <w:iCs w:val="0"/>
          <w:color w:val="auto"/>
          <w:sz w:val="24"/>
          <w:szCs w:val="24"/>
        </w:rPr>
        <w:t xml:space="preserve"> firmados ou que venham a ser celebrados pelo Contratado. </w:t>
      </w:r>
    </w:p>
    <w:p w14:paraId="3969ED98"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Terminado o tratamento dos dados nos termos do </w:t>
      </w:r>
      <w:hyperlink r:id="rId562" w:anchor="art15" w:history="1">
        <w:r w:rsidRPr="00997E13">
          <w:rPr>
            <w:rStyle w:val="Hyperlink"/>
            <w:rFonts w:asciiTheme="minorHAnsi" w:hAnsiTheme="minorHAnsi" w:cstheme="minorHAnsi"/>
            <w:i w:val="0"/>
            <w:iCs w:val="0"/>
            <w:color w:val="auto"/>
            <w:sz w:val="24"/>
            <w:szCs w:val="24"/>
          </w:rPr>
          <w:t>art. 15 da LGPD</w:t>
        </w:r>
      </w:hyperlink>
      <w:r w:rsidRPr="00997E13">
        <w:rPr>
          <w:rFonts w:asciiTheme="minorHAnsi" w:hAnsiTheme="minorHAnsi" w:cstheme="minorHAnsi"/>
          <w:i w:val="0"/>
          <w:iCs w:val="0"/>
          <w:color w:val="auto"/>
          <w:sz w:val="24"/>
          <w:szCs w:val="24"/>
        </w:rPr>
        <w:t xml:space="preserve">, é dever do contratado eliminá-los, com exceção das hipóteses do </w:t>
      </w:r>
      <w:hyperlink r:id="rId563" w:anchor="art16" w:history="1">
        <w:r w:rsidRPr="00997E13">
          <w:rPr>
            <w:rStyle w:val="Hyperlink"/>
            <w:rFonts w:asciiTheme="minorHAnsi" w:hAnsiTheme="minorHAnsi" w:cstheme="minorHAnsi"/>
            <w:i w:val="0"/>
            <w:iCs w:val="0"/>
            <w:color w:val="auto"/>
            <w:sz w:val="24"/>
            <w:szCs w:val="24"/>
          </w:rPr>
          <w:t>art. 16 da LGPD</w:t>
        </w:r>
      </w:hyperlink>
      <w:r w:rsidRPr="00997E13">
        <w:rPr>
          <w:rFonts w:asciiTheme="minorHAnsi" w:hAnsiTheme="minorHAnsi" w:cstheme="minorHAnsi"/>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2FCCAD3F"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É dever do contratado orientar e treinar seus empregados sobre os deveres, requisitos e responsabilidades decorrentes da LGPD. </w:t>
      </w:r>
    </w:p>
    <w:p w14:paraId="5A1F193C"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Contratado deverá exigir de </w:t>
      </w:r>
      <w:proofErr w:type="spellStart"/>
      <w:r w:rsidRPr="00997E13">
        <w:rPr>
          <w:rFonts w:asciiTheme="minorHAnsi" w:hAnsiTheme="minorHAnsi" w:cstheme="minorHAnsi"/>
          <w:i w:val="0"/>
          <w:iCs w:val="0"/>
          <w:color w:val="auto"/>
          <w:sz w:val="24"/>
          <w:szCs w:val="24"/>
        </w:rPr>
        <w:t>suboperadores</w:t>
      </w:r>
      <w:proofErr w:type="spellEnd"/>
      <w:r w:rsidRPr="00997E13">
        <w:rPr>
          <w:rFonts w:asciiTheme="minorHAnsi" w:hAnsiTheme="minorHAnsi" w:cstheme="minorHAnsi"/>
          <w:i w:val="0"/>
          <w:iCs w:val="0"/>
          <w:color w:val="auto"/>
          <w:sz w:val="24"/>
          <w:szCs w:val="24"/>
        </w:rPr>
        <w:t xml:space="preserve"> e subcontratados o cumprimento dos deveres da presente cláusula, permanecendo integralmente responsável por garantir sua observância.</w:t>
      </w:r>
    </w:p>
    <w:p w14:paraId="7617FA58"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Contratante poderá realizar diligência para aferir o cumprimento dessa cláusula, devendo o Contratado atender prontamente eventuais pedidos de comprovação formulados. </w:t>
      </w:r>
    </w:p>
    <w:p w14:paraId="10EC0339"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494461EC"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564" w:history="1">
        <w:r w:rsidRPr="00997E13">
          <w:rPr>
            <w:rStyle w:val="Hyperlink"/>
            <w:rFonts w:asciiTheme="minorHAnsi" w:hAnsiTheme="minorHAnsi" w:cstheme="minorHAnsi"/>
            <w:i w:val="0"/>
            <w:iCs w:val="0"/>
            <w:color w:val="auto"/>
            <w:sz w:val="24"/>
            <w:szCs w:val="24"/>
          </w:rPr>
          <w:t>LGPD, art. 37</w:t>
        </w:r>
      </w:hyperlink>
      <w:r w:rsidRPr="00997E13">
        <w:rPr>
          <w:rFonts w:asciiTheme="minorHAnsi" w:hAnsiTheme="minorHAnsi" w:cstheme="minorHAnsi"/>
          <w:i w:val="0"/>
          <w:iCs w:val="0"/>
          <w:color w:val="auto"/>
          <w:sz w:val="24"/>
          <w:szCs w:val="24"/>
        </w:rPr>
        <w:t>), com cada acesso, data, horário e registro da finalidade, para efeito de responsabilização, em caso de eventuais omissões, desvios ou abusos.</w:t>
      </w:r>
    </w:p>
    <w:p w14:paraId="5F6D67C2" w14:textId="77777777" w:rsidR="00997E13" w:rsidRPr="00997E13" w:rsidRDefault="00997E13" w:rsidP="00997E13">
      <w:pPr>
        <w:pStyle w:val="Nvel3-R"/>
        <w:numPr>
          <w:ilvl w:val="2"/>
          <w:numId w:val="206"/>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Os referidos bancos de dados devem ser desenvolvidos em formato interoperável, a fim de garantir a reutilização desses dados pela Administração nas hipóteses previstas na LGPD.</w:t>
      </w:r>
    </w:p>
    <w:p w14:paraId="03327331"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contrato está sujeito a ser alterado nos procedimentos pertinentes ao tratamento de dados pessoais, quando indicado pela autoridade competente, em </w:t>
      </w:r>
      <w:r w:rsidRPr="00997E13">
        <w:rPr>
          <w:rFonts w:asciiTheme="minorHAnsi" w:hAnsiTheme="minorHAnsi" w:cstheme="minorHAnsi"/>
          <w:i w:val="0"/>
          <w:iCs w:val="0"/>
          <w:color w:val="auto"/>
          <w:sz w:val="24"/>
          <w:szCs w:val="24"/>
        </w:rPr>
        <w:lastRenderedPageBreak/>
        <w:t>especial a ANPD por meio de opiniões técnicas ou recomendações, editadas na forma da LGPD.</w:t>
      </w:r>
    </w:p>
    <w:p w14:paraId="4179DFFD"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Os contratos e convênios de que trata o </w:t>
      </w:r>
      <w:hyperlink r:id="rId565" w:anchor="art26§1" w:history="1">
        <w:r w:rsidRPr="00997E13">
          <w:rPr>
            <w:rStyle w:val="Hyperlink"/>
            <w:rFonts w:asciiTheme="minorHAnsi" w:hAnsiTheme="minorHAnsi" w:cstheme="minorHAnsi"/>
            <w:i w:val="0"/>
            <w:iCs w:val="0"/>
            <w:color w:val="auto"/>
            <w:sz w:val="24"/>
            <w:szCs w:val="24"/>
          </w:rPr>
          <w:t>§ 1º do art. 26 da LGPD</w:t>
        </w:r>
      </w:hyperlink>
      <w:r w:rsidRPr="00997E13">
        <w:rPr>
          <w:rFonts w:asciiTheme="minorHAnsi" w:hAnsiTheme="minorHAnsi" w:cstheme="minorHAnsi"/>
          <w:i w:val="0"/>
          <w:iCs w:val="0"/>
          <w:color w:val="auto"/>
          <w:sz w:val="24"/>
          <w:szCs w:val="24"/>
        </w:rPr>
        <w:t xml:space="preserve"> deverão ser comunicados à autoridade nacional.</w:t>
      </w:r>
    </w:p>
    <w:p w14:paraId="7B92C7CC" w14:textId="77777777" w:rsidR="00997E13" w:rsidRPr="00997E13" w:rsidRDefault="00997E13" w:rsidP="00997E13">
      <w:pPr>
        <w:pStyle w:val="Nvel2-Red"/>
        <w:autoSpaceDN/>
        <w:spacing w:before="0" w:after="0" w:line="240" w:lineRule="auto"/>
        <w:ind w:left="567"/>
        <w:textAlignment w:val="auto"/>
        <w:outlineLvl w:val="9"/>
        <w:rPr>
          <w:rFonts w:asciiTheme="minorHAnsi" w:hAnsiTheme="minorHAnsi" w:cstheme="minorHAnsi"/>
          <w:i w:val="0"/>
          <w:iCs w:val="0"/>
          <w:color w:val="auto"/>
          <w:sz w:val="24"/>
          <w:szCs w:val="24"/>
        </w:rPr>
      </w:pPr>
    </w:p>
    <w:p w14:paraId="4907DA9D" w14:textId="77777777" w:rsidR="00997E13" w:rsidRPr="00997E13" w:rsidRDefault="00997E13" w:rsidP="00997E13">
      <w:pPr>
        <w:pStyle w:val="Nivel01"/>
        <w:numPr>
          <w:ilvl w:val="0"/>
          <w:numId w:val="206"/>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PRIMEIRA – GARANTIA DE EXECUÇÃO (</w:t>
      </w:r>
      <w:hyperlink r:id="rId566" w:anchor="art92" w:history="1">
        <w:r w:rsidRPr="00997E13">
          <w:rPr>
            <w:rStyle w:val="Hyperlink"/>
            <w:rFonts w:asciiTheme="minorHAnsi" w:hAnsiTheme="minorHAnsi" w:cstheme="minorHAnsi"/>
            <w:color w:val="auto"/>
            <w:sz w:val="24"/>
            <w:szCs w:val="24"/>
          </w:rPr>
          <w:t>art. 92, XII e XIII</w:t>
        </w:r>
      </w:hyperlink>
      <w:r w:rsidRPr="00997E13">
        <w:rPr>
          <w:rFonts w:asciiTheme="minorHAnsi" w:hAnsiTheme="minorHAnsi" w:cstheme="minorHAnsi"/>
          <w:sz w:val="24"/>
          <w:szCs w:val="24"/>
        </w:rPr>
        <w:t xml:space="preserve">) </w:t>
      </w:r>
    </w:p>
    <w:p w14:paraId="4D5A9C77"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 contratação conta com garantia de execução, nos moldes do </w:t>
      </w:r>
      <w:hyperlink r:id="rId567" w:anchor="art96" w:history="1">
        <w:r w:rsidRPr="00997E13">
          <w:rPr>
            <w:rStyle w:val="Hyperlink"/>
            <w:rFonts w:asciiTheme="minorHAnsi" w:hAnsiTheme="minorHAnsi" w:cstheme="minorHAnsi"/>
            <w:i w:val="0"/>
            <w:iCs w:val="0"/>
            <w:color w:val="auto"/>
            <w:sz w:val="24"/>
            <w:szCs w:val="24"/>
          </w:rPr>
          <w:t>art. 96 da Lei nº 14.133, de 2021</w:t>
        </w:r>
      </w:hyperlink>
      <w:r w:rsidRPr="00997E13">
        <w:rPr>
          <w:rFonts w:asciiTheme="minorHAnsi" w:hAnsiTheme="minorHAnsi" w:cstheme="minorHAnsi"/>
          <w:i w:val="0"/>
          <w:iCs w:val="0"/>
          <w:color w:val="auto"/>
          <w:sz w:val="24"/>
          <w:szCs w:val="24"/>
        </w:rPr>
        <w:t>, na modalidade XXXXXX, em valor correspondente a 5% (cinco por cento) do valor total/anual do contrato, limitada ao equivalente a 2 (dois) meses do custo da folha de pagamento dos empregados da contratada que venham a participar da execução dos serviços contratados.</w:t>
      </w:r>
    </w:p>
    <w:p w14:paraId="28315C7F" w14:textId="77777777" w:rsidR="00997E13" w:rsidRPr="00997E13" w:rsidRDefault="00997E13" w:rsidP="00997E13">
      <w:pPr>
        <w:pStyle w:val="ou"/>
        <w:spacing w:before="0" w:after="0" w:line="240" w:lineRule="auto"/>
        <w:ind w:firstLine="567"/>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08B630C2"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 contratação conta com garantia de execução do contrato, nos moldes do </w:t>
      </w:r>
      <w:hyperlink r:id="rId568" w:anchor="art96" w:history="1">
        <w:r w:rsidRPr="00997E13">
          <w:rPr>
            <w:rStyle w:val="Hyperlink"/>
            <w:rFonts w:asciiTheme="minorHAnsi" w:hAnsiTheme="minorHAnsi" w:cstheme="minorHAnsi"/>
            <w:i w:val="0"/>
            <w:iCs w:val="0"/>
            <w:color w:val="auto"/>
            <w:sz w:val="24"/>
            <w:szCs w:val="24"/>
          </w:rPr>
          <w:t>art. 96</w:t>
        </w:r>
      </w:hyperlink>
      <w:r w:rsidRPr="00997E13">
        <w:rPr>
          <w:rFonts w:asciiTheme="minorHAnsi" w:hAnsiTheme="minorHAnsi" w:cstheme="minorHAnsi"/>
          <w:i w:val="0"/>
          <w:iCs w:val="0"/>
          <w:color w:val="auto"/>
          <w:sz w:val="24"/>
          <w:szCs w:val="24"/>
        </w:rPr>
        <w:t xml:space="preserve">, combinado com </w:t>
      </w:r>
      <w:hyperlink r:id="rId569" w:anchor="art101" w:history="1">
        <w:r w:rsidRPr="00997E13">
          <w:rPr>
            <w:rStyle w:val="Hyperlink"/>
            <w:rFonts w:asciiTheme="minorHAnsi" w:hAnsiTheme="minorHAnsi" w:cstheme="minorHAnsi"/>
            <w:i w:val="0"/>
            <w:iCs w:val="0"/>
            <w:color w:val="auto"/>
            <w:sz w:val="24"/>
            <w:szCs w:val="24"/>
          </w:rPr>
          <w:t>art. 101, ambos da Lei nº 14.133, de 2021</w:t>
        </w:r>
      </w:hyperlink>
      <w:r w:rsidRPr="00997E13">
        <w:rPr>
          <w:rStyle w:val="Hyperlink"/>
          <w:rFonts w:asciiTheme="minorHAnsi" w:hAnsiTheme="minorHAnsi" w:cstheme="minorHAnsi"/>
          <w:i w:val="0"/>
          <w:iCs w:val="0"/>
          <w:color w:val="auto"/>
          <w:sz w:val="24"/>
          <w:szCs w:val="24"/>
        </w:rPr>
        <w:t xml:space="preserve">, </w:t>
      </w:r>
      <w:r w:rsidRPr="00997E13">
        <w:rPr>
          <w:rFonts w:asciiTheme="minorHAnsi" w:hAnsiTheme="minorHAnsi" w:cstheme="minorHAnsi"/>
          <w:i w:val="0"/>
          <w:iCs w:val="0"/>
          <w:color w:val="auto"/>
          <w:sz w:val="24"/>
          <w:szCs w:val="24"/>
        </w:rPr>
        <w:t>na modalidade XXXXXX, em valor correspondente a 5% (cinco por cento) do valor total/anual do contrato, limitada ao equivalente a 2 (dois) meses do custo da folha de pagamento dos empregados da contratada que venham a participar da execução dos serviços contratados, acrescido do valor dos bens abaixo arrolados, dos quais o contratado será depositário:</w:t>
      </w:r>
    </w:p>
    <w:p w14:paraId="507933EE" w14:textId="77777777" w:rsidR="00997E13" w:rsidRPr="00997E13" w:rsidRDefault="00997E13" w:rsidP="00997E13">
      <w:pPr>
        <w:pStyle w:val="Nvel3-R"/>
        <w:numPr>
          <w:ilvl w:val="2"/>
          <w:numId w:val="20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BEM 1.............. Valor</w:t>
      </w:r>
    </w:p>
    <w:p w14:paraId="54CA06CE" w14:textId="77777777" w:rsidR="00997E13" w:rsidRPr="00997E13" w:rsidRDefault="00997E13" w:rsidP="00997E13">
      <w:pPr>
        <w:pStyle w:val="Nvel3-R"/>
        <w:numPr>
          <w:ilvl w:val="2"/>
          <w:numId w:val="20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BEM 2 .............Valor</w:t>
      </w:r>
    </w:p>
    <w:p w14:paraId="6573E267" w14:textId="77777777" w:rsidR="00997E13" w:rsidRPr="00997E13" w:rsidRDefault="00997E13" w:rsidP="00997E13">
      <w:pPr>
        <w:pStyle w:val="Nvel3-R"/>
        <w:numPr>
          <w:ilvl w:val="2"/>
          <w:numId w:val="20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w:t>
      </w:r>
    </w:p>
    <w:p w14:paraId="29C173E5" w14:textId="77777777" w:rsidR="00997E13" w:rsidRPr="00997E13" w:rsidRDefault="00997E13" w:rsidP="00997E13">
      <w:pPr>
        <w:pStyle w:val="Nvel3-R"/>
        <w:numPr>
          <w:ilvl w:val="2"/>
          <w:numId w:val="20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TOTAL ............. Valor total</w:t>
      </w:r>
    </w:p>
    <w:p w14:paraId="7D87CFEF" w14:textId="77777777" w:rsidR="00997E13" w:rsidRPr="00997E13" w:rsidRDefault="00997E13" w:rsidP="00997E13">
      <w:pPr>
        <w:pStyle w:val="Nvel3-R"/>
        <w:spacing w:before="0" w:after="0" w:line="240" w:lineRule="auto"/>
        <w:ind w:left="879"/>
        <w:jc w:val="center"/>
        <w:rPr>
          <w:rFonts w:asciiTheme="minorHAnsi" w:hAnsiTheme="minorHAnsi" w:cstheme="minorHAnsi"/>
          <w:b/>
          <w:i w:val="0"/>
          <w:iCs w:val="0"/>
          <w:color w:val="auto"/>
          <w:sz w:val="24"/>
          <w:szCs w:val="24"/>
          <w:u w:val="single"/>
        </w:rPr>
      </w:pPr>
      <w:r w:rsidRPr="00997E13">
        <w:rPr>
          <w:rFonts w:asciiTheme="minorHAnsi" w:hAnsiTheme="minorHAnsi" w:cstheme="minorHAnsi"/>
          <w:b/>
          <w:i w:val="0"/>
          <w:iCs w:val="0"/>
          <w:color w:val="auto"/>
          <w:sz w:val="24"/>
          <w:szCs w:val="24"/>
          <w:u w:val="single"/>
        </w:rPr>
        <w:t>OU</w:t>
      </w:r>
    </w:p>
    <w:p w14:paraId="5E41096B"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 limitada ao equivalente a 2 (dois) meses do custo da folha de pagamento dos empregados da contratada que venham a participar da execução dos serviços contratados. </w:t>
      </w:r>
    </w:p>
    <w:p w14:paraId="001348FC" w14:textId="77777777" w:rsidR="00997E13" w:rsidRPr="00997E13" w:rsidRDefault="00997E13" w:rsidP="00997E13">
      <w:pPr>
        <w:pStyle w:val="Nvel2-Red"/>
        <w:spacing w:before="0" w:after="0" w:line="240" w:lineRule="auto"/>
        <w:ind w:left="957"/>
        <w:jc w:val="center"/>
        <w:rPr>
          <w:rFonts w:asciiTheme="minorHAnsi" w:hAnsiTheme="minorHAnsi" w:cstheme="minorHAnsi"/>
          <w:b/>
          <w:i w:val="0"/>
          <w:iCs w:val="0"/>
          <w:color w:val="auto"/>
          <w:sz w:val="24"/>
          <w:szCs w:val="24"/>
          <w:u w:val="single"/>
        </w:rPr>
      </w:pPr>
      <w:r w:rsidRPr="00997E13">
        <w:rPr>
          <w:rFonts w:asciiTheme="minorHAnsi" w:hAnsiTheme="minorHAnsi" w:cstheme="minorHAnsi"/>
          <w:b/>
          <w:i w:val="0"/>
          <w:iCs w:val="0"/>
          <w:color w:val="auto"/>
          <w:sz w:val="24"/>
          <w:szCs w:val="24"/>
          <w:u w:val="single"/>
        </w:rPr>
        <w:t>OU</w:t>
      </w:r>
    </w:p>
    <w:p w14:paraId="7EE3895D"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5% (cinco por cento) do valor total/anual do contrato, limitada ao equivalente a 2 (dois) meses do custo da folha de pagamento dos empregados da contratada que venham a participar da execução dos serviços contratados, acrescido do valor dos bens abaixo arrolados, dos quais o contratado será depositário:</w:t>
      </w:r>
    </w:p>
    <w:p w14:paraId="7A19C03A" w14:textId="77777777" w:rsidR="00997E13" w:rsidRPr="00997E13" w:rsidRDefault="00997E13" w:rsidP="00997E13">
      <w:pPr>
        <w:pStyle w:val="Nvel3-R"/>
        <w:numPr>
          <w:ilvl w:val="2"/>
          <w:numId w:val="206"/>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BEM 1.............. Valor</w:t>
      </w:r>
    </w:p>
    <w:p w14:paraId="48F059E5" w14:textId="77777777" w:rsidR="00997E13" w:rsidRPr="00997E13" w:rsidRDefault="00997E13" w:rsidP="00997E13">
      <w:pPr>
        <w:pStyle w:val="Nvel3-R"/>
        <w:numPr>
          <w:ilvl w:val="2"/>
          <w:numId w:val="206"/>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BEM 2 .............Valor</w:t>
      </w:r>
    </w:p>
    <w:p w14:paraId="47B58487" w14:textId="77777777" w:rsidR="00997E13" w:rsidRPr="00997E13" w:rsidRDefault="00997E13" w:rsidP="00997E13">
      <w:pPr>
        <w:pStyle w:val="Nvel3-R"/>
        <w:numPr>
          <w:ilvl w:val="2"/>
          <w:numId w:val="206"/>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w:t>
      </w:r>
    </w:p>
    <w:p w14:paraId="19A9FCD2" w14:textId="77777777" w:rsidR="00997E13" w:rsidRPr="00997E13" w:rsidRDefault="00997E13" w:rsidP="00997E13">
      <w:pPr>
        <w:pStyle w:val="Nvel3-R"/>
        <w:numPr>
          <w:ilvl w:val="2"/>
          <w:numId w:val="206"/>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TOTAL ............. Valor total</w:t>
      </w:r>
    </w:p>
    <w:p w14:paraId="2954CC99" w14:textId="77777777" w:rsidR="00997E13" w:rsidRPr="00997E13" w:rsidRDefault="00997E13" w:rsidP="00997E13">
      <w:pPr>
        <w:pStyle w:val="Nvel3-R"/>
        <w:numPr>
          <w:ilvl w:val="2"/>
          <w:numId w:val="206"/>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lastRenderedPageBreak/>
        <w:t xml:space="preserve">A inobservância do prazo fixado para apresentação da garantia acarretará a aplicação de multa de 0,07% (sete centésimos por cento) do valor total do contrato por dia de atraso, até o máximo de 2% (dois por cento).  </w:t>
      </w:r>
    </w:p>
    <w:p w14:paraId="3539C7EC" w14:textId="77777777" w:rsidR="00997E13" w:rsidRPr="00997E13" w:rsidRDefault="00997E13" w:rsidP="00997E13">
      <w:pPr>
        <w:pStyle w:val="Nvel3-R"/>
        <w:numPr>
          <w:ilvl w:val="2"/>
          <w:numId w:val="206"/>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 atraso superior a 25 (vinte e cinco) dias autoriza a Administração a promover a extinção do contrato por descumprimento ou cumprimento irregular de suas cláusulas, conforme dispõe o inciso I do art. 137 da Lei n. 14.133, de 2021.</w:t>
      </w:r>
    </w:p>
    <w:p w14:paraId="04B7875F"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Style w:val="normaltextrun"/>
          <w:rFonts w:asciiTheme="minorHAnsi" w:hAnsiTheme="minorHAnsi" w:cstheme="minorHAnsi"/>
          <w:i w:val="0"/>
          <w:iCs w:val="0"/>
          <w:color w:val="auto"/>
          <w:sz w:val="24"/>
          <w:szCs w:val="24"/>
          <w:shd w:val="clear" w:color="auto" w:fill="FFFFFF"/>
        </w:rPr>
        <w:t xml:space="preserve"> </w:t>
      </w:r>
      <w:r w:rsidRPr="00997E13">
        <w:rPr>
          <w:rFonts w:asciiTheme="minorHAnsi" w:hAnsiTheme="minorHAnsi" w:cstheme="minorHAnsi"/>
          <w:i w:val="0"/>
          <w:iCs w:val="0"/>
          <w:color w:val="auto"/>
          <w:sz w:val="24"/>
          <w:szCs w:val="24"/>
        </w:rPr>
        <w:t>A garantia, qualquer que seja a modalidade escolhida, terá validade durante a vigência do contrato e por mais 90 (noventa) dias após término deste prazo de vigência.  </w:t>
      </w:r>
    </w:p>
    <w:p w14:paraId="0FD10ACD"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Caso utili</w:t>
      </w:r>
      <w:r w:rsidRPr="00997E13">
        <w:rPr>
          <w:rFonts w:asciiTheme="minorHAnsi" w:hAnsiTheme="minorHAnsi" w:cstheme="minorHAnsi"/>
          <w:i w:val="0"/>
          <w:iCs w:val="0"/>
          <w:color w:val="auto"/>
          <w:sz w:val="24"/>
          <w:szCs w:val="24"/>
          <w:lang w:eastAsia="en-US"/>
        </w:rPr>
        <w:t xml:space="preserve">zada a modalidade </w:t>
      </w:r>
      <w:r w:rsidRPr="00997E13">
        <w:rPr>
          <w:rFonts w:asciiTheme="minorHAnsi" w:hAnsiTheme="minorHAnsi" w:cstheme="minorHAnsi"/>
          <w:i w:val="0"/>
          <w:iCs w:val="0"/>
          <w:color w:val="auto"/>
          <w:sz w:val="24"/>
          <w:szCs w:val="24"/>
        </w:rPr>
        <w:t>de seguro-garantia, a apólice permanecerá em vigor mesmo que o contratado não pague o prêmio nas datas convencionadas.</w:t>
      </w:r>
    </w:p>
    <w:p w14:paraId="6198124B" w14:textId="77777777" w:rsidR="00997E13" w:rsidRPr="00997E13" w:rsidRDefault="00997E13" w:rsidP="00997E13">
      <w:pPr>
        <w:pStyle w:val="Nvel2-Red"/>
        <w:numPr>
          <w:ilvl w:val="1"/>
          <w:numId w:val="206"/>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A apólice do seguro garantia deverá acompanhar as modificações referentes à vigência do contrato principal mediante a emissão do respectivo endosso pela seguradora.</w:t>
      </w:r>
    </w:p>
    <w:p w14:paraId="2202AD73" w14:textId="0BB56DA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_Ref125984616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11.9</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deste contrato.</w:t>
      </w:r>
    </w:p>
    <w:p w14:paraId="5BC4E553"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74" w:name="_Ref118297051"/>
      <w:bookmarkStart w:id="175" w:name="_Ref125984616"/>
      <w:r w:rsidRPr="00997E13">
        <w:rPr>
          <w:rFonts w:asciiTheme="minorHAnsi" w:hAnsiTheme="minorHAnsi" w:cstheme="minorHAnsi"/>
          <w:color w:val="auto"/>
          <w:sz w:val="24"/>
          <w:szCs w:val="24"/>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74"/>
      <w:bookmarkEnd w:id="175"/>
    </w:p>
    <w:p w14:paraId="2B9E851C"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76" w:name="_Ref118297166"/>
      <w:r w:rsidRPr="00997E13">
        <w:rPr>
          <w:rFonts w:asciiTheme="minorHAnsi" w:hAnsiTheme="minorHAnsi" w:cstheme="minorHAnsi"/>
          <w:color w:val="auto"/>
          <w:sz w:val="24"/>
          <w:szCs w:val="24"/>
        </w:rPr>
        <w:t>A garantia assegurará, qualquer que seja a modalidade escolhida, o pagamento de:</w:t>
      </w:r>
      <w:bookmarkEnd w:id="176"/>
      <w:r w:rsidRPr="00997E13">
        <w:rPr>
          <w:rFonts w:asciiTheme="minorHAnsi" w:hAnsiTheme="minorHAnsi" w:cstheme="minorHAnsi"/>
          <w:color w:val="auto"/>
          <w:sz w:val="24"/>
          <w:szCs w:val="24"/>
        </w:rPr>
        <w:t xml:space="preserve"> </w:t>
      </w:r>
    </w:p>
    <w:p w14:paraId="7B65427C" w14:textId="77777777" w:rsidR="00997E13" w:rsidRPr="00997E13" w:rsidRDefault="00997E13" w:rsidP="00997E13">
      <w:pPr>
        <w:pStyle w:val="Nvel3-R"/>
        <w:numPr>
          <w:ilvl w:val="2"/>
          <w:numId w:val="206"/>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prejuízos advindos do não cumprimento do objeto do contrato e do não adimplemento das demais obrigações nele previstas; </w:t>
      </w:r>
    </w:p>
    <w:p w14:paraId="76B47B8A" w14:textId="77777777" w:rsidR="00997E13" w:rsidRPr="00997E13" w:rsidRDefault="00997E13" w:rsidP="00997E13">
      <w:pPr>
        <w:pStyle w:val="Nvel3-R"/>
        <w:numPr>
          <w:ilvl w:val="2"/>
          <w:numId w:val="206"/>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multas moratórias e punitivas aplicadas pela Administração ao contratado; e  </w:t>
      </w:r>
    </w:p>
    <w:p w14:paraId="04F45DF0" w14:textId="77777777" w:rsidR="00997E13" w:rsidRPr="00997E13" w:rsidRDefault="00997E13" w:rsidP="00997E13">
      <w:pPr>
        <w:pStyle w:val="Nvel3-R"/>
        <w:numPr>
          <w:ilvl w:val="2"/>
          <w:numId w:val="206"/>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bCs/>
          <w:i w:val="0"/>
          <w:iCs w:val="0"/>
          <w:color w:val="auto"/>
          <w:sz w:val="24"/>
          <w:szCs w:val="24"/>
        </w:rPr>
        <w:t xml:space="preserve">obrigações trabalhistas e previdenciárias </w:t>
      </w:r>
      <w:r w:rsidRPr="00997E13">
        <w:rPr>
          <w:rFonts w:asciiTheme="minorHAnsi" w:hAnsiTheme="minorHAnsi" w:cstheme="minorHAnsi"/>
          <w:i w:val="0"/>
          <w:iCs w:val="0"/>
          <w:color w:val="auto"/>
          <w:sz w:val="24"/>
          <w:szCs w:val="24"/>
        </w:rPr>
        <w:t>de qualquer natureza e para com o FGTS, não adimplidas pelo contratado, quando couber.</w:t>
      </w:r>
    </w:p>
    <w:p w14:paraId="2DC47CF5" w14:textId="0A39E27E"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modalidade seguro-garantia somente será aceita se contemplar todos os eventos indicados no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_Ref118297166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11.10</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observada a legislação que rege a matéria. </w:t>
      </w:r>
    </w:p>
    <w:p w14:paraId="65FA8264"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em dinheiro deverá ser efetuada em favor do contratante, em conta específica na Caixa Econômica Federal, com correção monetária.</w:t>
      </w:r>
    </w:p>
    <w:p w14:paraId="566929CB"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B752711"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570" w:anchor="art827" w:history="1">
        <w:r w:rsidRPr="00997E13">
          <w:rPr>
            <w:rStyle w:val="Hyperlink"/>
            <w:rFonts w:asciiTheme="minorHAnsi" w:hAnsiTheme="minorHAnsi" w:cstheme="minorHAnsi"/>
            <w:color w:val="auto"/>
            <w:sz w:val="24"/>
            <w:szCs w:val="24"/>
          </w:rPr>
          <w:t>artigo 827 do Código Civil.</w:t>
        </w:r>
      </w:hyperlink>
    </w:p>
    <w:p w14:paraId="7868743D"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 xml:space="preserve">No caso de alteração do valor do contrato, ou prorrogação de sua vigência, a garantia deverá ser ajustada ou renovada, seguindo os mesmos parâmetros utilizados quando da contratação. </w:t>
      </w:r>
    </w:p>
    <w:p w14:paraId="5A4049C9"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 o valor da garantia for utilizado total ou parcialmente em pagamento de qualquer obrigação, o Contratado obriga-se a fazer a respectiva reposição no prazo máximo de .......... (......) dias úteis, contados da data em que for notificada.</w:t>
      </w:r>
    </w:p>
    <w:p w14:paraId="6F5B8726"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Contratante executará a garantia na forma prevista na legislação que rege a matéria.</w:t>
      </w:r>
    </w:p>
    <w:p w14:paraId="255CA28F" w14:textId="77777777" w:rsidR="00997E13" w:rsidRPr="00997E13" w:rsidRDefault="00997E13" w:rsidP="00997E13">
      <w:pPr>
        <w:pStyle w:val="Nivel3"/>
        <w:numPr>
          <w:ilvl w:val="2"/>
          <w:numId w:val="206"/>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O emitente da garantia ofertada pelo contratado deverá ser notificado pelo contratante quanto ao início de processo administrativo para apuração de descumprimento de cláusulas contratuais (</w:t>
      </w:r>
      <w:hyperlink r:id="rId571" w:anchor="art137§4" w:history="1">
        <w:r w:rsidRPr="00997E13">
          <w:rPr>
            <w:rStyle w:val="Hyperlink"/>
            <w:rFonts w:asciiTheme="minorHAnsi" w:hAnsiTheme="minorHAnsi" w:cstheme="minorHAnsi"/>
            <w:color w:val="auto"/>
            <w:sz w:val="24"/>
            <w:szCs w:val="24"/>
          </w:rPr>
          <w:t>art. 137, § 4º, da Lei n.º 14.133, de 2021</w:t>
        </w:r>
      </w:hyperlink>
      <w:r w:rsidRPr="00997E13">
        <w:rPr>
          <w:rFonts w:asciiTheme="minorHAnsi" w:hAnsiTheme="minorHAnsi" w:cstheme="minorHAnsi"/>
          <w:color w:val="auto"/>
          <w:sz w:val="24"/>
          <w:szCs w:val="24"/>
        </w:rPr>
        <w:t>).</w:t>
      </w:r>
    </w:p>
    <w:p w14:paraId="6DD51533" w14:textId="77777777" w:rsidR="00997E13" w:rsidRPr="00997E13" w:rsidRDefault="00997E13" w:rsidP="00997E13">
      <w:pPr>
        <w:pStyle w:val="Nivel3"/>
        <w:numPr>
          <w:ilvl w:val="2"/>
          <w:numId w:val="206"/>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572" w:anchor="art20" w:history="1">
        <w:r w:rsidRPr="00997E13">
          <w:rPr>
            <w:rStyle w:val="Hyperlink"/>
            <w:rFonts w:asciiTheme="minorHAnsi" w:hAnsiTheme="minorHAnsi" w:cstheme="minorHAnsi"/>
            <w:color w:val="auto"/>
            <w:sz w:val="24"/>
            <w:szCs w:val="24"/>
          </w:rPr>
          <w:t>art. 20 da Circular Susep n° 662, de 11 de abril de 2022</w:t>
        </w:r>
      </w:hyperlink>
      <w:r w:rsidRPr="00997E13">
        <w:rPr>
          <w:rFonts w:asciiTheme="minorHAnsi" w:hAnsiTheme="minorHAnsi" w:cstheme="minorHAnsi"/>
          <w:color w:val="auto"/>
          <w:sz w:val="24"/>
          <w:szCs w:val="24"/>
        </w:rPr>
        <w:t>.</w:t>
      </w:r>
    </w:p>
    <w:p w14:paraId="229B29C9"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359EB8FF"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somente será liberada ou restituída após a fiel execução do contrato ou após a sua extinção por culpa exclusiva da Administração e, quando em dinheiro, será atualizada monetariamente.</w:t>
      </w:r>
    </w:p>
    <w:p w14:paraId="252BD239"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14:paraId="1D2CA868"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Também poderá haver liberação da garantia se a empresa comprovar que os empregados serão realocados em outra atividade de prestação de serviços, sem que ocorra a interrupção do contrato de trabalho;</w:t>
      </w:r>
    </w:p>
    <w:p w14:paraId="55454D23"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5EAD09C3"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garantidor não é parte para figurar em processo administrativo instaurado pelo contratante com o objetivo de apurar prejuízos e/ou aplicar sanções ao contratado. </w:t>
      </w:r>
    </w:p>
    <w:p w14:paraId="2F5C53B6"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autoriza o contratante a reter, a qualquer tempo, a garantia, na forma prevista no Edital e neste Contrato.</w:t>
      </w:r>
    </w:p>
    <w:p w14:paraId="040426BE"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Além da garantia de que tratam os </w:t>
      </w:r>
      <w:hyperlink r:id="rId573" w:anchor="art96" w:history="1">
        <w:proofErr w:type="spellStart"/>
        <w:r w:rsidRPr="00997E13">
          <w:rPr>
            <w:rStyle w:val="Hyperlink"/>
            <w:rFonts w:asciiTheme="minorHAnsi" w:hAnsiTheme="minorHAnsi" w:cstheme="minorHAnsi"/>
            <w:color w:val="auto"/>
            <w:sz w:val="24"/>
            <w:szCs w:val="24"/>
          </w:rPr>
          <w:t>arts</w:t>
        </w:r>
        <w:proofErr w:type="spellEnd"/>
        <w:r w:rsidRPr="00997E13">
          <w:rPr>
            <w:rStyle w:val="Hyperlink"/>
            <w:rFonts w:asciiTheme="minorHAnsi" w:hAnsiTheme="minorHAnsi" w:cstheme="minorHAnsi"/>
            <w:color w:val="auto"/>
            <w:sz w:val="24"/>
            <w:szCs w:val="24"/>
          </w:rPr>
          <w:t>. 96 e seguintes da Lei nº 14.133/21</w:t>
        </w:r>
      </w:hyperlink>
      <w:r w:rsidRPr="00997E13">
        <w:rPr>
          <w:rFonts w:asciiTheme="minorHAnsi" w:hAnsiTheme="minorHAnsi" w:cstheme="minorHAnsi"/>
          <w:color w:val="auto"/>
          <w:sz w:val="24"/>
          <w:szCs w:val="24"/>
        </w:rPr>
        <w:t xml:space="preserve">, a presente contratação possui previsão de garantia contratual do bem a ser </w:t>
      </w:r>
      <w:r w:rsidRPr="00997E13">
        <w:rPr>
          <w:rFonts w:asciiTheme="minorHAnsi" w:hAnsiTheme="minorHAnsi" w:cstheme="minorHAnsi"/>
          <w:color w:val="auto"/>
          <w:sz w:val="24"/>
          <w:szCs w:val="24"/>
        </w:rPr>
        <w:lastRenderedPageBreak/>
        <w:t>fornecido, incluindo manutenção e assistência técnica, conforme condições estabelecidas no Termo de Referência.</w:t>
      </w:r>
    </w:p>
    <w:p w14:paraId="2E4EEE4A" w14:textId="77777777" w:rsidR="00997E13" w:rsidRPr="00997E13" w:rsidRDefault="00997E13" w:rsidP="00997E13">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de execução é independente de eventual garantia do produto ou serviço prevista especificamente no Termo de Referência.</w:t>
      </w:r>
    </w:p>
    <w:p w14:paraId="25184741" w14:textId="77777777" w:rsidR="00997E13" w:rsidRPr="00997E13" w:rsidRDefault="00997E13" w:rsidP="00997E13">
      <w:pPr>
        <w:pStyle w:val="Nivel2"/>
        <w:autoSpaceDN/>
        <w:spacing w:before="0" w:after="0" w:line="240" w:lineRule="auto"/>
        <w:ind w:left="567"/>
        <w:textAlignment w:val="auto"/>
        <w:outlineLvl w:val="9"/>
        <w:rPr>
          <w:rFonts w:asciiTheme="minorHAnsi" w:hAnsiTheme="minorHAnsi" w:cstheme="minorHAnsi"/>
          <w:color w:val="auto"/>
          <w:sz w:val="24"/>
          <w:szCs w:val="24"/>
        </w:rPr>
      </w:pPr>
    </w:p>
    <w:p w14:paraId="2F724F32"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SEGUNDA – INFRAÇÕES E SANÇÕES ADMINISTRATIVAS (</w:t>
      </w:r>
      <w:hyperlink r:id="rId574" w:anchor="art92" w:history="1">
        <w:r w:rsidRPr="00997E13">
          <w:rPr>
            <w:rStyle w:val="Hyperlink"/>
            <w:rFonts w:asciiTheme="minorHAnsi" w:hAnsiTheme="minorHAnsi" w:cstheme="minorHAnsi"/>
            <w:color w:val="auto"/>
            <w:sz w:val="24"/>
            <w:szCs w:val="24"/>
          </w:rPr>
          <w:t>art. 92, XIV</w:t>
        </w:r>
      </w:hyperlink>
      <w:r w:rsidRPr="00997E13">
        <w:rPr>
          <w:rFonts w:asciiTheme="minorHAnsi" w:hAnsiTheme="minorHAnsi" w:cstheme="minorHAnsi"/>
          <w:sz w:val="24"/>
          <w:szCs w:val="24"/>
        </w:rPr>
        <w:t>)</w:t>
      </w:r>
    </w:p>
    <w:p w14:paraId="4F550F0C" w14:textId="77777777" w:rsidR="00997E13" w:rsidRPr="00997E13" w:rsidRDefault="00997E13" w:rsidP="00997E13">
      <w:pPr>
        <w:pStyle w:val="Nivel2"/>
        <w:numPr>
          <w:ilvl w:val="1"/>
          <w:numId w:val="207"/>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Comete infração administrativa, nos termos da </w:t>
      </w:r>
      <w:hyperlink r:id="rId575"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o contratado que:</w:t>
      </w:r>
    </w:p>
    <w:p w14:paraId="0D2F300E"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der causa à inexecução parcial do contrato;</w:t>
      </w:r>
    </w:p>
    <w:p w14:paraId="665343C1"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der causa à inexecução parcial do contrato que cause grave dano à Administração ou ao funcionamento dos serviços públicos ou ao interesse coletivo;</w:t>
      </w:r>
    </w:p>
    <w:p w14:paraId="235B2592"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der causa à inexecução total do contrato;</w:t>
      </w:r>
    </w:p>
    <w:p w14:paraId="7ABD1F70"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ensejar o retardamento da execução ou da entrega do objeto da contratação sem motivo justificado;</w:t>
      </w:r>
    </w:p>
    <w:p w14:paraId="446BFDE1"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apresentar documentação falsa ou prestar declaração falsa durante a execução do contrato;</w:t>
      </w:r>
    </w:p>
    <w:p w14:paraId="7DF773AE"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praticar ato fraudulento na execução do contrato;</w:t>
      </w:r>
    </w:p>
    <w:p w14:paraId="191DDD57"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comportar-se de modo inidôneo ou cometer fraude de qualquer natureza;</w:t>
      </w:r>
    </w:p>
    <w:p w14:paraId="29C1014A"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praticar ato lesivo previsto no art. 5º da Lei nº 12.846, de 1º de agosto de 2013.</w:t>
      </w:r>
    </w:p>
    <w:p w14:paraId="6C5B2D93" w14:textId="77777777" w:rsidR="00997E13" w:rsidRPr="00997E13" w:rsidRDefault="00997E13" w:rsidP="00997E13">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Serão aplicadas ao contratado que incorrer nas infrações acima descritas as seguintes sanções:</w:t>
      </w:r>
    </w:p>
    <w:p w14:paraId="00F05B5D" w14:textId="77777777" w:rsidR="00997E13" w:rsidRPr="00997E13" w:rsidRDefault="00997E13" w:rsidP="00997E13">
      <w:pPr>
        <w:widowControl/>
        <w:numPr>
          <w:ilvl w:val="2"/>
          <w:numId w:val="190"/>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b/>
          <w:bCs/>
          <w:szCs w:val="24"/>
        </w:rPr>
        <w:t>Advertência</w:t>
      </w:r>
      <w:r w:rsidRPr="00997E13">
        <w:rPr>
          <w:rFonts w:asciiTheme="minorHAnsi" w:eastAsia="Arial" w:hAnsiTheme="minorHAnsi" w:cstheme="minorHAnsi"/>
          <w:szCs w:val="24"/>
        </w:rPr>
        <w:t>, quando o contratado der causa à inexecução parcial do contrato, sempre que não se justificar a imposição de penalidade mais grave (</w:t>
      </w:r>
      <w:hyperlink r:id="rId576" w:anchor="art156§2" w:history="1">
        <w:r w:rsidRPr="00997E13">
          <w:rPr>
            <w:rStyle w:val="Hyperlink"/>
            <w:rFonts w:asciiTheme="minorHAnsi" w:eastAsia="Arial" w:hAnsiTheme="minorHAnsi" w:cstheme="minorHAnsi"/>
            <w:szCs w:val="24"/>
          </w:rPr>
          <w:t>art. 156, §2º, da Lei nº 14.133, de 2021</w:t>
        </w:r>
      </w:hyperlink>
      <w:r w:rsidRPr="00997E13">
        <w:rPr>
          <w:rFonts w:asciiTheme="minorHAnsi" w:eastAsia="Arial" w:hAnsiTheme="minorHAnsi" w:cstheme="minorHAnsi"/>
          <w:szCs w:val="24"/>
        </w:rPr>
        <w:t>);</w:t>
      </w:r>
    </w:p>
    <w:p w14:paraId="1FEDB51C" w14:textId="77777777" w:rsidR="00997E13" w:rsidRPr="00997E13" w:rsidRDefault="00997E13" w:rsidP="00997E13">
      <w:pPr>
        <w:widowControl/>
        <w:numPr>
          <w:ilvl w:val="2"/>
          <w:numId w:val="190"/>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b/>
          <w:bCs/>
          <w:szCs w:val="24"/>
        </w:rPr>
        <w:t>Impedimento de licitar e contratar</w:t>
      </w:r>
      <w:r w:rsidRPr="00997E13">
        <w:rPr>
          <w:rFonts w:asciiTheme="minorHAnsi" w:eastAsia="Arial" w:hAnsiTheme="minorHAnsi" w:cstheme="minorHAnsi"/>
          <w:szCs w:val="24"/>
        </w:rPr>
        <w:t>, quando praticadas as condutas descritas nas alíneas “b”, “c” e “d” do subitem acima deste Contrato, sempre que não se justificar a imposição de penalidade mais grave (</w:t>
      </w:r>
      <w:hyperlink r:id="rId577" w:anchor="art156§4" w:history="1">
        <w:r w:rsidRPr="00997E13">
          <w:rPr>
            <w:rStyle w:val="Hyperlink"/>
            <w:rFonts w:asciiTheme="minorHAnsi" w:eastAsia="Arial" w:hAnsiTheme="minorHAnsi" w:cstheme="minorHAnsi"/>
            <w:szCs w:val="24"/>
          </w:rPr>
          <w:t>art. 156, § 4º, da Lei nº 14.133, de 2021</w:t>
        </w:r>
      </w:hyperlink>
      <w:r w:rsidRPr="00997E13">
        <w:rPr>
          <w:rFonts w:asciiTheme="minorHAnsi" w:eastAsia="Arial" w:hAnsiTheme="minorHAnsi" w:cstheme="minorHAnsi"/>
          <w:szCs w:val="24"/>
        </w:rPr>
        <w:t>);</w:t>
      </w:r>
    </w:p>
    <w:p w14:paraId="7D49C118" w14:textId="77777777" w:rsidR="00997E13" w:rsidRPr="00997E13" w:rsidRDefault="00997E13" w:rsidP="00997E13">
      <w:pPr>
        <w:widowControl/>
        <w:numPr>
          <w:ilvl w:val="2"/>
          <w:numId w:val="190"/>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b/>
          <w:bCs/>
          <w:szCs w:val="24"/>
        </w:rPr>
        <w:t>Declaração de inidoneidade para licitar e contratar</w:t>
      </w:r>
      <w:r w:rsidRPr="00997E13">
        <w:rPr>
          <w:rFonts w:asciiTheme="minorHAnsi" w:eastAsia="Arial" w:hAnsiTheme="minorHAnsi" w:cstheme="minorHAnsi"/>
          <w:szCs w:val="24"/>
        </w:rPr>
        <w:t>, quando praticadas as condutas descritas nas alíneas “e”, “f”, “g” e “h” do subitem acima deste Contrato, bem como nas alíneas “b”, “c” e “d”, que justifiquem a imposição de penalidade mais grave (</w:t>
      </w:r>
      <w:hyperlink r:id="rId578" w:anchor="art156§5" w:history="1">
        <w:r w:rsidRPr="00997E13">
          <w:rPr>
            <w:rStyle w:val="Hyperlink"/>
            <w:rFonts w:asciiTheme="minorHAnsi" w:eastAsia="Arial" w:hAnsiTheme="minorHAnsi" w:cstheme="minorHAnsi"/>
            <w:szCs w:val="24"/>
          </w:rPr>
          <w:t>art. 156, §5º, da Lei nº 14.133, de 2021</w:t>
        </w:r>
      </w:hyperlink>
      <w:r w:rsidRPr="00997E13">
        <w:rPr>
          <w:rFonts w:asciiTheme="minorHAnsi" w:eastAsia="Arial" w:hAnsiTheme="minorHAnsi" w:cstheme="minorHAnsi"/>
          <w:szCs w:val="24"/>
        </w:rPr>
        <w:t>).</w:t>
      </w:r>
    </w:p>
    <w:p w14:paraId="1181BDD4" w14:textId="77777777" w:rsidR="00997E13" w:rsidRPr="00997E13" w:rsidRDefault="00997E13" w:rsidP="00997E13">
      <w:pPr>
        <w:widowControl/>
        <w:numPr>
          <w:ilvl w:val="2"/>
          <w:numId w:val="190"/>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b/>
          <w:bCs/>
          <w:szCs w:val="24"/>
        </w:rPr>
        <w:t>Multa:</w:t>
      </w:r>
    </w:p>
    <w:p w14:paraId="395C32E0" w14:textId="77777777" w:rsidR="00997E13" w:rsidRPr="00997E13" w:rsidRDefault="00997E13" w:rsidP="00997E13">
      <w:pPr>
        <w:widowControl/>
        <w:numPr>
          <w:ilvl w:val="3"/>
          <w:numId w:val="190"/>
        </w:numPr>
        <w:autoSpaceDN/>
        <w:ind w:left="1843" w:firstLine="284"/>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moratória de </w:t>
      </w:r>
      <w:proofErr w:type="gramStart"/>
      <w:r w:rsidRPr="00997E13">
        <w:rPr>
          <w:rFonts w:asciiTheme="minorHAnsi" w:eastAsia="Arial" w:hAnsiTheme="minorHAnsi" w:cstheme="minorHAnsi"/>
          <w:szCs w:val="24"/>
        </w:rPr>
        <w:t>.....</w:t>
      </w:r>
      <w:proofErr w:type="gramEnd"/>
      <w:r w:rsidRPr="00997E13">
        <w:rPr>
          <w:rFonts w:asciiTheme="minorHAnsi" w:eastAsia="Arial" w:hAnsiTheme="minorHAnsi" w:cstheme="minorHAnsi"/>
          <w:szCs w:val="24"/>
        </w:rPr>
        <w:t>% (..... por cento) por dia de atraso injustificado sobre o valor da parcela inadimplida, até o limite de ...... (.......) dias;</w:t>
      </w:r>
    </w:p>
    <w:p w14:paraId="21189272" w14:textId="77777777" w:rsidR="00997E13" w:rsidRPr="00997E13" w:rsidRDefault="00997E13" w:rsidP="00997E13">
      <w:pPr>
        <w:widowControl/>
        <w:numPr>
          <w:ilvl w:val="3"/>
          <w:numId w:val="190"/>
        </w:numPr>
        <w:autoSpaceDN/>
        <w:ind w:left="1843" w:firstLine="284"/>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moratória de </w:t>
      </w:r>
      <w:proofErr w:type="gramStart"/>
      <w:r w:rsidRPr="00997E13">
        <w:rPr>
          <w:rFonts w:asciiTheme="minorHAnsi" w:eastAsia="Arial" w:hAnsiTheme="minorHAnsi" w:cstheme="minorHAnsi"/>
          <w:szCs w:val="24"/>
        </w:rPr>
        <w:t>.....</w:t>
      </w:r>
      <w:proofErr w:type="gramEnd"/>
      <w:r w:rsidRPr="00997E13">
        <w:rPr>
          <w:rFonts w:asciiTheme="minorHAnsi" w:eastAsia="Arial" w:hAnsiTheme="minorHAnsi" w:cstheme="minorHAnsi"/>
          <w:szCs w:val="24"/>
        </w:rPr>
        <w:t xml:space="preserve">% (..... por cento) por dia de atraso injustificado sobre o valor total do contrato, até o máximo de </w:t>
      </w:r>
      <w:proofErr w:type="gramStart"/>
      <w:r w:rsidRPr="00997E13">
        <w:rPr>
          <w:rFonts w:asciiTheme="minorHAnsi" w:eastAsia="Arial" w:hAnsiTheme="minorHAnsi" w:cstheme="minorHAnsi"/>
          <w:szCs w:val="24"/>
        </w:rPr>
        <w:t>.....</w:t>
      </w:r>
      <w:proofErr w:type="gramEnd"/>
      <w:r w:rsidRPr="00997E13">
        <w:rPr>
          <w:rFonts w:asciiTheme="minorHAnsi" w:eastAsia="Arial" w:hAnsiTheme="minorHAnsi" w:cstheme="minorHAnsi"/>
          <w:szCs w:val="24"/>
        </w:rPr>
        <w:t xml:space="preserve">% (.... por cento), pela inobservância do prazo fixado para apresentação, suplementação ou reposição da garantia. </w:t>
      </w:r>
    </w:p>
    <w:p w14:paraId="46B6D570" w14:textId="77777777" w:rsidR="00997E13" w:rsidRPr="00997E13" w:rsidRDefault="00997E13" w:rsidP="00997E13">
      <w:pPr>
        <w:widowControl/>
        <w:numPr>
          <w:ilvl w:val="7"/>
          <w:numId w:val="190"/>
        </w:numPr>
        <w:autoSpaceDN/>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lastRenderedPageBreak/>
        <w:t xml:space="preserve">O atraso superior a XXXXXX dias autoriza a Administração a promover a extinção do contrato por descumprimento ou cumprimento irregular de suas cláusulas, conforme dispõe o </w:t>
      </w:r>
      <w:hyperlink r:id="rId579" w:anchor="art137" w:history="1">
        <w:r w:rsidRPr="00997E13">
          <w:rPr>
            <w:rStyle w:val="Hyperlink"/>
            <w:rFonts w:asciiTheme="minorHAnsi" w:eastAsia="Arial" w:hAnsiTheme="minorHAnsi" w:cstheme="minorHAnsi"/>
            <w:szCs w:val="24"/>
          </w:rPr>
          <w:t>inciso I do art. 137 da Lei n. 14.133, de 2021</w:t>
        </w:r>
      </w:hyperlink>
      <w:r w:rsidRPr="00997E13">
        <w:rPr>
          <w:rFonts w:asciiTheme="minorHAnsi" w:eastAsia="Arial" w:hAnsiTheme="minorHAnsi" w:cstheme="minorHAnsi"/>
          <w:szCs w:val="24"/>
        </w:rPr>
        <w:t xml:space="preserve">. </w:t>
      </w:r>
    </w:p>
    <w:p w14:paraId="6F27021A" w14:textId="77777777" w:rsidR="00997E13" w:rsidRPr="00997E13" w:rsidRDefault="00997E13" w:rsidP="00997E13">
      <w:pPr>
        <w:widowControl/>
        <w:numPr>
          <w:ilvl w:val="3"/>
          <w:numId w:val="190"/>
        </w:numPr>
        <w:autoSpaceDN/>
        <w:ind w:left="1843" w:firstLine="284"/>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compensatória de ......% (....... por cento) sobre o valor total do contrato, no caso de inexecução total do objeto;</w:t>
      </w:r>
    </w:p>
    <w:p w14:paraId="4688862C" w14:textId="77777777" w:rsidR="00997E13" w:rsidRPr="00997E13" w:rsidRDefault="00997E13" w:rsidP="00997E13">
      <w:pPr>
        <w:pStyle w:val="Nivel2"/>
        <w:numPr>
          <w:ilvl w:val="1"/>
          <w:numId w:val="207"/>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aplicação das sanções previstas neste Contrato não exclui, em hipótese alguma, a obrigação de reparação integral do dano causado ao Contratante (</w:t>
      </w:r>
      <w:hyperlink r:id="rId580" w:anchor="art156§9" w:history="1">
        <w:r w:rsidRPr="00997E13">
          <w:rPr>
            <w:rStyle w:val="Hyperlink"/>
            <w:rFonts w:asciiTheme="minorHAnsi" w:hAnsiTheme="minorHAnsi" w:cstheme="minorHAnsi"/>
            <w:color w:val="auto"/>
            <w:sz w:val="24"/>
            <w:szCs w:val="24"/>
          </w:rPr>
          <w:t>art. 156, §9º, da Lei nº 14.133, de 2021</w:t>
        </w:r>
      </w:hyperlink>
      <w:r w:rsidRPr="00997E13">
        <w:rPr>
          <w:rFonts w:asciiTheme="minorHAnsi" w:hAnsiTheme="minorHAnsi" w:cstheme="minorHAnsi"/>
          <w:color w:val="auto"/>
          <w:sz w:val="24"/>
          <w:szCs w:val="24"/>
        </w:rPr>
        <w:t>)</w:t>
      </w:r>
    </w:p>
    <w:p w14:paraId="7E902105" w14:textId="77777777" w:rsidR="00997E13" w:rsidRPr="00997E13" w:rsidRDefault="00997E13" w:rsidP="00997E13">
      <w:pPr>
        <w:pStyle w:val="Nivel2"/>
        <w:numPr>
          <w:ilvl w:val="1"/>
          <w:numId w:val="207"/>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Todas as sanções previstas neste Contrato poderão ser aplicadas cumulativamente com a multa (</w:t>
      </w:r>
      <w:hyperlink r:id="rId581" w:anchor="art156§7" w:history="1">
        <w:r w:rsidRPr="00997E13">
          <w:rPr>
            <w:rStyle w:val="Hyperlink"/>
            <w:rFonts w:asciiTheme="minorHAnsi" w:hAnsiTheme="minorHAnsi" w:cstheme="minorHAnsi"/>
            <w:color w:val="auto"/>
            <w:sz w:val="24"/>
            <w:szCs w:val="24"/>
          </w:rPr>
          <w:t>art. 156, §7º, da Lei nº 14.133, de 2021</w:t>
        </w:r>
      </w:hyperlink>
      <w:r w:rsidRPr="00997E13">
        <w:rPr>
          <w:rFonts w:asciiTheme="minorHAnsi" w:hAnsiTheme="minorHAnsi" w:cstheme="minorHAnsi"/>
          <w:color w:val="auto"/>
          <w:sz w:val="24"/>
          <w:szCs w:val="24"/>
        </w:rPr>
        <w:t>).</w:t>
      </w:r>
    </w:p>
    <w:p w14:paraId="7A4FB140" w14:textId="77777777" w:rsidR="00997E13" w:rsidRPr="00997E13" w:rsidRDefault="00997E13" w:rsidP="00997E13">
      <w:pPr>
        <w:pStyle w:val="Nivel3"/>
        <w:numPr>
          <w:ilvl w:val="2"/>
          <w:numId w:val="207"/>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Antes da aplicação da multa será facultada a defesa do interessado no prazo de 15 (quinze) dias úteis, contado da data de sua intimação (</w:t>
      </w:r>
      <w:hyperlink r:id="rId582" w:anchor="art157" w:history="1">
        <w:r w:rsidRPr="00997E13">
          <w:rPr>
            <w:rStyle w:val="Hyperlink"/>
            <w:rFonts w:asciiTheme="minorHAnsi" w:hAnsiTheme="minorHAnsi" w:cstheme="minorHAnsi"/>
            <w:color w:val="auto"/>
            <w:sz w:val="24"/>
            <w:szCs w:val="24"/>
          </w:rPr>
          <w:t>art. 157, da Lei nº 14.133, de 2021</w:t>
        </w:r>
      </w:hyperlink>
      <w:r w:rsidRPr="00997E13">
        <w:rPr>
          <w:rFonts w:asciiTheme="minorHAnsi" w:hAnsiTheme="minorHAnsi" w:cstheme="minorHAnsi"/>
          <w:color w:val="auto"/>
          <w:sz w:val="24"/>
          <w:szCs w:val="24"/>
        </w:rPr>
        <w:t>)</w:t>
      </w:r>
    </w:p>
    <w:p w14:paraId="5E4FEEF1" w14:textId="77777777" w:rsidR="00997E13" w:rsidRPr="00997E13" w:rsidRDefault="00997E13" w:rsidP="00997E13">
      <w:pPr>
        <w:pStyle w:val="Nivel3"/>
        <w:numPr>
          <w:ilvl w:val="2"/>
          <w:numId w:val="207"/>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83" w:anchor="art156§8" w:history="1">
        <w:r w:rsidRPr="00997E13">
          <w:rPr>
            <w:rStyle w:val="Hyperlink"/>
            <w:rFonts w:asciiTheme="minorHAnsi" w:hAnsiTheme="minorHAnsi" w:cstheme="minorHAnsi"/>
            <w:color w:val="auto"/>
            <w:sz w:val="24"/>
            <w:szCs w:val="24"/>
          </w:rPr>
          <w:t>art. 156, §8º, da Lei nº 14.133, de 2021</w:t>
        </w:r>
      </w:hyperlink>
      <w:r w:rsidRPr="00997E13">
        <w:rPr>
          <w:rFonts w:asciiTheme="minorHAnsi" w:hAnsiTheme="minorHAnsi" w:cstheme="minorHAnsi"/>
          <w:color w:val="auto"/>
          <w:sz w:val="24"/>
          <w:szCs w:val="24"/>
        </w:rPr>
        <w:t>).</w:t>
      </w:r>
    </w:p>
    <w:p w14:paraId="3B8E75C8" w14:textId="77777777" w:rsidR="00997E13" w:rsidRPr="00997E13" w:rsidRDefault="00997E13" w:rsidP="00997E13">
      <w:pPr>
        <w:pStyle w:val="Nivel3"/>
        <w:numPr>
          <w:ilvl w:val="2"/>
          <w:numId w:val="207"/>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Previamente ao encaminhamento à cobrança judicial, a multa poderá ser recolhida administrativamente no prazo máximo de XX (XXXX) dias, a contar da data do recebimento da comunicação enviada pela autoridade competente.</w:t>
      </w:r>
    </w:p>
    <w:p w14:paraId="63495883" w14:textId="77777777" w:rsidR="00997E13" w:rsidRPr="00997E13" w:rsidRDefault="00997E13" w:rsidP="00997E13">
      <w:pPr>
        <w:pStyle w:val="Nivel2"/>
        <w:numPr>
          <w:ilvl w:val="1"/>
          <w:numId w:val="207"/>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aplicação das sanções realizar-se-á em processo administrativo que assegure o contraditório e a ampla defesa ao Contratado, observando-se o procedimento previsto no </w:t>
      </w:r>
      <w:r w:rsidRPr="00997E13">
        <w:rPr>
          <w:rFonts w:asciiTheme="minorHAnsi" w:hAnsiTheme="minorHAnsi" w:cstheme="minorHAnsi"/>
          <w:b/>
          <w:bCs/>
          <w:color w:val="auto"/>
          <w:sz w:val="24"/>
          <w:szCs w:val="24"/>
        </w:rPr>
        <w:t xml:space="preserve">caput </w:t>
      </w:r>
      <w:r w:rsidRPr="00997E13">
        <w:rPr>
          <w:rFonts w:asciiTheme="minorHAnsi" w:hAnsiTheme="minorHAnsi" w:cstheme="minorHAnsi"/>
          <w:color w:val="auto"/>
          <w:sz w:val="24"/>
          <w:szCs w:val="24"/>
        </w:rPr>
        <w:t xml:space="preserve">e parágrafos do </w:t>
      </w:r>
      <w:hyperlink r:id="rId584" w:anchor="art158" w:history="1">
        <w:r w:rsidRPr="00997E13">
          <w:rPr>
            <w:rStyle w:val="Hyperlink"/>
            <w:rFonts w:asciiTheme="minorHAnsi" w:hAnsiTheme="minorHAnsi" w:cstheme="minorHAnsi"/>
            <w:color w:val="auto"/>
            <w:sz w:val="24"/>
            <w:szCs w:val="24"/>
          </w:rPr>
          <w:t>art. 158 da Lei nº 14.133, de 2021</w:t>
        </w:r>
      </w:hyperlink>
      <w:r w:rsidRPr="00997E13">
        <w:rPr>
          <w:rFonts w:asciiTheme="minorHAnsi" w:hAnsiTheme="minorHAnsi" w:cstheme="minorHAnsi"/>
          <w:color w:val="auto"/>
          <w:sz w:val="24"/>
          <w:szCs w:val="24"/>
        </w:rPr>
        <w:t>, para as penalidades de impedimento de licitar e contratar e de declaração de inidoneidade para licitar ou contratar.</w:t>
      </w:r>
    </w:p>
    <w:p w14:paraId="0FD59826" w14:textId="77777777" w:rsidR="00997E13" w:rsidRPr="00997E13" w:rsidRDefault="00997E13" w:rsidP="00997E13">
      <w:pPr>
        <w:pStyle w:val="Nivel2"/>
        <w:numPr>
          <w:ilvl w:val="1"/>
          <w:numId w:val="207"/>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 aplicação das sanções serão considerados (</w:t>
      </w:r>
      <w:hyperlink r:id="rId585" w:anchor="art156§1" w:history="1">
        <w:r w:rsidRPr="00997E13">
          <w:rPr>
            <w:rStyle w:val="Hyperlink"/>
            <w:rFonts w:asciiTheme="minorHAnsi" w:hAnsiTheme="minorHAnsi" w:cstheme="minorHAnsi"/>
            <w:color w:val="auto"/>
            <w:sz w:val="24"/>
            <w:szCs w:val="24"/>
          </w:rPr>
          <w:t>art. 156, §1º, da Lei nº 14.133, de 2021</w:t>
        </w:r>
      </w:hyperlink>
      <w:r w:rsidRPr="00997E13">
        <w:rPr>
          <w:rFonts w:asciiTheme="minorHAnsi" w:hAnsiTheme="minorHAnsi" w:cstheme="minorHAnsi"/>
          <w:color w:val="auto"/>
          <w:sz w:val="24"/>
          <w:szCs w:val="24"/>
        </w:rPr>
        <w:t>):</w:t>
      </w:r>
    </w:p>
    <w:p w14:paraId="103A9544" w14:textId="77777777" w:rsidR="00997E13" w:rsidRPr="00997E13" w:rsidRDefault="00997E13" w:rsidP="00997E13">
      <w:pPr>
        <w:widowControl/>
        <w:numPr>
          <w:ilvl w:val="0"/>
          <w:numId w:val="188"/>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a natureza e a gravidade da infração cometida;</w:t>
      </w:r>
    </w:p>
    <w:p w14:paraId="327D12AB" w14:textId="77777777" w:rsidR="00997E13" w:rsidRPr="00997E13" w:rsidRDefault="00997E13" w:rsidP="00997E13">
      <w:pPr>
        <w:widowControl/>
        <w:numPr>
          <w:ilvl w:val="0"/>
          <w:numId w:val="188"/>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as peculiaridades do caso concreto;</w:t>
      </w:r>
    </w:p>
    <w:p w14:paraId="0341F01C" w14:textId="77777777" w:rsidR="00997E13" w:rsidRPr="00997E13" w:rsidRDefault="00997E13" w:rsidP="00997E13">
      <w:pPr>
        <w:widowControl/>
        <w:numPr>
          <w:ilvl w:val="0"/>
          <w:numId w:val="188"/>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as circunstâncias agravantes ou atenuantes;</w:t>
      </w:r>
    </w:p>
    <w:p w14:paraId="13A50850" w14:textId="77777777" w:rsidR="00997E13" w:rsidRPr="00997E13" w:rsidRDefault="00997E13" w:rsidP="00997E13">
      <w:pPr>
        <w:widowControl/>
        <w:numPr>
          <w:ilvl w:val="0"/>
          <w:numId w:val="188"/>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os danos que dela provierem para o Contratante;</w:t>
      </w:r>
    </w:p>
    <w:p w14:paraId="3D3CAA00" w14:textId="77777777" w:rsidR="00997E13" w:rsidRPr="00997E13" w:rsidRDefault="00997E13" w:rsidP="00997E13">
      <w:pPr>
        <w:widowControl/>
        <w:numPr>
          <w:ilvl w:val="0"/>
          <w:numId w:val="188"/>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a implantação ou o aperfeiçoamento de programa de integridade, conforme normas e orientações dos órgãos de controle.</w:t>
      </w:r>
    </w:p>
    <w:p w14:paraId="5B5290AC" w14:textId="77777777" w:rsidR="00997E13" w:rsidRPr="00997E13" w:rsidRDefault="00997E13" w:rsidP="00997E13">
      <w:pPr>
        <w:pStyle w:val="Nivel2"/>
        <w:numPr>
          <w:ilvl w:val="1"/>
          <w:numId w:val="207"/>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atos previstos como infrações administrativas na </w:t>
      </w:r>
      <w:hyperlink r:id="rId586"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xml:space="preserve">, ou em outras leis de licitações e contratos da Administração Pública que também sejam tipificados como atos lesivos </w:t>
      </w:r>
      <w:hyperlink r:id="rId587" w:history="1">
        <w:r w:rsidRPr="00997E13">
          <w:rPr>
            <w:rStyle w:val="Hyperlink"/>
            <w:rFonts w:asciiTheme="minorHAnsi" w:hAnsiTheme="minorHAnsi" w:cstheme="minorHAnsi"/>
            <w:color w:val="auto"/>
            <w:sz w:val="24"/>
            <w:szCs w:val="24"/>
          </w:rPr>
          <w:t>na Lei nº 12.846, de 2013</w:t>
        </w:r>
      </w:hyperlink>
      <w:r w:rsidRPr="00997E13">
        <w:rPr>
          <w:rFonts w:asciiTheme="minorHAnsi" w:hAnsiTheme="minorHAnsi" w:cstheme="minorHAnsi"/>
          <w:color w:val="auto"/>
          <w:sz w:val="24"/>
          <w:szCs w:val="24"/>
        </w:rPr>
        <w:t xml:space="preserve">, serão apurados e julgados conjuntamente, nos mesmos autos, observados o rito procedimental e autoridade competente definidos na referida </w:t>
      </w:r>
      <w:hyperlink r:id="rId588" w:anchor="art159" w:history="1">
        <w:r w:rsidRPr="00997E13">
          <w:rPr>
            <w:rStyle w:val="Hyperlink"/>
            <w:rFonts w:asciiTheme="minorHAnsi" w:hAnsiTheme="minorHAnsi" w:cstheme="minorHAnsi"/>
            <w:color w:val="auto"/>
            <w:sz w:val="24"/>
            <w:szCs w:val="24"/>
          </w:rPr>
          <w:t>Lei (art. 159</w:t>
        </w:r>
      </w:hyperlink>
      <w:r w:rsidRPr="00997E13">
        <w:rPr>
          <w:rFonts w:asciiTheme="minorHAnsi" w:hAnsiTheme="minorHAnsi" w:cstheme="minorHAnsi"/>
          <w:color w:val="auto"/>
          <w:sz w:val="24"/>
          <w:szCs w:val="24"/>
        </w:rPr>
        <w:t>).</w:t>
      </w:r>
    </w:p>
    <w:p w14:paraId="09850C0D" w14:textId="77777777" w:rsidR="00997E13" w:rsidRPr="00997E13" w:rsidRDefault="00997E13" w:rsidP="00997E13">
      <w:pPr>
        <w:pStyle w:val="Nivel2"/>
        <w:numPr>
          <w:ilvl w:val="1"/>
          <w:numId w:val="207"/>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w:t>
      </w:r>
      <w:r w:rsidRPr="00997E13">
        <w:rPr>
          <w:rFonts w:asciiTheme="minorHAnsi" w:hAnsiTheme="minorHAnsi" w:cstheme="minorHAnsi"/>
          <w:color w:val="auto"/>
          <w:sz w:val="24"/>
          <w:szCs w:val="24"/>
        </w:rPr>
        <w:lastRenderedPageBreak/>
        <w:t>com o Contratado, observados, em todos os casos, o contraditório, a ampla defesa e a obrigatoriedade de análise jurídica prévia (</w:t>
      </w:r>
      <w:hyperlink r:id="rId589" w:anchor="art160" w:history="1">
        <w:r w:rsidRPr="00997E13">
          <w:rPr>
            <w:rStyle w:val="Hyperlink"/>
            <w:rFonts w:asciiTheme="minorHAnsi" w:hAnsiTheme="minorHAnsi" w:cstheme="minorHAnsi"/>
            <w:color w:val="auto"/>
            <w:sz w:val="24"/>
            <w:szCs w:val="24"/>
          </w:rPr>
          <w:t>art. 160, da Lei nº 14.133, de 2021</w:t>
        </w:r>
      </w:hyperlink>
      <w:r w:rsidRPr="00997E13">
        <w:rPr>
          <w:rFonts w:asciiTheme="minorHAnsi" w:hAnsiTheme="minorHAnsi" w:cstheme="minorHAnsi"/>
          <w:color w:val="auto"/>
          <w:sz w:val="24"/>
          <w:szCs w:val="24"/>
        </w:rPr>
        <w:t>)</w:t>
      </w:r>
    </w:p>
    <w:p w14:paraId="502C01F9" w14:textId="77777777" w:rsidR="00997E13" w:rsidRPr="00997E13" w:rsidRDefault="00997E13" w:rsidP="00997E13">
      <w:pPr>
        <w:pStyle w:val="Nivel2"/>
        <w:numPr>
          <w:ilvl w:val="1"/>
          <w:numId w:val="207"/>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997E13">
        <w:rPr>
          <w:rFonts w:asciiTheme="minorHAnsi" w:hAnsiTheme="minorHAnsi" w:cstheme="minorHAnsi"/>
          <w:color w:val="auto"/>
          <w:sz w:val="24"/>
          <w:szCs w:val="24"/>
        </w:rPr>
        <w:t>Ceis</w:t>
      </w:r>
      <w:proofErr w:type="spellEnd"/>
      <w:r w:rsidRPr="00997E13">
        <w:rPr>
          <w:rFonts w:asciiTheme="minorHAnsi" w:hAnsiTheme="minorHAnsi" w:cstheme="minorHAnsi"/>
          <w:color w:val="auto"/>
          <w:sz w:val="24"/>
          <w:szCs w:val="24"/>
        </w:rPr>
        <w:t>) e no Cadastro Nacional de Empresas Punidas (</w:t>
      </w:r>
      <w:proofErr w:type="spellStart"/>
      <w:r w:rsidRPr="00997E13">
        <w:rPr>
          <w:rFonts w:asciiTheme="minorHAnsi" w:hAnsiTheme="minorHAnsi" w:cstheme="minorHAnsi"/>
          <w:color w:val="auto"/>
          <w:sz w:val="24"/>
          <w:szCs w:val="24"/>
        </w:rPr>
        <w:t>Cnep</w:t>
      </w:r>
      <w:proofErr w:type="spellEnd"/>
      <w:r w:rsidRPr="00997E13">
        <w:rPr>
          <w:rFonts w:asciiTheme="minorHAnsi" w:hAnsiTheme="minorHAnsi" w:cstheme="minorHAnsi"/>
          <w:color w:val="auto"/>
          <w:sz w:val="24"/>
          <w:szCs w:val="24"/>
        </w:rPr>
        <w:t>), instituídos no âmbito do Poder Executivo Federal. (</w:t>
      </w:r>
      <w:hyperlink r:id="rId590" w:anchor="art161" w:history="1">
        <w:r w:rsidRPr="00997E13">
          <w:rPr>
            <w:rStyle w:val="Hyperlink"/>
            <w:rFonts w:asciiTheme="minorHAnsi" w:hAnsiTheme="minorHAnsi" w:cstheme="minorHAnsi"/>
            <w:color w:val="auto"/>
            <w:sz w:val="24"/>
            <w:szCs w:val="24"/>
          </w:rPr>
          <w:t>Art. 161, da Lei nº 14.133, de 2021</w:t>
        </w:r>
      </w:hyperlink>
      <w:r w:rsidRPr="00997E13">
        <w:rPr>
          <w:rFonts w:asciiTheme="minorHAnsi" w:hAnsiTheme="minorHAnsi" w:cstheme="minorHAnsi"/>
          <w:color w:val="auto"/>
          <w:sz w:val="24"/>
          <w:szCs w:val="24"/>
        </w:rPr>
        <w:t>)</w:t>
      </w:r>
    </w:p>
    <w:p w14:paraId="43549096" w14:textId="77777777" w:rsidR="00997E13" w:rsidRPr="00997E13" w:rsidRDefault="00997E13" w:rsidP="00997E13">
      <w:pPr>
        <w:pStyle w:val="Nivel2"/>
        <w:numPr>
          <w:ilvl w:val="1"/>
          <w:numId w:val="207"/>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As sanções de impedimento de licitar e contratar e declaração de inidoneidade para licitar ou contratar são passíveis de reabilitação na forma do </w:t>
      </w:r>
      <w:hyperlink r:id="rId591" w:anchor="art163" w:history="1">
        <w:r w:rsidRPr="00997E13">
          <w:rPr>
            <w:rStyle w:val="Hyperlink"/>
            <w:rFonts w:asciiTheme="minorHAnsi" w:hAnsiTheme="minorHAnsi" w:cstheme="minorHAnsi"/>
            <w:color w:val="auto"/>
            <w:sz w:val="24"/>
            <w:szCs w:val="24"/>
          </w:rPr>
          <w:t>art. 163 da Lei nº 14.133/21.</w:t>
        </w:r>
      </w:hyperlink>
    </w:p>
    <w:p w14:paraId="1E3BB03F" w14:textId="77777777" w:rsidR="00997E13" w:rsidRPr="00997E13" w:rsidRDefault="00997E13" w:rsidP="00997E13">
      <w:pPr>
        <w:pStyle w:val="Nivel2"/>
        <w:numPr>
          <w:ilvl w:val="1"/>
          <w:numId w:val="207"/>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92" w:history="1">
        <w:r w:rsidRPr="00997E13">
          <w:rPr>
            <w:rStyle w:val="Hyperlink"/>
            <w:rFonts w:asciiTheme="minorHAnsi" w:hAnsiTheme="minorHAnsi" w:cstheme="minorHAnsi"/>
            <w:color w:val="auto"/>
            <w:sz w:val="24"/>
            <w:szCs w:val="24"/>
          </w:rPr>
          <w:t>Instrução Normativa SEGES/ME nº 26, de 13 de abril de 2022</w:t>
        </w:r>
      </w:hyperlink>
      <w:r w:rsidRPr="00997E13">
        <w:rPr>
          <w:rFonts w:asciiTheme="minorHAnsi" w:hAnsiTheme="minorHAnsi" w:cstheme="minorHAnsi"/>
          <w:color w:val="auto"/>
          <w:sz w:val="24"/>
          <w:szCs w:val="24"/>
        </w:rPr>
        <w:t xml:space="preserve">. </w:t>
      </w:r>
    </w:p>
    <w:p w14:paraId="72E52DFC" w14:textId="77777777" w:rsidR="00997E13" w:rsidRPr="00997E13" w:rsidRDefault="00997E13" w:rsidP="00997E13">
      <w:pPr>
        <w:pStyle w:val="Nivel2"/>
        <w:autoSpaceDN/>
        <w:spacing w:before="0" w:after="0" w:line="240" w:lineRule="auto"/>
        <w:ind w:left="709"/>
        <w:textAlignment w:val="auto"/>
        <w:outlineLvl w:val="9"/>
        <w:rPr>
          <w:rFonts w:asciiTheme="minorHAnsi" w:hAnsiTheme="minorHAnsi" w:cstheme="minorHAnsi"/>
          <w:color w:val="auto"/>
          <w:sz w:val="24"/>
          <w:szCs w:val="24"/>
        </w:rPr>
      </w:pPr>
    </w:p>
    <w:p w14:paraId="5D22193A"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TERCEIRA – DA EXTINÇÃO CONTRATUAL (</w:t>
      </w:r>
      <w:hyperlink r:id="rId593" w:anchor="art92" w:history="1">
        <w:r w:rsidRPr="00997E13">
          <w:rPr>
            <w:rStyle w:val="Hyperlink"/>
            <w:rFonts w:asciiTheme="minorHAnsi" w:hAnsiTheme="minorHAnsi" w:cstheme="minorHAnsi"/>
            <w:color w:val="auto"/>
            <w:sz w:val="24"/>
            <w:szCs w:val="24"/>
          </w:rPr>
          <w:t>art. 92, XIX</w:t>
        </w:r>
      </w:hyperlink>
      <w:r w:rsidRPr="00997E13">
        <w:rPr>
          <w:rFonts w:asciiTheme="minorHAnsi" w:hAnsiTheme="minorHAnsi" w:cstheme="minorHAnsi"/>
          <w:sz w:val="24"/>
          <w:szCs w:val="24"/>
        </w:rPr>
        <w:t xml:space="preserve">) </w:t>
      </w:r>
    </w:p>
    <w:p w14:paraId="002EA981" w14:textId="77777777" w:rsidR="00997E13" w:rsidRPr="00997E13" w:rsidRDefault="00997E13" w:rsidP="00997E13">
      <w:pPr>
        <w:pStyle w:val="Nivel2"/>
        <w:numPr>
          <w:ilvl w:val="1"/>
          <w:numId w:val="183"/>
        </w:numPr>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será extinto quando vencido o prazo nele estipulado, independentemente de terem sido cumpridas ou não as obrigações de ambas as partes contraentes.</w:t>
      </w:r>
    </w:p>
    <w:p w14:paraId="19296EC4" w14:textId="77777777" w:rsidR="00997E13" w:rsidRPr="00997E13" w:rsidRDefault="00997E13" w:rsidP="00997E13">
      <w:pPr>
        <w:pStyle w:val="Nivel2"/>
        <w:numPr>
          <w:ilvl w:val="1"/>
          <w:numId w:val="183"/>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poderá ser extinto antes do prazo nele fixado, sem ônus para o contratante, quando esta não dispuser de créditos orçamentários para sua continuidade ou quando entender que o contrato não mais lhe oferece vantagem.</w:t>
      </w:r>
    </w:p>
    <w:p w14:paraId="658B11D2" w14:textId="77777777" w:rsidR="00997E13" w:rsidRPr="00997E13" w:rsidRDefault="00997E13" w:rsidP="00997E13">
      <w:pPr>
        <w:pStyle w:val="Nivel2"/>
        <w:numPr>
          <w:ilvl w:val="2"/>
          <w:numId w:val="196"/>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extinção nesta hipótese ocorrerá na próxima data de aniversário do contrato, desde que haja a notificação do contratado pelo contratante nesse sentido com pelo menos 2 (dois) meses de antecedência desse dia.</w:t>
      </w:r>
    </w:p>
    <w:p w14:paraId="23378B79" w14:textId="77777777" w:rsidR="00997E13" w:rsidRPr="00997E13" w:rsidRDefault="00997E13" w:rsidP="00997E13">
      <w:pPr>
        <w:pStyle w:val="Nivel2"/>
        <w:numPr>
          <w:ilvl w:val="2"/>
          <w:numId w:val="196"/>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Caso a notificação da não-continuidade do contrato de que trata este subitem ocorra com menos de 2 (dois) meses da data de aniversário, a extinção contratual ocorrerá após 2 (dois) meses da data da comunicação.</w:t>
      </w:r>
    </w:p>
    <w:p w14:paraId="24EE7960" w14:textId="77777777" w:rsidR="00997E13" w:rsidRPr="00997E13" w:rsidRDefault="00997E13" w:rsidP="00997E13">
      <w:pPr>
        <w:pStyle w:val="Nivel2"/>
        <w:numPr>
          <w:ilvl w:val="1"/>
          <w:numId w:val="183"/>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contrato poderá ser extinto antes de cumpridas as obrigações nele estipuladas, ou antes do prazo nele fixado, por algum dos motivos previstos no </w:t>
      </w:r>
      <w:hyperlink r:id="rId594" w:anchor="art137" w:history="1">
        <w:r w:rsidRPr="00997E13">
          <w:rPr>
            <w:rStyle w:val="Hyperlink"/>
            <w:rFonts w:asciiTheme="minorHAnsi" w:hAnsiTheme="minorHAnsi" w:cstheme="minorHAnsi"/>
            <w:color w:val="auto"/>
            <w:sz w:val="24"/>
            <w:szCs w:val="24"/>
          </w:rPr>
          <w:t>artigo 137 da Lei nº 14.133/21</w:t>
        </w:r>
      </w:hyperlink>
      <w:r w:rsidRPr="00997E13">
        <w:rPr>
          <w:rFonts w:asciiTheme="minorHAnsi" w:hAnsiTheme="minorHAnsi" w:cstheme="minorHAnsi"/>
          <w:color w:val="auto"/>
          <w:sz w:val="24"/>
          <w:szCs w:val="24"/>
        </w:rPr>
        <w:t>, bem como amigavelmente, assegurados o contraditório e a ampla defesa.</w:t>
      </w:r>
    </w:p>
    <w:p w14:paraId="6BB3183C" w14:textId="77777777" w:rsidR="00997E13" w:rsidRPr="00997E13" w:rsidRDefault="00997E13" w:rsidP="00997E13">
      <w:pPr>
        <w:pStyle w:val="Nivel3"/>
        <w:numPr>
          <w:ilvl w:val="2"/>
          <w:numId w:val="183"/>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Nesta hipótese, aplicam-se também os </w:t>
      </w:r>
      <w:hyperlink r:id="rId595" w:anchor="art138" w:history="1">
        <w:r w:rsidRPr="00997E13">
          <w:rPr>
            <w:rStyle w:val="Hyperlink"/>
            <w:rFonts w:asciiTheme="minorHAnsi" w:hAnsiTheme="minorHAnsi" w:cstheme="minorHAnsi"/>
            <w:color w:val="auto"/>
            <w:sz w:val="24"/>
            <w:szCs w:val="24"/>
          </w:rPr>
          <w:t>artigos 138 e 139</w:t>
        </w:r>
      </w:hyperlink>
      <w:r w:rsidRPr="00997E13">
        <w:rPr>
          <w:rFonts w:asciiTheme="minorHAnsi" w:hAnsiTheme="minorHAnsi" w:cstheme="minorHAnsi"/>
          <w:color w:val="auto"/>
          <w:sz w:val="24"/>
          <w:szCs w:val="24"/>
        </w:rPr>
        <w:t xml:space="preserve"> da mesma Lei.</w:t>
      </w:r>
    </w:p>
    <w:p w14:paraId="50B5B71F" w14:textId="77777777" w:rsidR="00997E13" w:rsidRPr="00997E13" w:rsidRDefault="00997E13" w:rsidP="00997E13">
      <w:pPr>
        <w:pStyle w:val="Nivel3"/>
        <w:numPr>
          <w:ilvl w:val="2"/>
          <w:numId w:val="183"/>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alteração social ou a modificação da finalidade ou da estrutura da empresa não ensejará a extinção se não restringir sua capacidade de concluir o contrato.</w:t>
      </w:r>
    </w:p>
    <w:p w14:paraId="663F0DE1" w14:textId="77777777" w:rsidR="00997E13" w:rsidRPr="00997E13" w:rsidRDefault="00997E13" w:rsidP="00997E13">
      <w:pPr>
        <w:pStyle w:val="Nivel4"/>
        <w:numPr>
          <w:ilvl w:val="3"/>
          <w:numId w:val="183"/>
        </w:numPr>
        <w:autoSpaceDN/>
        <w:spacing w:before="0" w:after="0" w:line="240" w:lineRule="auto"/>
        <w:ind w:left="284" w:firstLine="709"/>
        <w:textAlignment w:val="auto"/>
        <w:rPr>
          <w:rFonts w:asciiTheme="minorHAnsi" w:hAnsiTheme="minorHAnsi" w:cstheme="minorHAnsi"/>
          <w:sz w:val="24"/>
          <w:szCs w:val="24"/>
        </w:rPr>
      </w:pPr>
      <w:r w:rsidRPr="00997E13">
        <w:rPr>
          <w:rFonts w:asciiTheme="minorHAnsi" w:hAnsiTheme="minorHAnsi" w:cstheme="minorHAnsi"/>
          <w:sz w:val="24"/>
          <w:szCs w:val="24"/>
        </w:rPr>
        <w:t>Se a operação implicar mudança da pessoa jurídica contratada, deverá ser formalizado termo aditivo para alteração subjetiva.</w:t>
      </w:r>
    </w:p>
    <w:p w14:paraId="1C0466FA" w14:textId="77777777" w:rsidR="00997E13" w:rsidRPr="00997E13" w:rsidRDefault="00997E13" w:rsidP="00997E13">
      <w:pPr>
        <w:pStyle w:val="Nivel2"/>
        <w:numPr>
          <w:ilvl w:val="1"/>
          <w:numId w:val="183"/>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termo de extinção, sempre que possível, será precedido:</w:t>
      </w:r>
    </w:p>
    <w:p w14:paraId="6FEF506C" w14:textId="77777777" w:rsidR="00997E13" w:rsidRPr="00997E13" w:rsidRDefault="00997E13" w:rsidP="00997E13">
      <w:pPr>
        <w:pStyle w:val="Nivel3"/>
        <w:numPr>
          <w:ilvl w:val="2"/>
          <w:numId w:val="183"/>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Balanço dos eventos contratuais já cumpridos ou parcialmente cumpridos;</w:t>
      </w:r>
    </w:p>
    <w:p w14:paraId="4AED23A3" w14:textId="77777777" w:rsidR="00997E13" w:rsidRPr="00997E13" w:rsidRDefault="00997E13" w:rsidP="00997E13">
      <w:pPr>
        <w:pStyle w:val="Nivel3"/>
        <w:numPr>
          <w:ilvl w:val="2"/>
          <w:numId w:val="183"/>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Relação dos pagamentos já efetuados e ainda devidos;</w:t>
      </w:r>
    </w:p>
    <w:p w14:paraId="067D0D58" w14:textId="77777777" w:rsidR="00997E13" w:rsidRPr="00997E13" w:rsidRDefault="00997E13" w:rsidP="00997E13">
      <w:pPr>
        <w:pStyle w:val="Nivel3"/>
        <w:numPr>
          <w:ilvl w:val="2"/>
          <w:numId w:val="183"/>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Indenizações e multas.</w:t>
      </w:r>
    </w:p>
    <w:p w14:paraId="06759661" w14:textId="77777777" w:rsidR="00997E13" w:rsidRPr="00997E13" w:rsidRDefault="00997E13" w:rsidP="00997E13">
      <w:pPr>
        <w:pStyle w:val="Nivel2"/>
        <w:numPr>
          <w:ilvl w:val="1"/>
          <w:numId w:val="183"/>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extinção do contrato não configura óbice para o reconhecimento do desequilíbrio econômico-financeiro, hipótese em que será concedida indenização por meio de termo indenizatório (</w:t>
      </w:r>
      <w:hyperlink r:id="rId596" w:anchor="art131" w:history="1">
        <w:r w:rsidRPr="00997E13">
          <w:rPr>
            <w:rStyle w:val="Hyperlink"/>
            <w:rFonts w:asciiTheme="minorHAnsi" w:hAnsiTheme="minorHAnsi" w:cstheme="minorHAnsi"/>
            <w:color w:val="auto"/>
            <w:sz w:val="24"/>
            <w:szCs w:val="24"/>
          </w:rPr>
          <w:t>art. 131, caput, da Lei n.º 14.133, de 2021).</w:t>
        </w:r>
      </w:hyperlink>
      <w:r w:rsidRPr="00997E13">
        <w:rPr>
          <w:rFonts w:asciiTheme="minorHAnsi" w:hAnsiTheme="minorHAnsi" w:cstheme="minorHAnsi"/>
          <w:color w:val="auto"/>
          <w:sz w:val="24"/>
          <w:szCs w:val="24"/>
        </w:rPr>
        <w:t xml:space="preserve"> </w:t>
      </w:r>
    </w:p>
    <w:p w14:paraId="6816BD8F" w14:textId="77777777" w:rsidR="00997E13" w:rsidRPr="00997E13" w:rsidRDefault="00997E13" w:rsidP="00997E13">
      <w:pPr>
        <w:pStyle w:val="Nivel2"/>
        <w:numPr>
          <w:ilvl w:val="1"/>
          <w:numId w:val="183"/>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4B730B3D" w14:textId="77777777" w:rsidR="00997E13" w:rsidRPr="00997E13" w:rsidRDefault="00997E13" w:rsidP="00997E13">
      <w:pPr>
        <w:pStyle w:val="Nivel2"/>
        <w:numPr>
          <w:ilvl w:val="1"/>
          <w:numId w:val="183"/>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contratante poderá conceder prazo para que o contratado regularize suas obrigações trabalhistas ou suas condições de habilitação, sob pena de extinção contratual, quando não identificar má-fé ou a incapacidade de correção.</w:t>
      </w:r>
    </w:p>
    <w:p w14:paraId="1782F968" w14:textId="77777777" w:rsidR="00997E13" w:rsidRPr="00997E13" w:rsidRDefault="00997E13" w:rsidP="00997E13">
      <w:pPr>
        <w:pStyle w:val="Nivel2"/>
        <w:numPr>
          <w:ilvl w:val="1"/>
          <w:numId w:val="183"/>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16A6C0E2" w14:textId="77777777" w:rsidR="00997E13" w:rsidRPr="00997E13" w:rsidRDefault="00997E13" w:rsidP="00997E13">
      <w:pPr>
        <w:pStyle w:val="Nivel2"/>
        <w:numPr>
          <w:ilvl w:val="1"/>
          <w:numId w:val="183"/>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Até que o contratado comprove o disposto no item anterior, o contratante reterá:</w:t>
      </w:r>
    </w:p>
    <w:p w14:paraId="16425720" w14:textId="77777777" w:rsidR="00997E13" w:rsidRPr="00997E13" w:rsidRDefault="00997E13" w:rsidP="00997E13">
      <w:pPr>
        <w:pStyle w:val="Nivel2"/>
        <w:numPr>
          <w:ilvl w:val="2"/>
          <w:numId w:val="195"/>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b, da Lei n.º 14.133/2021); e </w:t>
      </w:r>
    </w:p>
    <w:p w14:paraId="0A1522DF" w14:textId="77777777" w:rsidR="00997E13" w:rsidRPr="00997E13" w:rsidRDefault="00997E13" w:rsidP="00997E13">
      <w:pPr>
        <w:pStyle w:val="Nivel2"/>
        <w:numPr>
          <w:ilvl w:val="2"/>
          <w:numId w:val="195"/>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os valores das Notas fiscais ou Faturas correspondentes em valor proporcional ao inadimplemento, até que a situação seja regularizada.</w:t>
      </w:r>
    </w:p>
    <w:p w14:paraId="67E779FC" w14:textId="77777777" w:rsidR="00997E13" w:rsidRPr="00997E13" w:rsidRDefault="00997E13" w:rsidP="00997E13">
      <w:pPr>
        <w:pStyle w:val="Nivel2"/>
        <w:numPr>
          <w:ilvl w:val="1"/>
          <w:numId w:val="183"/>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 hipótese do subitem anterior, não havendo quitação das obrigações por parte do contratado no prazo de 15 (quinze) dias, o contratante poderá efetuar o pagamento das obrigações diretamente aos empregados que tenham participado da execução dos serviços objeto do contrato, deduzindo o respectivo valor do pagamento devido ao contratado (art. 121, §3º, inciso II, da Lei nº 14.133/2021).</w:t>
      </w:r>
    </w:p>
    <w:p w14:paraId="363FA27F" w14:textId="77777777" w:rsidR="00997E13" w:rsidRPr="00997E13" w:rsidRDefault="00997E13" w:rsidP="00997E13">
      <w:pPr>
        <w:pStyle w:val="Nivel2"/>
        <w:numPr>
          <w:ilvl w:val="1"/>
          <w:numId w:val="183"/>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contratante poderá ainda:</w:t>
      </w:r>
    </w:p>
    <w:p w14:paraId="4249B5D5" w14:textId="77777777" w:rsidR="00997E13" w:rsidRPr="00997E13" w:rsidRDefault="00997E13" w:rsidP="00997E13">
      <w:pPr>
        <w:pStyle w:val="Nivel2"/>
        <w:numPr>
          <w:ilvl w:val="2"/>
          <w:numId w:val="183"/>
        </w:numPr>
        <w:autoSpaceDN/>
        <w:spacing w:before="0" w:after="0" w:line="240" w:lineRule="auto"/>
        <w:ind w:left="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nos casos de obrigação de pagamento de multa pelo contratado, reter a garantia prestada a ser executada (art. 139, III, “c”, da Lei n.º 14.133/2021), conforme legislação que rege a matéria; e</w:t>
      </w:r>
    </w:p>
    <w:p w14:paraId="20D18219" w14:textId="77777777" w:rsidR="00997E13" w:rsidRPr="00997E13" w:rsidRDefault="00997E13" w:rsidP="00997E13">
      <w:pPr>
        <w:pStyle w:val="Nivel2"/>
        <w:numPr>
          <w:ilvl w:val="2"/>
          <w:numId w:val="183"/>
        </w:numPr>
        <w:autoSpaceDN/>
        <w:spacing w:before="0" w:after="0" w:line="240" w:lineRule="auto"/>
        <w:ind w:left="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nos casos em que houver necessidade de ressarcimento de prejuízos causados à Administração, nos termos do inciso IV do art. 139 da Lei n.º 14.133, de 2021, reter os eventuais créditos existentes em favor do contratado decorrentes do contrato.</w:t>
      </w:r>
    </w:p>
    <w:p w14:paraId="2078CB21" w14:textId="77777777" w:rsidR="00997E13" w:rsidRPr="00997E13" w:rsidRDefault="00997E13" w:rsidP="00997E13">
      <w:pPr>
        <w:pStyle w:val="Nivel2"/>
        <w:numPr>
          <w:ilvl w:val="1"/>
          <w:numId w:val="183"/>
        </w:numPr>
        <w:autoSpaceDN/>
        <w:spacing w:before="0" w:after="0" w:line="240" w:lineRule="auto"/>
        <w:ind w:left="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51586DB" w14:textId="77777777" w:rsidR="00997E13" w:rsidRPr="00997E13" w:rsidRDefault="00997E13" w:rsidP="00997E13">
      <w:pPr>
        <w:pStyle w:val="Nivel2"/>
        <w:autoSpaceDN/>
        <w:spacing w:before="0" w:after="0" w:line="240" w:lineRule="auto"/>
        <w:ind w:left="3143"/>
        <w:textAlignment w:val="auto"/>
        <w:outlineLvl w:val="9"/>
        <w:rPr>
          <w:rFonts w:asciiTheme="minorHAnsi" w:hAnsiTheme="minorHAnsi" w:cstheme="minorHAnsi"/>
          <w:color w:val="auto"/>
          <w:sz w:val="24"/>
          <w:szCs w:val="24"/>
        </w:rPr>
      </w:pPr>
    </w:p>
    <w:p w14:paraId="35E35F8B"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lastRenderedPageBreak/>
        <w:t>CLÁUSULA DÉCIMA QUARTA – ALTERAÇÕES</w:t>
      </w:r>
    </w:p>
    <w:p w14:paraId="6ED5251F" w14:textId="77777777" w:rsidR="00997E13" w:rsidRPr="00997E13" w:rsidRDefault="00997E13" w:rsidP="00997E13">
      <w:pPr>
        <w:pStyle w:val="Nivel2"/>
        <w:numPr>
          <w:ilvl w:val="1"/>
          <w:numId w:val="208"/>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Eventuais alterações contratuais reger-se-ão pela disciplina dos </w:t>
      </w:r>
      <w:hyperlink r:id="rId597" w:anchor="art124" w:history="1">
        <w:proofErr w:type="spellStart"/>
        <w:r w:rsidRPr="00997E13">
          <w:rPr>
            <w:rStyle w:val="Hyperlink"/>
            <w:rFonts w:asciiTheme="minorHAnsi" w:hAnsiTheme="minorHAnsi" w:cstheme="minorHAnsi"/>
            <w:color w:val="auto"/>
            <w:sz w:val="24"/>
            <w:szCs w:val="24"/>
          </w:rPr>
          <w:t>arts</w:t>
        </w:r>
        <w:proofErr w:type="spellEnd"/>
        <w:r w:rsidRPr="00997E13">
          <w:rPr>
            <w:rStyle w:val="Hyperlink"/>
            <w:rFonts w:asciiTheme="minorHAnsi" w:hAnsiTheme="minorHAnsi" w:cstheme="minorHAnsi"/>
            <w:color w:val="auto"/>
            <w:sz w:val="24"/>
            <w:szCs w:val="24"/>
          </w:rPr>
          <w:t>. 124 e seguintes da Lei nº 14.133, de 2021</w:t>
        </w:r>
      </w:hyperlink>
      <w:r w:rsidRPr="00997E13">
        <w:rPr>
          <w:rFonts w:asciiTheme="minorHAnsi" w:hAnsiTheme="minorHAnsi" w:cstheme="minorHAnsi"/>
          <w:color w:val="auto"/>
          <w:sz w:val="24"/>
          <w:szCs w:val="24"/>
        </w:rPr>
        <w:t>.</w:t>
      </w:r>
    </w:p>
    <w:p w14:paraId="01FDF700" w14:textId="77777777" w:rsidR="00997E13" w:rsidRPr="00997E13" w:rsidRDefault="00997E13" w:rsidP="00997E13">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é obrigado a aceitar, nas mesmas condições contratuais, os acréscimos ou supressões que se fizerem necessários, até o limite de 25% (vinte e cinco por cento) do valor inicial atualizado do contrato.</w:t>
      </w:r>
    </w:p>
    <w:p w14:paraId="06F95B4C" w14:textId="77777777" w:rsidR="00997E13" w:rsidRPr="00997E13" w:rsidRDefault="00997E13" w:rsidP="00997E13">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730311B" w14:textId="77777777" w:rsidR="00997E13" w:rsidRPr="00997E13" w:rsidRDefault="00997E13" w:rsidP="00997E13">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Registros que não caracterizam alteração do contrato podem ser realizados por simples apostila, dispensada a celebração de termo aditivo, na forma do </w:t>
      </w:r>
      <w:hyperlink r:id="rId598" w:anchor="art136" w:history="1">
        <w:r w:rsidRPr="00997E13">
          <w:rPr>
            <w:rStyle w:val="Hyperlink"/>
            <w:rFonts w:asciiTheme="minorHAnsi" w:hAnsiTheme="minorHAnsi" w:cstheme="minorHAnsi"/>
            <w:color w:val="auto"/>
            <w:sz w:val="24"/>
            <w:szCs w:val="24"/>
          </w:rPr>
          <w:t>art. 136 da Lei nº 14.133, de 2021</w:t>
        </w:r>
      </w:hyperlink>
      <w:r w:rsidRPr="00997E13">
        <w:rPr>
          <w:rFonts w:asciiTheme="minorHAnsi" w:hAnsiTheme="minorHAnsi" w:cstheme="minorHAnsi"/>
          <w:color w:val="auto"/>
          <w:sz w:val="24"/>
          <w:szCs w:val="24"/>
        </w:rPr>
        <w:t>.</w:t>
      </w:r>
    </w:p>
    <w:p w14:paraId="7ED88FA5" w14:textId="77777777" w:rsidR="00997E13" w:rsidRPr="00997E13" w:rsidRDefault="00997E13" w:rsidP="00997E13">
      <w:pPr>
        <w:pStyle w:val="Nivel2"/>
        <w:autoSpaceDN/>
        <w:spacing w:before="0" w:after="0" w:line="240" w:lineRule="auto"/>
        <w:ind w:left="709"/>
        <w:textAlignment w:val="auto"/>
        <w:outlineLvl w:val="9"/>
        <w:rPr>
          <w:rFonts w:asciiTheme="minorHAnsi" w:hAnsiTheme="minorHAnsi" w:cstheme="minorHAnsi"/>
          <w:color w:val="auto"/>
          <w:sz w:val="24"/>
          <w:szCs w:val="24"/>
        </w:rPr>
      </w:pPr>
    </w:p>
    <w:p w14:paraId="550B9C65"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QUINTA – DOTAÇÃO ORÇAMENTÁRIA (</w:t>
      </w:r>
      <w:hyperlink r:id="rId599" w:anchor="art92" w:history="1">
        <w:r w:rsidRPr="00997E13">
          <w:rPr>
            <w:rFonts w:asciiTheme="minorHAnsi" w:hAnsiTheme="minorHAnsi" w:cstheme="minorHAnsi"/>
            <w:sz w:val="24"/>
            <w:szCs w:val="24"/>
          </w:rPr>
          <w:t>art. 92, VIII</w:t>
        </w:r>
      </w:hyperlink>
      <w:r w:rsidRPr="00997E13">
        <w:rPr>
          <w:rFonts w:asciiTheme="minorHAnsi" w:hAnsiTheme="minorHAnsi" w:cstheme="minorHAnsi"/>
          <w:sz w:val="24"/>
          <w:szCs w:val="24"/>
        </w:rPr>
        <w:t>)</w:t>
      </w:r>
    </w:p>
    <w:p w14:paraId="397BC30E" w14:textId="77777777" w:rsidR="00997E13" w:rsidRPr="00997E13" w:rsidRDefault="00997E13" w:rsidP="00997E13">
      <w:pPr>
        <w:pStyle w:val="Nivel2"/>
        <w:numPr>
          <w:ilvl w:val="1"/>
          <w:numId w:val="209"/>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As despesas decorrentes da presente contratação correrão à conta de recursos específicos consignados no Orçamento Geral da União deste exercício, na dotação abaixo discriminada:</w:t>
      </w:r>
    </w:p>
    <w:p w14:paraId="5BF6CD4C"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Gestão/Unidade: </w:t>
      </w:r>
    </w:p>
    <w:p w14:paraId="262EB4F4"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Fonte de Recursos:  </w:t>
      </w:r>
    </w:p>
    <w:p w14:paraId="68E0AE09"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Programa de Trabalho: </w:t>
      </w:r>
    </w:p>
    <w:p w14:paraId="0E816E5B"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Elemento de Despesa: </w:t>
      </w:r>
    </w:p>
    <w:p w14:paraId="16735FCB"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Plano Interno: </w:t>
      </w:r>
    </w:p>
    <w:p w14:paraId="632EB434"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Nota de Empenho:</w:t>
      </w:r>
    </w:p>
    <w:p w14:paraId="11C41758" w14:textId="77777777" w:rsidR="00997E13" w:rsidRPr="00997E13" w:rsidRDefault="00997E13" w:rsidP="00997E13">
      <w:pPr>
        <w:pStyle w:val="Nvel2-Red"/>
        <w:numPr>
          <w:ilvl w:val="1"/>
          <w:numId w:val="209"/>
        </w:numPr>
        <w:autoSpaceDN/>
        <w:spacing w:before="0" w:after="0" w:line="240" w:lineRule="auto"/>
        <w:ind w:left="0" w:firstLine="709"/>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A dotação relativa aos exercícios financeiros subsequentes será indicada após aprovação da Lei Orçamentária respectiva e liberação dos créditos correspondentes, mediante apostilamento.</w:t>
      </w:r>
    </w:p>
    <w:p w14:paraId="2AC04663" w14:textId="77777777" w:rsidR="00997E13" w:rsidRPr="00997E13" w:rsidRDefault="00997E13" w:rsidP="00997E13">
      <w:pPr>
        <w:pStyle w:val="Nvel2-Red"/>
        <w:autoSpaceDN/>
        <w:spacing w:before="0" w:after="0" w:line="240" w:lineRule="auto"/>
        <w:ind w:left="709"/>
        <w:textAlignment w:val="auto"/>
        <w:outlineLvl w:val="9"/>
        <w:rPr>
          <w:rFonts w:asciiTheme="minorHAnsi" w:hAnsiTheme="minorHAnsi" w:cstheme="minorHAnsi"/>
          <w:i w:val="0"/>
          <w:iCs w:val="0"/>
          <w:color w:val="auto"/>
          <w:sz w:val="24"/>
          <w:szCs w:val="24"/>
        </w:rPr>
      </w:pPr>
    </w:p>
    <w:p w14:paraId="2D591F61"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SEXTA – DOS CASOS OMISSOS (</w:t>
      </w:r>
      <w:hyperlink r:id="rId600" w:anchor="art92" w:history="1">
        <w:r w:rsidRPr="00997E13">
          <w:rPr>
            <w:rStyle w:val="Hyperlink"/>
            <w:rFonts w:asciiTheme="minorHAnsi" w:hAnsiTheme="minorHAnsi" w:cstheme="minorHAnsi"/>
            <w:color w:val="auto"/>
            <w:sz w:val="24"/>
            <w:szCs w:val="24"/>
          </w:rPr>
          <w:t>art. 92, III</w:t>
        </w:r>
      </w:hyperlink>
      <w:r w:rsidRPr="00997E13">
        <w:rPr>
          <w:rFonts w:asciiTheme="minorHAnsi" w:hAnsiTheme="minorHAnsi" w:cstheme="minorHAnsi"/>
          <w:sz w:val="24"/>
          <w:szCs w:val="24"/>
        </w:rPr>
        <w:t>)</w:t>
      </w:r>
    </w:p>
    <w:p w14:paraId="4F1596CB" w14:textId="77777777" w:rsidR="00997E13" w:rsidRPr="00997E13" w:rsidRDefault="00997E13" w:rsidP="00997E13">
      <w:pPr>
        <w:pStyle w:val="Nivel2"/>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16.1 Os casos omissos serão decididos pelo contratante, segundo as disposições contidas na </w:t>
      </w:r>
      <w:hyperlink r:id="rId601"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xml:space="preserve">, e demais normas federais aplicáveis e, subsidiariamente, segundo as disposições contidas na </w:t>
      </w:r>
      <w:hyperlink r:id="rId602" w:history="1">
        <w:r w:rsidRPr="00997E13">
          <w:rPr>
            <w:rStyle w:val="Hyperlink"/>
            <w:rFonts w:asciiTheme="minorHAnsi" w:hAnsiTheme="minorHAnsi" w:cstheme="minorHAnsi"/>
            <w:color w:val="auto"/>
            <w:sz w:val="24"/>
            <w:szCs w:val="24"/>
          </w:rPr>
          <w:t>Lei nº 8.078, de 1990 – Código de Defesa do Consumidor</w:t>
        </w:r>
      </w:hyperlink>
      <w:r w:rsidRPr="00997E13">
        <w:rPr>
          <w:rFonts w:asciiTheme="minorHAnsi" w:hAnsiTheme="minorHAnsi" w:cstheme="minorHAnsi"/>
          <w:color w:val="auto"/>
          <w:sz w:val="24"/>
          <w:szCs w:val="24"/>
        </w:rPr>
        <w:t xml:space="preserve"> – e normas e princípios gerais dos contratos.</w:t>
      </w:r>
    </w:p>
    <w:p w14:paraId="0A46B953" w14:textId="77777777" w:rsidR="00997E13" w:rsidRPr="00997E13" w:rsidRDefault="00997E13" w:rsidP="00997E13">
      <w:pPr>
        <w:pStyle w:val="Nivel2"/>
        <w:autoSpaceDN/>
        <w:spacing w:before="0" w:after="0" w:line="240" w:lineRule="auto"/>
        <w:textAlignment w:val="auto"/>
        <w:outlineLvl w:val="9"/>
        <w:rPr>
          <w:rFonts w:asciiTheme="minorHAnsi" w:hAnsiTheme="minorHAnsi" w:cstheme="minorHAnsi"/>
          <w:color w:val="auto"/>
          <w:sz w:val="24"/>
          <w:szCs w:val="24"/>
        </w:rPr>
      </w:pPr>
    </w:p>
    <w:p w14:paraId="564054E1"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SÉTIMA – PUBLICAÇÃO</w:t>
      </w:r>
    </w:p>
    <w:p w14:paraId="7D05309F" w14:textId="77777777" w:rsidR="00997E13" w:rsidRPr="00997E13" w:rsidRDefault="00997E13" w:rsidP="00997E13">
      <w:pPr>
        <w:pStyle w:val="Nivel2"/>
        <w:numPr>
          <w:ilvl w:val="1"/>
          <w:numId w:val="210"/>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Incumbirá ao contratante divulgar o presente instrumento no Portal Nacional de Contratações Públicas (PNCP), na forma prevista no </w:t>
      </w:r>
      <w:hyperlink r:id="rId603" w:anchor="art94" w:history="1">
        <w:r w:rsidRPr="00997E13">
          <w:rPr>
            <w:rStyle w:val="Hyperlink"/>
            <w:rFonts w:asciiTheme="minorHAnsi" w:hAnsiTheme="minorHAnsi" w:cstheme="minorHAnsi"/>
            <w:color w:val="auto"/>
            <w:sz w:val="24"/>
            <w:szCs w:val="24"/>
          </w:rPr>
          <w:t>art. 94 da Lei 14.133, de 2021</w:t>
        </w:r>
      </w:hyperlink>
      <w:r w:rsidRPr="00997E13">
        <w:rPr>
          <w:rFonts w:asciiTheme="minorHAnsi" w:hAnsiTheme="minorHAnsi" w:cstheme="minorHAnsi"/>
          <w:color w:val="auto"/>
          <w:sz w:val="24"/>
          <w:szCs w:val="24"/>
        </w:rPr>
        <w:t xml:space="preserve">, bem como no respectivo sítio oficial na Internet, em atenção ao </w:t>
      </w:r>
      <w:hyperlink r:id="rId604" w:anchor="art8§2" w:history="1">
        <w:r w:rsidRPr="00997E13">
          <w:rPr>
            <w:rStyle w:val="Hyperlink"/>
            <w:rFonts w:asciiTheme="minorHAnsi" w:hAnsiTheme="minorHAnsi" w:cstheme="minorHAnsi"/>
            <w:color w:val="auto"/>
            <w:sz w:val="24"/>
            <w:szCs w:val="24"/>
          </w:rPr>
          <w:t>art. 8º, §2º, da Lei n. 12.527, de 2011</w:t>
        </w:r>
      </w:hyperlink>
      <w:r w:rsidRPr="00997E13">
        <w:rPr>
          <w:rFonts w:asciiTheme="minorHAnsi" w:hAnsiTheme="minorHAnsi" w:cstheme="minorHAnsi"/>
          <w:color w:val="auto"/>
          <w:sz w:val="24"/>
          <w:szCs w:val="24"/>
        </w:rPr>
        <w:t xml:space="preserve">, c/c </w:t>
      </w:r>
      <w:hyperlink r:id="rId605" w:anchor="art7§3" w:history="1">
        <w:r w:rsidRPr="00997E13">
          <w:rPr>
            <w:rStyle w:val="Hyperlink"/>
            <w:rFonts w:asciiTheme="minorHAnsi" w:hAnsiTheme="minorHAnsi" w:cstheme="minorHAnsi"/>
            <w:color w:val="auto"/>
            <w:sz w:val="24"/>
            <w:szCs w:val="24"/>
          </w:rPr>
          <w:t>art. 7º, §3º, inciso V, do Decreto n. 7.724, de 2012.</w:t>
        </w:r>
      </w:hyperlink>
      <w:r w:rsidRPr="00997E13">
        <w:rPr>
          <w:rFonts w:asciiTheme="minorHAnsi" w:hAnsiTheme="minorHAnsi" w:cstheme="minorHAnsi"/>
          <w:color w:val="auto"/>
          <w:sz w:val="24"/>
          <w:szCs w:val="24"/>
        </w:rPr>
        <w:t xml:space="preserve"> </w:t>
      </w:r>
    </w:p>
    <w:p w14:paraId="4B2751C0" w14:textId="77777777" w:rsidR="00997E13" w:rsidRPr="00997E13" w:rsidRDefault="00997E13" w:rsidP="00997E13">
      <w:pPr>
        <w:pStyle w:val="Nivel2"/>
        <w:autoSpaceDN/>
        <w:spacing w:before="0" w:after="0" w:line="240" w:lineRule="auto"/>
        <w:ind w:left="420"/>
        <w:textAlignment w:val="auto"/>
        <w:outlineLvl w:val="9"/>
        <w:rPr>
          <w:rFonts w:asciiTheme="minorHAnsi" w:hAnsiTheme="minorHAnsi" w:cstheme="minorHAnsi"/>
          <w:color w:val="auto"/>
          <w:sz w:val="24"/>
          <w:szCs w:val="24"/>
        </w:rPr>
      </w:pPr>
    </w:p>
    <w:p w14:paraId="3E7814AF" w14:textId="77777777" w:rsidR="00997E13" w:rsidRPr="00997E13" w:rsidRDefault="00997E13" w:rsidP="00997E13">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OITAVA– FORO (</w:t>
      </w:r>
      <w:hyperlink r:id="rId606" w:anchor="art92§1" w:history="1">
        <w:r w:rsidRPr="00997E13">
          <w:rPr>
            <w:rStyle w:val="Hyperlink"/>
            <w:rFonts w:asciiTheme="minorHAnsi" w:hAnsiTheme="minorHAnsi" w:cstheme="minorHAnsi"/>
            <w:color w:val="auto"/>
            <w:sz w:val="24"/>
            <w:szCs w:val="24"/>
          </w:rPr>
          <w:t>art. 92, §1º</w:t>
        </w:r>
      </w:hyperlink>
      <w:r w:rsidRPr="00997E13">
        <w:rPr>
          <w:rFonts w:asciiTheme="minorHAnsi" w:hAnsiTheme="minorHAnsi" w:cstheme="minorHAnsi"/>
          <w:sz w:val="24"/>
          <w:szCs w:val="24"/>
        </w:rPr>
        <w:t>)</w:t>
      </w:r>
    </w:p>
    <w:p w14:paraId="1FBE4090" w14:textId="77777777" w:rsidR="00997E13" w:rsidRPr="00997E13" w:rsidRDefault="00997E13" w:rsidP="00997E13">
      <w:pPr>
        <w:pStyle w:val="Nivel2"/>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Fica eleito o Foro da Justiça Federal em ......, Seção Judiciária de ...... para dirimir os litígios que decorrerem da execução deste Termo de Contrato que não puderem ser compostos pela conciliação, conforme </w:t>
      </w:r>
      <w:hyperlink r:id="rId607" w:anchor="art92§1" w:history="1">
        <w:r w:rsidRPr="00997E13">
          <w:rPr>
            <w:rStyle w:val="Hyperlink"/>
            <w:rFonts w:asciiTheme="minorHAnsi" w:hAnsiTheme="minorHAnsi" w:cstheme="minorHAnsi"/>
            <w:color w:val="auto"/>
            <w:sz w:val="24"/>
            <w:szCs w:val="24"/>
          </w:rPr>
          <w:t>art. 92, §1º, da Lei nº 14.133/21.</w:t>
        </w:r>
      </w:hyperlink>
    </w:p>
    <w:p w14:paraId="60BF969F" w14:textId="77777777" w:rsidR="00997E13" w:rsidRPr="00997E13" w:rsidRDefault="00997E13" w:rsidP="00997E13">
      <w:pPr>
        <w:pStyle w:val="Nivel2"/>
        <w:spacing w:before="0" w:after="0" w:line="240" w:lineRule="auto"/>
        <w:ind w:firstLine="709"/>
        <w:rPr>
          <w:rFonts w:asciiTheme="minorHAnsi" w:hAnsiTheme="minorHAnsi" w:cstheme="minorHAnsi"/>
          <w:color w:val="auto"/>
          <w:sz w:val="24"/>
          <w:szCs w:val="24"/>
        </w:rPr>
      </w:pPr>
    </w:p>
    <w:p w14:paraId="31024873" w14:textId="77777777" w:rsidR="00997E13" w:rsidRPr="00997E13" w:rsidRDefault="00997E13" w:rsidP="00997E13">
      <w:pPr>
        <w:pStyle w:val="Nivel2"/>
        <w:spacing w:before="0" w:after="0" w:line="240" w:lineRule="auto"/>
        <w:ind w:firstLine="709"/>
        <w:rPr>
          <w:rFonts w:asciiTheme="minorHAnsi" w:hAnsiTheme="minorHAnsi" w:cstheme="minorHAnsi"/>
          <w:color w:val="auto"/>
          <w:sz w:val="24"/>
          <w:szCs w:val="24"/>
        </w:rPr>
      </w:pPr>
      <w:r w:rsidRPr="00997E13">
        <w:rPr>
          <w:rFonts w:asciiTheme="minorHAnsi" w:hAnsiTheme="minorHAnsi" w:cstheme="minorHAnsi"/>
          <w:color w:val="auto"/>
          <w:sz w:val="24"/>
          <w:szCs w:val="24"/>
        </w:rPr>
        <w:t>[Local], [dia] de [mês] de [ano].</w:t>
      </w:r>
    </w:p>
    <w:p w14:paraId="3FA232D4" w14:textId="77777777" w:rsidR="00997E13" w:rsidRPr="00997E13" w:rsidRDefault="00997E13" w:rsidP="00997E13">
      <w:pPr>
        <w:pStyle w:val="Nivel2"/>
        <w:spacing w:before="0" w:after="0" w:line="240" w:lineRule="auto"/>
        <w:ind w:firstLine="709"/>
        <w:rPr>
          <w:rFonts w:asciiTheme="minorHAnsi" w:hAnsiTheme="minorHAnsi" w:cstheme="minorHAnsi"/>
          <w:color w:val="auto"/>
          <w:sz w:val="24"/>
          <w:szCs w:val="24"/>
        </w:rPr>
      </w:pPr>
    </w:p>
    <w:p w14:paraId="4C84BAB1" w14:textId="77777777" w:rsidR="00997E13" w:rsidRPr="00997E13" w:rsidRDefault="00997E13" w:rsidP="00997E13">
      <w:pPr>
        <w:pStyle w:val="Nivel2"/>
        <w:spacing w:before="0" w:after="0" w:line="240" w:lineRule="auto"/>
        <w:ind w:firstLine="709"/>
        <w:rPr>
          <w:rFonts w:asciiTheme="minorHAnsi" w:hAnsiTheme="minorHAnsi" w:cstheme="minorHAnsi"/>
          <w:color w:val="auto"/>
          <w:sz w:val="24"/>
          <w:szCs w:val="24"/>
        </w:rPr>
      </w:pPr>
    </w:p>
    <w:p w14:paraId="1AFB03AD" w14:textId="77777777" w:rsidR="00997E13" w:rsidRPr="00997E13" w:rsidRDefault="00997E13" w:rsidP="00997E13">
      <w:pPr>
        <w:pStyle w:val="Nivel2"/>
        <w:spacing w:before="0" w:after="0" w:line="240" w:lineRule="auto"/>
        <w:ind w:firstLine="709"/>
        <w:rPr>
          <w:rFonts w:asciiTheme="minorHAnsi" w:hAnsiTheme="minorHAnsi" w:cstheme="minorHAnsi"/>
          <w:color w:val="auto"/>
          <w:sz w:val="24"/>
          <w:szCs w:val="24"/>
        </w:rPr>
      </w:pPr>
    </w:p>
    <w:p w14:paraId="2AC8C27D" w14:textId="77777777" w:rsidR="00997E13" w:rsidRPr="00997E13" w:rsidRDefault="00997E13" w:rsidP="00997E13">
      <w:pPr>
        <w:ind w:firstLine="709"/>
        <w:jc w:val="center"/>
        <w:rPr>
          <w:rFonts w:asciiTheme="minorHAnsi" w:hAnsiTheme="minorHAnsi" w:cstheme="minorHAnsi"/>
          <w:bCs/>
          <w:szCs w:val="24"/>
        </w:rPr>
      </w:pPr>
      <w:r w:rsidRPr="00997E13">
        <w:rPr>
          <w:rFonts w:asciiTheme="minorHAnsi" w:hAnsiTheme="minorHAnsi" w:cstheme="minorHAnsi"/>
          <w:bCs/>
          <w:szCs w:val="24"/>
        </w:rPr>
        <w:t>_________________________</w:t>
      </w:r>
    </w:p>
    <w:p w14:paraId="72DA098D" w14:textId="77777777" w:rsidR="00997E13" w:rsidRPr="00997E13" w:rsidRDefault="00997E13" w:rsidP="00997E13">
      <w:pPr>
        <w:ind w:firstLine="709"/>
        <w:jc w:val="center"/>
        <w:rPr>
          <w:rFonts w:asciiTheme="minorHAnsi" w:hAnsiTheme="minorHAnsi" w:cstheme="minorHAnsi"/>
          <w:bCs/>
          <w:szCs w:val="24"/>
        </w:rPr>
      </w:pPr>
      <w:r w:rsidRPr="00997E13">
        <w:rPr>
          <w:rFonts w:asciiTheme="minorHAnsi" w:hAnsiTheme="minorHAnsi" w:cstheme="minorHAnsi"/>
          <w:bCs/>
          <w:szCs w:val="24"/>
        </w:rPr>
        <w:t>Representante legal do CONTRATANTE</w:t>
      </w:r>
    </w:p>
    <w:p w14:paraId="31AD65C0" w14:textId="77777777" w:rsidR="00997E13" w:rsidRPr="00997E13" w:rsidRDefault="00997E13" w:rsidP="00997E13">
      <w:pPr>
        <w:ind w:firstLine="709"/>
        <w:jc w:val="center"/>
        <w:rPr>
          <w:rFonts w:asciiTheme="minorHAnsi" w:hAnsiTheme="minorHAnsi" w:cstheme="minorHAnsi"/>
          <w:bCs/>
          <w:szCs w:val="24"/>
        </w:rPr>
      </w:pPr>
    </w:p>
    <w:p w14:paraId="64255695" w14:textId="77777777" w:rsidR="00997E13" w:rsidRPr="00997E13" w:rsidRDefault="00997E13" w:rsidP="00997E13">
      <w:pPr>
        <w:ind w:firstLine="709"/>
        <w:jc w:val="center"/>
        <w:rPr>
          <w:rFonts w:asciiTheme="minorHAnsi" w:hAnsiTheme="minorHAnsi" w:cstheme="minorHAnsi"/>
          <w:bCs/>
          <w:szCs w:val="24"/>
        </w:rPr>
      </w:pPr>
    </w:p>
    <w:p w14:paraId="0777782F" w14:textId="77777777" w:rsidR="00997E13" w:rsidRPr="00997E13" w:rsidRDefault="00997E13" w:rsidP="00997E13">
      <w:pPr>
        <w:ind w:firstLine="709"/>
        <w:jc w:val="center"/>
        <w:rPr>
          <w:rFonts w:asciiTheme="minorHAnsi" w:hAnsiTheme="minorHAnsi" w:cstheme="minorHAnsi"/>
          <w:bCs/>
          <w:szCs w:val="24"/>
        </w:rPr>
      </w:pPr>
    </w:p>
    <w:p w14:paraId="0D4A65B0" w14:textId="77777777" w:rsidR="00997E13" w:rsidRPr="00997E13" w:rsidRDefault="00997E13" w:rsidP="00997E13">
      <w:pPr>
        <w:ind w:firstLine="709"/>
        <w:jc w:val="center"/>
        <w:rPr>
          <w:rFonts w:asciiTheme="minorHAnsi" w:hAnsiTheme="minorHAnsi" w:cstheme="minorHAnsi"/>
          <w:bCs/>
          <w:szCs w:val="24"/>
        </w:rPr>
      </w:pPr>
    </w:p>
    <w:p w14:paraId="7A2BD6C4" w14:textId="77777777" w:rsidR="00997E13" w:rsidRPr="00997E13" w:rsidRDefault="00997E13" w:rsidP="00997E13">
      <w:pPr>
        <w:ind w:firstLine="709"/>
        <w:jc w:val="center"/>
        <w:rPr>
          <w:rFonts w:asciiTheme="minorHAnsi" w:hAnsiTheme="minorHAnsi" w:cstheme="minorHAnsi"/>
          <w:szCs w:val="24"/>
        </w:rPr>
      </w:pPr>
      <w:r w:rsidRPr="00997E13">
        <w:rPr>
          <w:rFonts w:asciiTheme="minorHAnsi" w:hAnsiTheme="minorHAnsi" w:cstheme="minorHAnsi"/>
          <w:szCs w:val="24"/>
        </w:rPr>
        <w:t>_________________________</w:t>
      </w:r>
    </w:p>
    <w:p w14:paraId="7EDB287E" w14:textId="77777777" w:rsidR="00997E13" w:rsidRPr="00997E13" w:rsidRDefault="00997E13" w:rsidP="00997E13">
      <w:pPr>
        <w:ind w:firstLine="709"/>
        <w:jc w:val="center"/>
        <w:rPr>
          <w:rFonts w:asciiTheme="minorHAnsi" w:hAnsiTheme="minorHAnsi" w:cstheme="minorHAnsi"/>
          <w:szCs w:val="24"/>
        </w:rPr>
      </w:pPr>
      <w:r w:rsidRPr="00997E13">
        <w:rPr>
          <w:rFonts w:asciiTheme="minorHAnsi" w:hAnsiTheme="minorHAnsi" w:cstheme="minorHAnsi"/>
          <w:bCs/>
          <w:szCs w:val="24"/>
        </w:rPr>
        <w:t>Representante</w:t>
      </w:r>
      <w:r w:rsidRPr="00997E13">
        <w:rPr>
          <w:rFonts w:asciiTheme="minorHAnsi" w:hAnsiTheme="minorHAnsi" w:cstheme="minorHAnsi"/>
          <w:szCs w:val="24"/>
        </w:rPr>
        <w:t xml:space="preserve"> legal do CONTRATADO</w:t>
      </w:r>
    </w:p>
    <w:p w14:paraId="38AD5D63" w14:textId="77777777" w:rsidR="00997E13" w:rsidRPr="00997E13" w:rsidRDefault="00997E13" w:rsidP="00997E13">
      <w:pPr>
        <w:ind w:firstLine="709"/>
        <w:jc w:val="both"/>
        <w:rPr>
          <w:rFonts w:asciiTheme="minorHAnsi" w:hAnsiTheme="minorHAnsi" w:cstheme="minorHAnsi"/>
          <w:szCs w:val="24"/>
        </w:rPr>
      </w:pPr>
      <w:r w:rsidRPr="00997E13">
        <w:rPr>
          <w:rFonts w:asciiTheme="minorHAnsi" w:hAnsiTheme="minorHAnsi" w:cstheme="minorHAnsi"/>
          <w:szCs w:val="24"/>
        </w:rPr>
        <w:t>TESTEMUNHAS:</w:t>
      </w:r>
    </w:p>
    <w:p w14:paraId="6DE4834B" w14:textId="77777777" w:rsidR="00997E13" w:rsidRPr="00997E13" w:rsidRDefault="00997E13" w:rsidP="00997E13">
      <w:pPr>
        <w:ind w:firstLine="709"/>
        <w:rPr>
          <w:rFonts w:asciiTheme="minorHAnsi" w:hAnsiTheme="minorHAnsi" w:cstheme="minorHAnsi"/>
          <w:szCs w:val="24"/>
        </w:rPr>
      </w:pPr>
      <w:r w:rsidRPr="00997E13">
        <w:rPr>
          <w:rFonts w:asciiTheme="minorHAnsi" w:hAnsiTheme="minorHAnsi" w:cstheme="minorHAnsi"/>
          <w:szCs w:val="24"/>
        </w:rPr>
        <w:t>1-</w:t>
      </w:r>
    </w:p>
    <w:p w14:paraId="728DB666" w14:textId="77777777" w:rsidR="00997E13" w:rsidRPr="00997E13" w:rsidRDefault="00997E13" w:rsidP="00997E13">
      <w:pPr>
        <w:ind w:firstLine="709"/>
        <w:rPr>
          <w:rFonts w:asciiTheme="minorHAnsi" w:hAnsiTheme="minorHAnsi" w:cstheme="minorHAnsi"/>
          <w:b/>
          <w:szCs w:val="24"/>
        </w:rPr>
      </w:pPr>
      <w:r w:rsidRPr="00997E13">
        <w:rPr>
          <w:rFonts w:asciiTheme="minorHAnsi" w:hAnsiTheme="minorHAnsi" w:cstheme="minorHAnsi"/>
          <w:szCs w:val="24"/>
        </w:rPr>
        <w:t xml:space="preserve">2- </w:t>
      </w:r>
      <w:r w:rsidRPr="00997E13">
        <w:rPr>
          <w:rFonts w:asciiTheme="minorHAnsi" w:hAnsiTheme="minorHAnsi" w:cstheme="minorHAnsi"/>
          <w:szCs w:val="24"/>
        </w:rPr>
        <w:tab/>
      </w:r>
    </w:p>
    <w:p w14:paraId="419B6575"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019023D5"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11BB4C31"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5966B4EA"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5437546E"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69AED2D4"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72DB0B2B"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58486FFF"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6DFD81BF"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31675CBF"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655DD5A4"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5BD9CEA4"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4DD95028"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24E4DB8F"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7AC7CC4C"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5DF56729"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2A836AEF"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0EAA20E7"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2FBCFBBC"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00122F85"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54B5BB16"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5AD7168E"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08892BB8"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115ED510"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7E208885"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412261FC"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5F15CA33" w14:textId="77777777" w:rsid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61FAF592" w14:textId="77777777" w:rsidR="00997E13" w:rsidRP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73ABC338" w14:textId="77777777" w:rsidR="00997E13" w:rsidRPr="00997E13" w:rsidRDefault="00997E13" w:rsidP="00997E13">
      <w:pPr>
        <w:pStyle w:val="Standard"/>
        <w:suppressAutoHyphens w:val="0"/>
        <w:ind w:right="181"/>
        <w:jc w:val="center"/>
        <w:rPr>
          <w:rFonts w:asciiTheme="minorHAnsi" w:eastAsia="Times New Roman" w:hAnsiTheme="minorHAnsi" w:cstheme="minorHAnsi"/>
          <w:b/>
          <w:spacing w:val="-3"/>
          <w:lang w:val="pt-PT" w:eastAsia="en-US"/>
        </w:rPr>
      </w:pPr>
    </w:p>
    <w:p w14:paraId="1F6D2BBD" w14:textId="77777777" w:rsidR="00997E13" w:rsidRPr="00997E13" w:rsidRDefault="00997E13" w:rsidP="00997E13">
      <w:pPr>
        <w:pStyle w:val="Nivel2"/>
        <w:spacing w:before="0" w:after="0" w:line="240" w:lineRule="auto"/>
        <w:ind w:firstLine="709"/>
        <w:rPr>
          <w:rFonts w:asciiTheme="minorHAnsi" w:hAnsiTheme="minorHAnsi" w:cstheme="minorHAnsi"/>
          <w:b/>
          <w:bCs/>
          <w:sz w:val="24"/>
          <w:szCs w:val="24"/>
        </w:rPr>
      </w:pPr>
      <w:r w:rsidRPr="00997E13">
        <w:rPr>
          <w:rFonts w:asciiTheme="minorHAnsi" w:hAnsiTheme="minorHAnsi" w:cstheme="minorHAnsi"/>
          <w:b/>
          <w:bCs/>
          <w:sz w:val="24"/>
          <w:szCs w:val="24"/>
        </w:rPr>
        <w:lastRenderedPageBreak/>
        <w:t>Anexo XVII - Minuta Padrão de Contrato Administrativo – Aquisição de Bens</w:t>
      </w:r>
    </w:p>
    <w:p w14:paraId="3A33B6D2" w14:textId="77777777" w:rsidR="00997E13" w:rsidRPr="00997E13" w:rsidRDefault="00997E13" w:rsidP="00997E13">
      <w:pPr>
        <w:pStyle w:val="Nivel2"/>
        <w:spacing w:before="0" w:after="0" w:line="240" w:lineRule="auto"/>
        <w:rPr>
          <w:rFonts w:asciiTheme="minorHAnsi" w:hAnsiTheme="minorHAnsi" w:cstheme="minorHAnsi"/>
          <w:b/>
          <w:bCs/>
          <w:sz w:val="24"/>
          <w:szCs w:val="24"/>
        </w:rPr>
      </w:pPr>
    </w:p>
    <w:p w14:paraId="6CF962DD" w14:textId="77777777" w:rsidR="00997E13" w:rsidRPr="00997E13" w:rsidRDefault="00997E13" w:rsidP="00997E13">
      <w:pPr>
        <w:pStyle w:val="Standard"/>
        <w:jc w:val="center"/>
        <w:rPr>
          <w:rFonts w:asciiTheme="minorHAnsi" w:hAnsiTheme="minorHAnsi" w:cstheme="minorHAnsi"/>
        </w:rPr>
      </w:pPr>
      <w:r w:rsidRPr="00997E13">
        <w:rPr>
          <w:rFonts w:asciiTheme="minorHAnsi" w:eastAsia="Dotum, 돋움" w:hAnsiTheme="minorHAnsi" w:cstheme="minorHAnsi"/>
          <w:b/>
          <w:bCs/>
        </w:rPr>
        <w:t>MODELO DE CONTRATO PARA AQUISIÇÃO DE BENS</w:t>
      </w:r>
    </w:p>
    <w:p w14:paraId="3652AA8D" w14:textId="77777777" w:rsidR="00997E13" w:rsidRPr="00997E13" w:rsidRDefault="00997E13" w:rsidP="00997E13">
      <w:pPr>
        <w:pStyle w:val="Standard"/>
        <w:jc w:val="center"/>
        <w:rPr>
          <w:rFonts w:asciiTheme="minorHAnsi" w:eastAsia="Dotum, 돋움" w:hAnsiTheme="minorHAnsi" w:cstheme="minorHAnsi"/>
          <w:b/>
          <w:bCs/>
        </w:rPr>
      </w:pPr>
    </w:p>
    <w:p w14:paraId="1C65BD37" w14:textId="77777777" w:rsidR="00997E13" w:rsidRPr="00997E13" w:rsidRDefault="00997E13" w:rsidP="00997E13">
      <w:pPr>
        <w:pStyle w:val="Standard"/>
        <w:jc w:val="center"/>
        <w:rPr>
          <w:rFonts w:asciiTheme="minorHAnsi" w:eastAsia="Dotum, 돋움" w:hAnsiTheme="minorHAnsi" w:cstheme="minorHAnsi"/>
          <w:b/>
          <w:bCs/>
        </w:rPr>
      </w:pPr>
      <w:r w:rsidRPr="00997E13">
        <w:rPr>
          <w:rFonts w:asciiTheme="minorHAnsi" w:eastAsia="Dotum, 돋움" w:hAnsiTheme="minorHAnsi" w:cstheme="minorHAnsi"/>
          <w:b/>
          <w:bCs/>
        </w:rPr>
        <w:t>CONTRATO nº ____/_______</w:t>
      </w:r>
    </w:p>
    <w:p w14:paraId="0618A03B" w14:textId="77777777" w:rsidR="00997E13" w:rsidRPr="00997E13" w:rsidRDefault="00997E13" w:rsidP="00997E13">
      <w:pPr>
        <w:jc w:val="center"/>
        <w:rPr>
          <w:rFonts w:asciiTheme="minorHAnsi" w:hAnsiTheme="minorHAnsi" w:cstheme="minorHAnsi"/>
          <w:b/>
          <w:bCs/>
          <w:szCs w:val="24"/>
        </w:rPr>
      </w:pPr>
    </w:p>
    <w:p w14:paraId="79C7A237" w14:textId="77777777" w:rsidR="00997E13" w:rsidRPr="00997E13" w:rsidRDefault="00997E13" w:rsidP="00997E13">
      <w:pPr>
        <w:pStyle w:val="Standard"/>
        <w:rPr>
          <w:rFonts w:asciiTheme="minorHAnsi" w:hAnsiTheme="minorHAnsi" w:cstheme="minorHAnsi"/>
        </w:rPr>
      </w:pPr>
      <w:r w:rsidRPr="00997E13">
        <w:rPr>
          <w:rFonts w:asciiTheme="minorHAnsi" w:hAnsiTheme="minorHAnsi" w:cstheme="minorHAnsi"/>
        </w:rPr>
        <w:t>DAS PARTES:</w:t>
      </w:r>
    </w:p>
    <w:p w14:paraId="7AA70D51" w14:textId="77777777" w:rsidR="00997E13" w:rsidRPr="00997E13" w:rsidRDefault="00997E13" w:rsidP="00997E13">
      <w:pPr>
        <w:pStyle w:val="Standard"/>
        <w:rPr>
          <w:rFonts w:asciiTheme="minorHAnsi" w:hAnsiTheme="minorHAnsi" w:cstheme="minorHAnsi"/>
        </w:rPr>
      </w:pPr>
    </w:p>
    <w:p w14:paraId="75B6C7A5" w14:textId="77777777" w:rsidR="00997E13" w:rsidRPr="00997E13" w:rsidRDefault="00997E13" w:rsidP="00997E13">
      <w:pPr>
        <w:jc w:val="both"/>
        <w:rPr>
          <w:rFonts w:asciiTheme="minorHAnsi" w:eastAsia="Arial" w:hAnsiTheme="minorHAnsi" w:cstheme="minorHAnsi"/>
          <w:b/>
          <w:bCs/>
          <w:kern w:val="0"/>
          <w:szCs w:val="24"/>
          <w:lang w:eastAsia="zh-CN"/>
        </w:rPr>
      </w:pPr>
      <w:r w:rsidRPr="00997E13">
        <w:rPr>
          <w:rFonts w:asciiTheme="minorHAnsi" w:eastAsia="Arial" w:hAnsiTheme="minorHAnsi" w:cstheme="minorHAnsi"/>
          <w:b/>
          <w:bCs/>
          <w:szCs w:val="24"/>
          <w:lang w:eastAsia="zh-CN"/>
        </w:rPr>
        <w:t>I.</w:t>
      </w:r>
      <w:r w:rsidRPr="00997E13">
        <w:rPr>
          <w:rFonts w:asciiTheme="minorHAnsi" w:eastAsia="Arial" w:hAnsiTheme="minorHAnsi" w:cstheme="minorHAnsi"/>
          <w:szCs w:val="24"/>
          <w:lang w:eastAsia="zh-CN"/>
        </w:rPr>
        <w:t xml:space="preserve"> </w:t>
      </w:r>
      <w:r w:rsidRPr="00997E13">
        <w:rPr>
          <w:rFonts w:asciiTheme="minorHAnsi" w:eastAsia="Arial" w:hAnsiTheme="minorHAnsi" w:cstheme="minorHAnsi"/>
          <w:b/>
          <w:szCs w:val="24"/>
          <w:lang w:eastAsia="zh-CN"/>
        </w:rPr>
        <w:t>C</w:t>
      </w:r>
      <w:r w:rsidRPr="00997E13">
        <w:rPr>
          <w:rFonts w:asciiTheme="minorHAnsi" w:eastAsia="Arial" w:hAnsiTheme="minorHAnsi" w:cstheme="minorHAnsi"/>
          <w:b/>
          <w:spacing w:val="1"/>
          <w:szCs w:val="24"/>
          <w:lang w:eastAsia="zh-CN"/>
        </w:rPr>
        <w:t>O</w:t>
      </w:r>
      <w:r w:rsidRPr="00997E13">
        <w:rPr>
          <w:rFonts w:asciiTheme="minorHAnsi" w:eastAsia="Arial" w:hAnsiTheme="minorHAnsi" w:cstheme="minorHAnsi"/>
          <w:b/>
          <w:szCs w:val="24"/>
          <w:lang w:eastAsia="zh-CN"/>
        </w:rPr>
        <w:t>NSELHO</w:t>
      </w:r>
      <w:r w:rsidRPr="00997E13">
        <w:rPr>
          <w:rFonts w:asciiTheme="minorHAnsi" w:eastAsia="Arial" w:hAnsiTheme="minorHAnsi" w:cstheme="minorHAnsi"/>
          <w:b/>
          <w:spacing w:val="9"/>
          <w:szCs w:val="24"/>
          <w:lang w:eastAsia="zh-CN"/>
        </w:rPr>
        <w:t xml:space="preserve"> </w:t>
      </w:r>
      <w:r w:rsidRPr="00997E13">
        <w:rPr>
          <w:rFonts w:asciiTheme="minorHAnsi" w:eastAsia="Arial" w:hAnsiTheme="minorHAnsi" w:cstheme="minorHAnsi"/>
          <w:b/>
          <w:spacing w:val="2"/>
          <w:szCs w:val="24"/>
          <w:lang w:eastAsia="zh-CN"/>
        </w:rPr>
        <w:t>D</w:t>
      </w:r>
      <w:r w:rsidRPr="00997E13">
        <w:rPr>
          <w:rFonts w:asciiTheme="minorHAnsi" w:eastAsia="Arial" w:hAnsiTheme="minorHAnsi" w:cstheme="minorHAnsi"/>
          <w:b/>
          <w:szCs w:val="24"/>
          <w:lang w:eastAsia="zh-CN"/>
        </w:rPr>
        <w:t>E</w:t>
      </w:r>
      <w:r w:rsidRPr="00997E13">
        <w:rPr>
          <w:rFonts w:asciiTheme="minorHAnsi" w:eastAsia="Arial" w:hAnsiTheme="minorHAnsi" w:cstheme="minorHAnsi"/>
          <w:b/>
          <w:spacing w:val="20"/>
          <w:szCs w:val="24"/>
          <w:lang w:eastAsia="zh-CN"/>
        </w:rPr>
        <w:t xml:space="preserve"> </w:t>
      </w:r>
      <w:r w:rsidRPr="00997E13">
        <w:rPr>
          <w:rFonts w:asciiTheme="minorHAnsi" w:eastAsia="Arial" w:hAnsiTheme="minorHAnsi" w:cstheme="minorHAnsi"/>
          <w:b/>
          <w:szCs w:val="24"/>
          <w:lang w:eastAsia="zh-CN"/>
        </w:rPr>
        <w:t>AR</w:t>
      </w:r>
      <w:r w:rsidRPr="00997E13">
        <w:rPr>
          <w:rFonts w:asciiTheme="minorHAnsi" w:eastAsia="Arial" w:hAnsiTheme="minorHAnsi" w:cstheme="minorHAnsi"/>
          <w:b/>
          <w:spacing w:val="3"/>
          <w:szCs w:val="24"/>
          <w:lang w:eastAsia="zh-CN"/>
        </w:rPr>
        <w:t>Q</w:t>
      </w:r>
      <w:r w:rsidRPr="00997E13">
        <w:rPr>
          <w:rFonts w:asciiTheme="minorHAnsi" w:eastAsia="Arial" w:hAnsiTheme="minorHAnsi" w:cstheme="minorHAnsi"/>
          <w:b/>
          <w:szCs w:val="24"/>
          <w:lang w:eastAsia="zh-CN"/>
        </w:rPr>
        <w:t>UI</w:t>
      </w:r>
      <w:r w:rsidRPr="00997E13">
        <w:rPr>
          <w:rFonts w:asciiTheme="minorHAnsi" w:eastAsia="Arial" w:hAnsiTheme="minorHAnsi" w:cstheme="minorHAnsi"/>
          <w:b/>
          <w:spacing w:val="3"/>
          <w:szCs w:val="24"/>
          <w:lang w:eastAsia="zh-CN"/>
        </w:rPr>
        <w:t>T</w:t>
      </w:r>
      <w:r w:rsidRPr="00997E13">
        <w:rPr>
          <w:rFonts w:asciiTheme="minorHAnsi" w:eastAsia="Arial" w:hAnsiTheme="minorHAnsi" w:cstheme="minorHAnsi"/>
          <w:b/>
          <w:szCs w:val="24"/>
          <w:lang w:eastAsia="zh-CN"/>
        </w:rPr>
        <w:t>E</w:t>
      </w:r>
      <w:r w:rsidRPr="00997E13">
        <w:rPr>
          <w:rFonts w:asciiTheme="minorHAnsi" w:eastAsia="Arial" w:hAnsiTheme="minorHAnsi" w:cstheme="minorHAnsi"/>
          <w:b/>
          <w:spacing w:val="3"/>
          <w:szCs w:val="24"/>
          <w:lang w:eastAsia="zh-CN"/>
        </w:rPr>
        <w:t>T</w:t>
      </w:r>
      <w:r w:rsidRPr="00997E13">
        <w:rPr>
          <w:rFonts w:asciiTheme="minorHAnsi" w:eastAsia="Arial" w:hAnsiTheme="minorHAnsi" w:cstheme="minorHAnsi"/>
          <w:b/>
          <w:szCs w:val="24"/>
          <w:lang w:eastAsia="zh-CN"/>
        </w:rPr>
        <w:t>U</w:t>
      </w:r>
      <w:r w:rsidRPr="00997E13">
        <w:rPr>
          <w:rFonts w:asciiTheme="minorHAnsi" w:eastAsia="Arial" w:hAnsiTheme="minorHAnsi" w:cstheme="minorHAnsi"/>
          <w:b/>
          <w:spacing w:val="3"/>
          <w:szCs w:val="24"/>
          <w:lang w:eastAsia="zh-CN"/>
        </w:rPr>
        <w:t>R</w:t>
      </w:r>
      <w:r w:rsidRPr="00997E13">
        <w:rPr>
          <w:rFonts w:asciiTheme="minorHAnsi" w:eastAsia="Arial" w:hAnsiTheme="minorHAnsi" w:cstheme="minorHAnsi"/>
          <w:b/>
          <w:szCs w:val="24"/>
          <w:lang w:eastAsia="zh-CN"/>
        </w:rPr>
        <w:t>A E</w:t>
      </w:r>
      <w:r w:rsidRPr="00997E13">
        <w:rPr>
          <w:rFonts w:asciiTheme="minorHAnsi" w:eastAsia="Arial" w:hAnsiTheme="minorHAnsi" w:cstheme="minorHAnsi"/>
          <w:b/>
          <w:spacing w:val="17"/>
          <w:szCs w:val="24"/>
          <w:lang w:eastAsia="zh-CN"/>
        </w:rPr>
        <w:t xml:space="preserve"> </w:t>
      </w:r>
      <w:r w:rsidRPr="00997E13">
        <w:rPr>
          <w:rFonts w:asciiTheme="minorHAnsi" w:eastAsia="Arial" w:hAnsiTheme="minorHAnsi" w:cstheme="minorHAnsi"/>
          <w:b/>
          <w:szCs w:val="24"/>
          <w:lang w:eastAsia="zh-CN"/>
        </w:rPr>
        <w:t>UR</w:t>
      </w:r>
      <w:r w:rsidRPr="00997E13">
        <w:rPr>
          <w:rFonts w:asciiTheme="minorHAnsi" w:eastAsia="Arial" w:hAnsiTheme="minorHAnsi" w:cstheme="minorHAnsi"/>
          <w:b/>
          <w:spacing w:val="5"/>
          <w:szCs w:val="24"/>
          <w:lang w:eastAsia="zh-CN"/>
        </w:rPr>
        <w:t>B</w:t>
      </w:r>
      <w:r w:rsidRPr="00997E13">
        <w:rPr>
          <w:rFonts w:asciiTheme="minorHAnsi" w:eastAsia="Arial" w:hAnsiTheme="minorHAnsi" w:cstheme="minorHAnsi"/>
          <w:b/>
          <w:szCs w:val="24"/>
          <w:lang w:eastAsia="zh-CN"/>
        </w:rPr>
        <w:t>A</w:t>
      </w:r>
      <w:r w:rsidRPr="00997E13">
        <w:rPr>
          <w:rFonts w:asciiTheme="minorHAnsi" w:eastAsia="Arial" w:hAnsiTheme="minorHAnsi" w:cstheme="minorHAnsi"/>
          <w:b/>
          <w:spacing w:val="2"/>
          <w:szCs w:val="24"/>
          <w:lang w:eastAsia="zh-CN"/>
        </w:rPr>
        <w:t>N</w:t>
      </w:r>
      <w:r w:rsidRPr="00997E13">
        <w:rPr>
          <w:rFonts w:asciiTheme="minorHAnsi" w:eastAsia="Arial" w:hAnsiTheme="minorHAnsi" w:cstheme="minorHAnsi"/>
          <w:b/>
          <w:szCs w:val="24"/>
          <w:lang w:eastAsia="zh-CN"/>
        </w:rPr>
        <w:t>IS</w:t>
      </w:r>
      <w:r w:rsidRPr="00997E13">
        <w:rPr>
          <w:rFonts w:asciiTheme="minorHAnsi" w:eastAsia="Arial" w:hAnsiTheme="minorHAnsi" w:cstheme="minorHAnsi"/>
          <w:b/>
          <w:spacing w:val="4"/>
          <w:szCs w:val="24"/>
          <w:lang w:eastAsia="zh-CN"/>
        </w:rPr>
        <w:t>M</w:t>
      </w:r>
      <w:r w:rsidRPr="00997E13">
        <w:rPr>
          <w:rFonts w:asciiTheme="minorHAnsi" w:eastAsia="Arial" w:hAnsiTheme="minorHAnsi" w:cstheme="minorHAnsi"/>
          <w:b/>
          <w:szCs w:val="24"/>
          <w:lang w:eastAsia="zh-CN"/>
        </w:rPr>
        <w:t>O</w:t>
      </w:r>
      <w:r w:rsidRPr="00997E13">
        <w:rPr>
          <w:rFonts w:asciiTheme="minorHAnsi" w:eastAsia="Arial" w:hAnsiTheme="minorHAnsi" w:cstheme="minorHAnsi"/>
          <w:b/>
          <w:spacing w:val="7"/>
          <w:szCs w:val="24"/>
          <w:lang w:eastAsia="zh-CN"/>
        </w:rPr>
        <w:t xml:space="preserve"> </w:t>
      </w:r>
      <w:r w:rsidRPr="00997E13">
        <w:rPr>
          <w:rFonts w:asciiTheme="minorHAnsi" w:eastAsia="Arial" w:hAnsiTheme="minorHAnsi" w:cstheme="minorHAnsi"/>
          <w:b/>
          <w:szCs w:val="24"/>
          <w:lang w:eastAsia="zh-CN"/>
        </w:rPr>
        <w:t>DE</w:t>
      </w:r>
      <w:r w:rsidRPr="00997E13">
        <w:rPr>
          <w:rFonts w:asciiTheme="minorHAnsi" w:eastAsia="Arial" w:hAnsiTheme="minorHAnsi" w:cstheme="minorHAnsi"/>
          <w:b/>
          <w:spacing w:val="15"/>
          <w:szCs w:val="24"/>
          <w:lang w:eastAsia="zh-CN"/>
        </w:rPr>
        <w:t xml:space="preserve"> </w:t>
      </w:r>
      <w:r w:rsidRPr="00997E13">
        <w:rPr>
          <w:rFonts w:asciiTheme="minorHAnsi" w:eastAsia="Arial" w:hAnsiTheme="minorHAnsi" w:cstheme="minorHAnsi"/>
          <w:b/>
          <w:spacing w:val="1"/>
          <w:szCs w:val="24"/>
          <w:lang w:eastAsia="zh-CN"/>
        </w:rPr>
        <w:t>GO</w:t>
      </w:r>
      <w:r w:rsidRPr="00997E13">
        <w:rPr>
          <w:rFonts w:asciiTheme="minorHAnsi" w:eastAsia="Arial" w:hAnsiTheme="minorHAnsi" w:cstheme="minorHAnsi"/>
          <w:b/>
          <w:spacing w:val="2"/>
          <w:szCs w:val="24"/>
          <w:lang w:eastAsia="zh-CN"/>
        </w:rPr>
        <w:t>I</w:t>
      </w:r>
      <w:r w:rsidRPr="00997E13">
        <w:rPr>
          <w:rFonts w:asciiTheme="minorHAnsi" w:eastAsia="Arial" w:hAnsiTheme="minorHAnsi" w:cstheme="minorHAnsi"/>
          <w:b/>
          <w:szCs w:val="24"/>
          <w:lang w:eastAsia="zh-CN"/>
        </w:rPr>
        <w:t>ÁS</w:t>
      </w:r>
      <w:r w:rsidRPr="00997E13">
        <w:rPr>
          <w:rFonts w:asciiTheme="minorHAnsi" w:eastAsia="Arial" w:hAnsiTheme="minorHAnsi" w:cstheme="minorHAnsi"/>
          <w:b/>
          <w:spacing w:val="20"/>
          <w:szCs w:val="24"/>
          <w:lang w:eastAsia="zh-CN"/>
        </w:rPr>
        <w:t xml:space="preserve"> </w:t>
      </w:r>
      <w:r w:rsidRPr="00997E13">
        <w:rPr>
          <w:rFonts w:asciiTheme="minorHAnsi" w:eastAsia="Arial" w:hAnsiTheme="minorHAnsi" w:cstheme="minorHAnsi"/>
          <w:b/>
          <w:szCs w:val="24"/>
          <w:lang w:eastAsia="zh-CN"/>
        </w:rPr>
        <w:t>-</w:t>
      </w:r>
      <w:r w:rsidRPr="00997E13">
        <w:rPr>
          <w:rFonts w:asciiTheme="minorHAnsi" w:eastAsia="Arial" w:hAnsiTheme="minorHAnsi" w:cstheme="minorHAnsi"/>
          <w:b/>
          <w:spacing w:val="19"/>
          <w:szCs w:val="24"/>
          <w:lang w:eastAsia="zh-CN"/>
        </w:rPr>
        <w:t xml:space="preserve"> </w:t>
      </w:r>
      <w:r w:rsidRPr="00997E13">
        <w:rPr>
          <w:rFonts w:asciiTheme="minorHAnsi" w:eastAsia="Arial" w:hAnsiTheme="minorHAnsi" w:cstheme="minorHAnsi"/>
          <w:b/>
          <w:spacing w:val="5"/>
          <w:szCs w:val="24"/>
          <w:lang w:eastAsia="zh-CN"/>
        </w:rPr>
        <w:t>C</w:t>
      </w:r>
      <w:r w:rsidRPr="00997E13">
        <w:rPr>
          <w:rFonts w:asciiTheme="minorHAnsi" w:eastAsia="Arial" w:hAnsiTheme="minorHAnsi" w:cstheme="minorHAnsi"/>
          <w:b/>
          <w:szCs w:val="24"/>
          <w:lang w:eastAsia="zh-CN"/>
        </w:rPr>
        <w:t>AU/</w:t>
      </w:r>
      <w:r w:rsidRPr="00997E13">
        <w:rPr>
          <w:rFonts w:asciiTheme="minorHAnsi" w:eastAsia="Arial" w:hAnsiTheme="minorHAnsi" w:cstheme="minorHAnsi"/>
          <w:b/>
          <w:spacing w:val="1"/>
          <w:szCs w:val="24"/>
          <w:lang w:eastAsia="zh-CN"/>
        </w:rPr>
        <w:t>GO</w:t>
      </w:r>
      <w:r w:rsidRPr="00997E13">
        <w:rPr>
          <w:rFonts w:asciiTheme="minorHAnsi" w:eastAsia="Arial" w:hAnsiTheme="minorHAnsi" w:cstheme="minorHAnsi"/>
          <w:kern w:val="0"/>
          <w:szCs w:val="24"/>
          <w:lang w:eastAsia="zh-CN"/>
        </w:rPr>
        <w:t xml:space="preserve">, autarquia federal de fiscalização profissional regida pela Lei 12.378, de 31/12/2010, inscrito no CNPJ sob o nº 14.896.563/0001-14, com sede à Avenida Engenheiro Eurico Viana, nº 25, Salas 301 a 309, Edifício Concept Office, Vila Maria José, em Goiânia/GO, CEP 74.815-465, representado neste ato por seu Presidente, </w:t>
      </w:r>
      <w:proofErr w:type="spellStart"/>
      <w:r w:rsidRPr="00997E13">
        <w:rPr>
          <w:rFonts w:asciiTheme="minorHAnsi" w:eastAsia="Arial" w:hAnsiTheme="minorHAnsi" w:cstheme="minorHAnsi"/>
          <w:kern w:val="0"/>
          <w:szCs w:val="24"/>
          <w:lang w:eastAsia="zh-CN"/>
        </w:rPr>
        <w:t>xxxxxxxxxx</w:t>
      </w:r>
      <w:proofErr w:type="spellEnd"/>
      <w:r w:rsidRPr="00997E13">
        <w:rPr>
          <w:rFonts w:asciiTheme="minorHAnsi" w:eastAsia="Arial" w:hAnsiTheme="minorHAnsi" w:cstheme="minorHAnsi"/>
          <w:kern w:val="0"/>
          <w:szCs w:val="24"/>
          <w:lang w:eastAsia="zh-CN"/>
        </w:rPr>
        <w:t xml:space="preserve">, brasileiro, arquiteto e urbanista, portador da Carteira de Identidade nº </w:t>
      </w:r>
      <w:proofErr w:type="spellStart"/>
      <w:r w:rsidRPr="00997E13">
        <w:rPr>
          <w:rFonts w:asciiTheme="minorHAnsi" w:eastAsia="Arial" w:hAnsiTheme="minorHAnsi" w:cstheme="minorHAnsi"/>
          <w:kern w:val="0"/>
          <w:szCs w:val="24"/>
          <w:lang w:eastAsia="zh-CN"/>
        </w:rPr>
        <w:t>xxxxx</w:t>
      </w:r>
      <w:proofErr w:type="spellEnd"/>
      <w:r w:rsidRPr="00997E13">
        <w:rPr>
          <w:rFonts w:asciiTheme="minorHAnsi" w:eastAsia="Arial" w:hAnsiTheme="minorHAnsi" w:cstheme="minorHAnsi"/>
          <w:kern w:val="0"/>
          <w:szCs w:val="24"/>
          <w:lang w:eastAsia="zh-CN"/>
        </w:rPr>
        <w:t xml:space="preserve"> </w:t>
      </w:r>
      <w:r w:rsidRPr="00997E13">
        <w:rPr>
          <w:rFonts w:asciiTheme="minorHAnsi" w:eastAsia="Arial" w:hAnsiTheme="minorHAnsi" w:cstheme="minorHAnsi"/>
          <w:szCs w:val="24"/>
          <w:lang w:eastAsia="zh-CN"/>
        </w:rPr>
        <w:t>e</w:t>
      </w:r>
      <w:r w:rsidRPr="00997E13">
        <w:rPr>
          <w:rFonts w:asciiTheme="minorHAnsi" w:eastAsia="Arial" w:hAnsiTheme="minorHAnsi" w:cstheme="minorHAnsi"/>
          <w:spacing w:val="1"/>
          <w:szCs w:val="24"/>
          <w:lang w:eastAsia="zh-CN"/>
        </w:rPr>
        <w:t>x</w:t>
      </w:r>
      <w:r w:rsidRPr="00997E13">
        <w:rPr>
          <w:rFonts w:asciiTheme="minorHAnsi" w:eastAsia="Arial" w:hAnsiTheme="minorHAnsi" w:cstheme="minorHAnsi"/>
          <w:szCs w:val="24"/>
          <w:lang w:eastAsia="zh-CN"/>
        </w:rPr>
        <w:t>pe</w:t>
      </w:r>
      <w:r w:rsidRPr="00997E13">
        <w:rPr>
          <w:rFonts w:asciiTheme="minorHAnsi" w:eastAsia="Arial" w:hAnsiTheme="minorHAnsi" w:cstheme="minorHAnsi"/>
          <w:spacing w:val="2"/>
          <w:szCs w:val="24"/>
          <w:lang w:eastAsia="zh-CN"/>
        </w:rPr>
        <w:t>d</w:t>
      </w:r>
      <w:r w:rsidRPr="00997E13">
        <w:rPr>
          <w:rFonts w:asciiTheme="minorHAnsi" w:eastAsia="Arial" w:hAnsiTheme="minorHAnsi" w:cstheme="minorHAnsi"/>
          <w:szCs w:val="24"/>
          <w:lang w:eastAsia="zh-CN"/>
        </w:rPr>
        <w:t>i</w:t>
      </w:r>
      <w:r w:rsidRPr="00997E13">
        <w:rPr>
          <w:rFonts w:asciiTheme="minorHAnsi" w:eastAsia="Arial" w:hAnsiTheme="minorHAnsi" w:cstheme="minorHAnsi"/>
          <w:spacing w:val="2"/>
          <w:szCs w:val="24"/>
          <w:lang w:eastAsia="zh-CN"/>
        </w:rPr>
        <w:t>d</w:t>
      </w:r>
      <w:r w:rsidRPr="00997E13">
        <w:rPr>
          <w:rFonts w:asciiTheme="minorHAnsi" w:eastAsia="Arial" w:hAnsiTheme="minorHAnsi" w:cstheme="minorHAnsi"/>
          <w:szCs w:val="24"/>
          <w:lang w:eastAsia="zh-CN"/>
        </w:rPr>
        <w:t>a p</w:t>
      </w:r>
      <w:r w:rsidRPr="00997E13">
        <w:rPr>
          <w:rFonts w:asciiTheme="minorHAnsi" w:eastAsia="Arial" w:hAnsiTheme="minorHAnsi" w:cstheme="minorHAnsi"/>
          <w:spacing w:val="1"/>
          <w:szCs w:val="24"/>
          <w:lang w:eastAsia="zh-CN"/>
        </w:rPr>
        <w:t>el</w:t>
      </w:r>
      <w:r w:rsidRPr="00997E13">
        <w:rPr>
          <w:rFonts w:asciiTheme="minorHAnsi" w:eastAsia="Arial" w:hAnsiTheme="minorHAnsi" w:cstheme="minorHAnsi"/>
          <w:szCs w:val="24"/>
          <w:lang w:eastAsia="zh-CN"/>
        </w:rPr>
        <w:t xml:space="preserve">a </w:t>
      </w:r>
      <w:proofErr w:type="spellStart"/>
      <w:r w:rsidRPr="00997E13">
        <w:rPr>
          <w:rFonts w:asciiTheme="minorHAnsi" w:eastAsia="Arial" w:hAnsiTheme="minorHAnsi" w:cstheme="minorHAnsi"/>
          <w:kern w:val="0"/>
          <w:szCs w:val="24"/>
          <w:lang w:eastAsia="zh-CN"/>
        </w:rPr>
        <w:t>xxxxxx</w:t>
      </w:r>
      <w:proofErr w:type="spellEnd"/>
      <w:r w:rsidRPr="00997E13">
        <w:rPr>
          <w:rFonts w:asciiTheme="minorHAnsi" w:eastAsia="Arial" w:hAnsiTheme="minorHAnsi" w:cstheme="minorHAnsi"/>
          <w:kern w:val="0"/>
          <w:szCs w:val="24"/>
          <w:lang w:eastAsia="zh-CN"/>
        </w:rPr>
        <w:t xml:space="preserve">, e inscrito no CPF sob o número </w:t>
      </w:r>
      <w:proofErr w:type="spellStart"/>
      <w:r w:rsidRPr="00997E13">
        <w:rPr>
          <w:rFonts w:asciiTheme="minorHAnsi" w:eastAsia="Arial" w:hAnsiTheme="minorHAnsi" w:cstheme="minorHAnsi"/>
          <w:kern w:val="0"/>
          <w:szCs w:val="24"/>
          <w:lang w:eastAsia="zh-CN"/>
        </w:rPr>
        <w:t>xxxxxxxx</w:t>
      </w:r>
      <w:proofErr w:type="spellEnd"/>
      <w:r w:rsidRPr="00997E13">
        <w:rPr>
          <w:rFonts w:asciiTheme="minorHAnsi" w:eastAsia="Arial" w:hAnsiTheme="minorHAnsi" w:cstheme="minorHAnsi"/>
          <w:kern w:val="0"/>
          <w:szCs w:val="24"/>
          <w:lang w:eastAsia="zh-CN"/>
        </w:rPr>
        <w:t xml:space="preserve">, residente e domiciliado em </w:t>
      </w:r>
      <w:proofErr w:type="spellStart"/>
      <w:r w:rsidRPr="00997E13">
        <w:rPr>
          <w:rFonts w:asciiTheme="minorHAnsi" w:eastAsia="Arial" w:hAnsiTheme="minorHAnsi" w:cstheme="minorHAnsi"/>
          <w:kern w:val="0"/>
          <w:szCs w:val="24"/>
          <w:lang w:eastAsia="zh-CN"/>
        </w:rPr>
        <w:t>xxxxxxx</w:t>
      </w:r>
      <w:proofErr w:type="spellEnd"/>
      <w:r w:rsidRPr="00997E13">
        <w:rPr>
          <w:rFonts w:asciiTheme="minorHAnsi" w:eastAsia="Arial" w:hAnsiTheme="minorHAnsi" w:cstheme="minorHAnsi"/>
          <w:kern w:val="0"/>
          <w:szCs w:val="24"/>
          <w:lang w:eastAsia="zh-CN"/>
        </w:rPr>
        <w:t xml:space="preserve">, doravante denominado </w:t>
      </w:r>
      <w:r w:rsidRPr="00997E13">
        <w:rPr>
          <w:rFonts w:asciiTheme="minorHAnsi" w:eastAsia="Arial" w:hAnsiTheme="minorHAnsi" w:cstheme="minorHAnsi"/>
          <w:b/>
          <w:bCs/>
          <w:kern w:val="0"/>
          <w:szCs w:val="24"/>
          <w:lang w:eastAsia="zh-CN"/>
        </w:rPr>
        <w:t>CAU/GO ou CONTRATANTE;</w:t>
      </w:r>
    </w:p>
    <w:p w14:paraId="00160273" w14:textId="77777777" w:rsidR="00997E13" w:rsidRPr="00997E13" w:rsidRDefault="00997E13" w:rsidP="00997E13">
      <w:pPr>
        <w:pStyle w:val="Standard"/>
        <w:rPr>
          <w:rFonts w:asciiTheme="minorHAnsi" w:hAnsiTheme="minorHAnsi" w:cstheme="minorHAnsi"/>
        </w:rPr>
      </w:pPr>
    </w:p>
    <w:p w14:paraId="6768B2D8"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II.</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spacing w:val="8"/>
          <w:w w:val="99"/>
        </w:rPr>
        <w:t>................................</w:t>
      </w:r>
      <w:r w:rsidRPr="00997E13">
        <w:rPr>
          <w:rFonts w:asciiTheme="minorHAnsi" w:eastAsia="Arial" w:hAnsiTheme="minorHAnsi" w:cstheme="minorHAnsi"/>
          <w:w w:val="99"/>
        </w:rPr>
        <w:t>,</w:t>
      </w:r>
      <w:r w:rsidRPr="00997E13">
        <w:rPr>
          <w:rFonts w:asciiTheme="minorHAnsi" w:eastAsia="Arial" w:hAnsiTheme="minorHAnsi" w:cstheme="minorHAnsi"/>
          <w:spacing w:val="4"/>
          <w:w w:val="99"/>
        </w:rPr>
        <w:t xml:space="preserve"> </w:t>
      </w:r>
      <w:r w:rsidRPr="00997E13">
        <w:rPr>
          <w:rFonts w:asciiTheme="minorHAnsi" w:eastAsia="Arial" w:hAnsiTheme="minorHAnsi" w:cstheme="minorHAnsi"/>
          <w:spacing w:val="-1"/>
        </w:rPr>
        <w:t>i</w:t>
      </w:r>
      <w:r w:rsidRPr="00997E13">
        <w:rPr>
          <w:rFonts w:asciiTheme="minorHAnsi" w:eastAsia="Arial" w:hAnsiTheme="minorHAnsi" w:cstheme="minorHAnsi"/>
        </w:rPr>
        <w:t>n</w:t>
      </w:r>
      <w:r w:rsidRPr="00997E13">
        <w:rPr>
          <w:rFonts w:asciiTheme="minorHAnsi" w:eastAsia="Arial" w:hAnsiTheme="minorHAnsi" w:cstheme="minorHAnsi"/>
          <w:spacing w:val="1"/>
        </w:rPr>
        <w:t>scr</w:t>
      </w:r>
      <w:r w:rsidRPr="00997E13">
        <w:rPr>
          <w:rFonts w:asciiTheme="minorHAnsi" w:eastAsia="Arial" w:hAnsiTheme="minorHAnsi" w:cstheme="minorHAnsi"/>
          <w:spacing w:val="-1"/>
        </w:rPr>
        <w:t>i</w:t>
      </w:r>
      <w:r w:rsidRPr="00997E13">
        <w:rPr>
          <w:rFonts w:asciiTheme="minorHAnsi" w:eastAsia="Arial" w:hAnsiTheme="minorHAnsi" w:cstheme="minorHAnsi"/>
        </w:rPr>
        <w:t>ta no</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N</w:t>
      </w:r>
      <w:r w:rsidRPr="00997E13">
        <w:rPr>
          <w:rFonts w:asciiTheme="minorHAnsi" w:eastAsia="Arial" w:hAnsiTheme="minorHAnsi" w:cstheme="minorHAnsi"/>
          <w:spacing w:val="-1"/>
        </w:rPr>
        <w:t>P</w:t>
      </w:r>
      <w:r w:rsidRPr="00997E13">
        <w:rPr>
          <w:rFonts w:asciiTheme="minorHAnsi" w:eastAsia="Arial" w:hAnsiTheme="minorHAnsi" w:cstheme="minorHAnsi"/>
        </w:rPr>
        <w:t xml:space="preserve">J </w:t>
      </w:r>
      <w:r w:rsidRPr="00997E13">
        <w:rPr>
          <w:rFonts w:asciiTheme="minorHAnsi" w:eastAsia="Arial" w:hAnsiTheme="minorHAnsi" w:cstheme="minorHAnsi"/>
          <w:spacing w:val="1"/>
        </w:rPr>
        <w:t>s</w:t>
      </w:r>
      <w:r w:rsidRPr="00997E13">
        <w:rPr>
          <w:rFonts w:asciiTheme="minorHAnsi" w:eastAsia="Arial" w:hAnsiTheme="minorHAnsi" w:cstheme="minorHAnsi"/>
        </w:rPr>
        <w:t>ob</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2"/>
        </w:rPr>
        <w:t xml:space="preserve"> n</w:t>
      </w:r>
      <w:r w:rsidRPr="00997E13">
        <w:rPr>
          <w:rFonts w:asciiTheme="minorHAnsi" w:eastAsia="Arial" w:hAnsiTheme="minorHAnsi" w:cstheme="minorHAnsi"/>
        </w:rPr>
        <w:t>º</w:t>
      </w:r>
      <w:r w:rsidRPr="00997E13">
        <w:rPr>
          <w:rFonts w:asciiTheme="minorHAnsi" w:eastAsia="Arial" w:hAnsiTheme="minorHAnsi" w:cstheme="minorHAnsi"/>
          <w:spacing w:val="1"/>
        </w:rPr>
        <w:t xml:space="preserve"> .......................,</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spacing w:val="-3"/>
        </w:rPr>
        <w:t>o</w:t>
      </w:r>
      <w:r w:rsidRPr="00997E13">
        <w:rPr>
          <w:rFonts w:asciiTheme="minorHAnsi" w:eastAsia="Arial" w:hAnsiTheme="minorHAnsi" w:cstheme="minorHAnsi"/>
        </w:rPr>
        <w:t>m</w:t>
      </w:r>
      <w:r w:rsidRPr="00997E13">
        <w:rPr>
          <w:rFonts w:asciiTheme="minorHAnsi" w:eastAsia="Arial" w:hAnsiTheme="minorHAnsi" w:cstheme="minorHAnsi"/>
          <w:spacing w:val="29"/>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d</w:t>
      </w:r>
      <w:r w:rsidRPr="00997E13">
        <w:rPr>
          <w:rFonts w:asciiTheme="minorHAnsi" w:eastAsia="Arial" w:hAnsiTheme="minorHAnsi" w:cstheme="minorHAnsi"/>
        </w:rPr>
        <w:t>e</w:t>
      </w:r>
      <w:r w:rsidRPr="00997E13">
        <w:rPr>
          <w:rFonts w:asciiTheme="minorHAnsi" w:eastAsia="Arial" w:hAnsiTheme="minorHAnsi" w:cstheme="minorHAnsi"/>
          <w:spacing w:val="24"/>
        </w:rPr>
        <w:t xml:space="preserve"> </w:t>
      </w:r>
      <w:r w:rsidRPr="00997E13">
        <w:rPr>
          <w:rFonts w:asciiTheme="minorHAnsi" w:eastAsia="Arial" w:hAnsiTheme="minorHAnsi" w:cstheme="minorHAnsi"/>
          <w:spacing w:val="1"/>
        </w:rPr>
        <w:t>na .........................</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p</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n</w:t>
      </w:r>
      <w:r w:rsidRPr="00997E13">
        <w:rPr>
          <w:rFonts w:asciiTheme="minorHAnsi" w:eastAsia="Arial" w:hAnsiTheme="minorHAnsi" w:cstheme="minorHAnsi"/>
        </w:rPr>
        <w:t>t</w:t>
      </w:r>
      <w:r w:rsidRPr="00997E13">
        <w:rPr>
          <w:rFonts w:asciiTheme="minorHAnsi" w:eastAsia="Arial" w:hAnsiTheme="minorHAnsi" w:cstheme="minorHAnsi"/>
          <w:spacing w:val="2"/>
        </w:rPr>
        <w:t>a</w:t>
      </w:r>
      <w:r w:rsidRPr="00997E13">
        <w:rPr>
          <w:rFonts w:asciiTheme="minorHAnsi" w:eastAsia="Arial" w:hAnsiTheme="minorHAnsi" w:cstheme="minorHAnsi"/>
        </w:rPr>
        <w:t>da</w:t>
      </w:r>
      <w:r w:rsidRPr="00997E13">
        <w:rPr>
          <w:rFonts w:asciiTheme="minorHAnsi" w:eastAsia="Arial" w:hAnsiTheme="minorHAnsi" w:cstheme="minorHAnsi"/>
          <w:spacing w:val="19"/>
        </w:rPr>
        <w:t xml:space="preserve"> </w:t>
      </w:r>
      <w:r w:rsidRPr="00997E13">
        <w:rPr>
          <w:rFonts w:asciiTheme="minorHAnsi" w:eastAsia="Arial" w:hAnsiTheme="minorHAnsi" w:cstheme="minorHAnsi"/>
        </w:rPr>
        <w:t>n</w:t>
      </w:r>
      <w:r w:rsidRPr="00997E13">
        <w:rPr>
          <w:rFonts w:asciiTheme="minorHAnsi" w:eastAsia="Arial" w:hAnsiTheme="minorHAnsi" w:cstheme="minorHAnsi"/>
          <w:spacing w:val="-1"/>
        </w:rPr>
        <w:t>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26"/>
        </w:rPr>
        <w:t xml:space="preserve"> </w:t>
      </w:r>
      <w:r w:rsidRPr="00997E13">
        <w:rPr>
          <w:rFonts w:asciiTheme="minorHAnsi" w:eastAsia="Arial" w:hAnsiTheme="minorHAnsi" w:cstheme="minorHAnsi"/>
        </w:rPr>
        <w:t>ato</w:t>
      </w:r>
      <w:r w:rsidRPr="00997E13">
        <w:rPr>
          <w:rFonts w:asciiTheme="minorHAnsi" w:eastAsia="Arial" w:hAnsiTheme="minorHAnsi" w:cstheme="minorHAnsi"/>
          <w:spacing w:val="28"/>
        </w:rPr>
        <w:t xml:space="preserve"> </w:t>
      </w:r>
      <w:r w:rsidRPr="00997E13">
        <w:rPr>
          <w:rFonts w:asciiTheme="minorHAnsi" w:eastAsia="Arial" w:hAnsiTheme="minorHAnsi" w:cstheme="minorHAnsi"/>
        </w:rPr>
        <w:t>p</w:t>
      </w:r>
      <w:r w:rsidRPr="00997E13">
        <w:rPr>
          <w:rFonts w:asciiTheme="minorHAnsi" w:eastAsia="Arial" w:hAnsiTheme="minorHAnsi" w:cstheme="minorHAnsi"/>
          <w:spacing w:val="-1"/>
        </w:rPr>
        <w:t>o</w:t>
      </w:r>
      <w:r w:rsidRPr="00997E13">
        <w:rPr>
          <w:rFonts w:asciiTheme="minorHAnsi" w:eastAsia="Arial" w:hAnsiTheme="minorHAnsi" w:cstheme="minorHAnsi"/>
        </w:rPr>
        <w:t>r</w:t>
      </w:r>
      <w:r w:rsidRPr="00997E13">
        <w:rPr>
          <w:rFonts w:asciiTheme="minorHAnsi" w:eastAsia="Arial" w:hAnsiTheme="minorHAnsi" w:cstheme="minorHAnsi"/>
          <w:spacing w:val="27"/>
        </w:rPr>
        <w:t xml:space="preserve"> </w:t>
      </w:r>
      <w:r w:rsidRPr="00997E13">
        <w:rPr>
          <w:rFonts w:asciiTheme="minorHAnsi" w:eastAsia="Arial" w:hAnsiTheme="minorHAnsi" w:cstheme="minorHAnsi"/>
        </w:rPr>
        <w:t>.................................. (nome e função no contratado), conforme atos constitutivos da empresa,</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d</w:t>
      </w:r>
      <w:r w:rsidRPr="00997E13">
        <w:rPr>
          <w:rFonts w:asciiTheme="minorHAnsi" w:eastAsia="Arial" w:hAnsiTheme="minorHAnsi" w:cstheme="minorHAnsi"/>
          <w:spacing w:val="-1"/>
        </w:rPr>
        <w:t>o</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2"/>
        </w:rPr>
        <w:t>v</w:t>
      </w:r>
      <w:r w:rsidRPr="00997E13">
        <w:rPr>
          <w:rFonts w:asciiTheme="minorHAnsi" w:eastAsia="Arial" w:hAnsiTheme="minorHAnsi" w:cstheme="minorHAnsi"/>
        </w:rPr>
        <w:t>a</w:t>
      </w:r>
      <w:r w:rsidRPr="00997E13">
        <w:rPr>
          <w:rFonts w:asciiTheme="minorHAnsi" w:eastAsia="Arial" w:hAnsiTheme="minorHAnsi" w:cstheme="minorHAnsi"/>
          <w:spacing w:val="-1"/>
        </w:rPr>
        <w:t>n</w:t>
      </w:r>
      <w:r w:rsidRPr="00997E13">
        <w:rPr>
          <w:rFonts w:asciiTheme="minorHAnsi" w:eastAsia="Arial" w:hAnsiTheme="minorHAnsi" w:cstheme="minorHAnsi"/>
          <w:spacing w:val="2"/>
        </w:rPr>
        <w:t>t</w:t>
      </w:r>
      <w:r w:rsidRPr="00997E13">
        <w:rPr>
          <w:rFonts w:asciiTheme="minorHAnsi" w:eastAsia="Arial" w:hAnsiTheme="minorHAnsi" w:cstheme="minorHAnsi"/>
        </w:rPr>
        <w:t>e d</w:t>
      </w:r>
      <w:r w:rsidRPr="00997E13">
        <w:rPr>
          <w:rFonts w:asciiTheme="minorHAnsi" w:eastAsia="Arial" w:hAnsiTheme="minorHAnsi" w:cstheme="minorHAnsi"/>
          <w:spacing w:val="-1"/>
        </w:rPr>
        <w:t>e</w:t>
      </w:r>
      <w:r w:rsidRPr="00997E13">
        <w:rPr>
          <w:rFonts w:asciiTheme="minorHAnsi" w:eastAsia="Arial" w:hAnsiTheme="minorHAnsi" w:cstheme="minorHAnsi"/>
          <w:spacing w:val="1"/>
        </w:rPr>
        <w:t>s</w:t>
      </w:r>
      <w:r w:rsidRPr="00997E13">
        <w:rPr>
          <w:rFonts w:asciiTheme="minorHAnsi" w:eastAsia="Arial" w:hAnsiTheme="minorHAnsi" w:cstheme="minorHAnsi"/>
          <w:spacing w:val="-1"/>
        </w:rPr>
        <w:t>i</w:t>
      </w:r>
      <w:r w:rsidRPr="00997E13">
        <w:rPr>
          <w:rFonts w:asciiTheme="minorHAnsi" w:eastAsia="Arial" w:hAnsiTheme="minorHAnsi" w:cstheme="minorHAnsi"/>
          <w:spacing w:val="2"/>
        </w:rPr>
        <w:t>g</w:t>
      </w:r>
      <w:r w:rsidRPr="00997E13">
        <w:rPr>
          <w:rFonts w:asciiTheme="minorHAnsi" w:eastAsia="Arial" w:hAnsiTheme="minorHAnsi" w:cstheme="minorHAnsi"/>
        </w:rPr>
        <w:t>n</w:t>
      </w:r>
      <w:r w:rsidRPr="00997E13">
        <w:rPr>
          <w:rFonts w:asciiTheme="minorHAnsi" w:eastAsia="Arial" w:hAnsiTheme="minorHAnsi" w:cstheme="minorHAnsi"/>
          <w:spacing w:val="-1"/>
        </w:rPr>
        <w:t>a</w:t>
      </w:r>
      <w:r w:rsidRPr="00997E13">
        <w:rPr>
          <w:rFonts w:asciiTheme="minorHAnsi" w:eastAsia="Arial" w:hAnsiTheme="minorHAnsi" w:cstheme="minorHAnsi"/>
          <w:spacing w:val="2"/>
        </w:rPr>
        <w:t>d</w:t>
      </w:r>
      <w:r w:rsidRPr="00997E13">
        <w:rPr>
          <w:rFonts w:asciiTheme="minorHAnsi" w:eastAsia="Arial" w:hAnsiTheme="minorHAnsi" w:cstheme="minorHAnsi"/>
        </w:rPr>
        <w:t>a</w:t>
      </w:r>
      <w:r w:rsidRPr="00997E13">
        <w:rPr>
          <w:rFonts w:asciiTheme="minorHAnsi" w:eastAsia="Arial" w:hAnsiTheme="minorHAnsi" w:cstheme="minorHAnsi"/>
          <w:spacing w:val="-9"/>
        </w:rPr>
        <w:t xml:space="preserve"> </w:t>
      </w:r>
      <w:r w:rsidRPr="00997E13">
        <w:rPr>
          <w:rFonts w:asciiTheme="minorHAnsi" w:eastAsia="Arial" w:hAnsiTheme="minorHAnsi" w:cstheme="minorHAnsi"/>
          <w:b/>
        </w:rPr>
        <w:t>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spacing w:val="-7"/>
        </w:rPr>
        <w:t>A</w:t>
      </w:r>
      <w:r w:rsidRPr="00997E13">
        <w:rPr>
          <w:rFonts w:asciiTheme="minorHAnsi" w:eastAsia="Arial" w:hAnsiTheme="minorHAnsi" w:cstheme="minorHAnsi"/>
          <w:b/>
          <w:spacing w:val="8"/>
        </w:rPr>
        <w:t>T</w:t>
      </w:r>
      <w:r w:rsidRPr="00997E13">
        <w:rPr>
          <w:rFonts w:asciiTheme="minorHAnsi" w:eastAsia="Arial" w:hAnsiTheme="minorHAnsi" w:cstheme="minorHAnsi"/>
          <w:b/>
          <w:spacing w:val="-5"/>
        </w:rPr>
        <w:t>A</w:t>
      </w:r>
      <w:r w:rsidRPr="00997E13">
        <w:rPr>
          <w:rFonts w:asciiTheme="minorHAnsi" w:eastAsia="Arial" w:hAnsiTheme="minorHAnsi" w:cstheme="minorHAnsi"/>
          <w:b/>
          <w:spacing w:val="5"/>
        </w:rPr>
        <w:t>D</w:t>
      </w:r>
      <w:r w:rsidRPr="00997E13">
        <w:rPr>
          <w:rFonts w:asciiTheme="minorHAnsi" w:eastAsia="Arial" w:hAnsiTheme="minorHAnsi" w:cstheme="minorHAnsi"/>
          <w:b/>
          <w:spacing w:val="-5"/>
        </w:rPr>
        <w:t>A</w:t>
      </w:r>
      <w:r w:rsidRPr="00997E13">
        <w:rPr>
          <w:rFonts w:asciiTheme="minorHAnsi" w:eastAsia="Arial" w:hAnsiTheme="minorHAnsi" w:cstheme="minorHAnsi"/>
          <w:b/>
        </w:rPr>
        <w:t>;</w:t>
      </w:r>
    </w:p>
    <w:p w14:paraId="36A1E3BC" w14:textId="77777777" w:rsidR="00997E13" w:rsidRPr="00997E13" w:rsidRDefault="00997E13" w:rsidP="00997E13">
      <w:pPr>
        <w:pStyle w:val="Standard"/>
        <w:jc w:val="both"/>
        <w:rPr>
          <w:rFonts w:asciiTheme="minorHAnsi" w:hAnsiTheme="minorHAnsi" w:cstheme="minorHAnsi"/>
        </w:rPr>
      </w:pPr>
    </w:p>
    <w:p w14:paraId="7BAA6D8C" w14:textId="77777777" w:rsidR="00997E13" w:rsidRPr="00997E13" w:rsidRDefault="00997E13" w:rsidP="00997E13">
      <w:pPr>
        <w:pStyle w:val="Textbody"/>
        <w:spacing w:after="0"/>
        <w:jc w:val="both"/>
        <w:rPr>
          <w:rFonts w:asciiTheme="minorHAnsi" w:eastAsia="SimSun" w:hAnsiTheme="minorHAnsi" w:cstheme="minorHAnsi"/>
        </w:rPr>
      </w:pPr>
      <w:r w:rsidRPr="00997E13">
        <w:rPr>
          <w:rFonts w:asciiTheme="minorHAnsi" w:eastAsia="Arial" w:hAnsiTheme="minorHAnsi" w:cstheme="minorHAnsi"/>
        </w:rPr>
        <w:t xml:space="preserve">Resolvem, tendo em vista o que consta no Processo nº .............................. e em observância às disposições da </w:t>
      </w:r>
      <w:hyperlink r:id="rId608" w:history="1">
        <w:r w:rsidRPr="00997E13">
          <w:rPr>
            <w:rStyle w:val="Hyperlink"/>
            <w:rFonts w:asciiTheme="minorHAnsi" w:eastAsia="Arial" w:hAnsiTheme="minorHAnsi" w:cstheme="minorHAnsi"/>
          </w:rPr>
          <w:t>Lei nº 14.133, de 1º de abril de 2021</w:t>
        </w:r>
      </w:hyperlink>
      <w:r w:rsidRPr="00997E13">
        <w:rPr>
          <w:rFonts w:asciiTheme="minorHAnsi" w:eastAsia="Arial" w:hAnsiTheme="minorHAnsi" w:cstheme="minorHAnsi"/>
        </w:rPr>
        <w:t>, e demais legislação aplicável, resolvem celebrar o presente Termo de Contrato, decorrente do Pregão Eletrônico nº .../..., mediante as cláusulas e condições a seguir enunciadas:</w:t>
      </w:r>
    </w:p>
    <w:p w14:paraId="54399449" w14:textId="77777777" w:rsidR="00997E13" w:rsidRPr="00997E13" w:rsidRDefault="00997E13" w:rsidP="00997E13">
      <w:pPr>
        <w:pStyle w:val="Standard"/>
        <w:rPr>
          <w:rFonts w:asciiTheme="minorHAnsi" w:hAnsiTheme="minorHAnsi" w:cstheme="minorHAnsi"/>
        </w:rPr>
      </w:pPr>
    </w:p>
    <w:p w14:paraId="3FFA9B3F" w14:textId="77777777" w:rsidR="00997E13" w:rsidRPr="00997E13" w:rsidRDefault="00997E13" w:rsidP="00997E13">
      <w:pPr>
        <w:pStyle w:val="Standard"/>
        <w:jc w:val="both"/>
        <w:rPr>
          <w:rFonts w:asciiTheme="minorHAnsi" w:hAnsiTheme="minorHAnsi" w:cstheme="minorHAnsi"/>
          <w:b/>
          <w:bCs/>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PRI</w:t>
      </w:r>
      <w:r w:rsidRPr="00997E13">
        <w:rPr>
          <w:rFonts w:asciiTheme="minorHAnsi" w:eastAsia="Arial" w:hAnsiTheme="minorHAnsi" w:cstheme="minorHAnsi"/>
          <w:b/>
          <w:spacing w:val="4"/>
        </w:rPr>
        <w:t>M</w:t>
      </w:r>
      <w:r w:rsidRPr="00997E13">
        <w:rPr>
          <w:rFonts w:asciiTheme="minorHAnsi" w:eastAsia="Arial" w:hAnsiTheme="minorHAnsi" w:cstheme="minorHAnsi"/>
          <w:b/>
        </w:rPr>
        <w:t>EI</w:t>
      </w:r>
      <w:r w:rsidRPr="00997E13">
        <w:rPr>
          <w:rFonts w:asciiTheme="minorHAnsi" w:eastAsia="Arial" w:hAnsiTheme="minorHAnsi" w:cstheme="minorHAnsi"/>
          <w:b/>
          <w:spacing w:val="5"/>
        </w:rPr>
        <w:t>R</w:t>
      </w:r>
      <w:r w:rsidRPr="00997E13">
        <w:rPr>
          <w:rFonts w:asciiTheme="minorHAnsi" w:eastAsia="Arial" w:hAnsiTheme="minorHAnsi" w:cstheme="minorHAnsi"/>
          <w:b/>
        </w:rPr>
        <w:t xml:space="preserve">A - </w:t>
      </w:r>
      <w:r w:rsidRPr="00997E13">
        <w:rPr>
          <w:rFonts w:asciiTheme="minorHAnsi" w:eastAsia="Arial" w:hAnsiTheme="minorHAnsi" w:cstheme="minorHAnsi"/>
          <w:b/>
          <w:spacing w:val="2"/>
        </w:rPr>
        <w:t>D</w:t>
      </w:r>
      <w:r w:rsidRPr="00997E13">
        <w:rPr>
          <w:rFonts w:asciiTheme="minorHAnsi" w:eastAsia="Arial" w:hAnsiTheme="minorHAnsi" w:cstheme="minorHAnsi"/>
          <w:b/>
        </w:rPr>
        <w:t xml:space="preserve">O </w:t>
      </w:r>
      <w:r w:rsidRPr="00997E13">
        <w:rPr>
          <w:rFonts w:asciiTheme="minorHAnsi" w:eastAsia="Arial" w:hAnsiTheme="minorHAnsi" w:cstheme="minorHAnsi"/>
          <w:b/>
          <w:spacing w:val="1"/>
        </w:rPr>
        <w:t>O</w:t>
      </w:r>
      <w:r w:rsidRPr="00997E13">
        <w:rPr>
          <w:rFonts w:asciiTheme="minorHAnsi" w:eastAsia="Arial" w:hAnsiTheme="minorHAnsi" w:cstheme="minorHAnsi"/>
          <w:b/>
        </w:rPr>
        <w:t>BJE</w:t>
      </w:r>
      <w:r w:rsidRPr="00997E13">
        <w:rPr>
          <w:rFonts w:asciiTheme="minorHAnsi" w:eastAsia="Arial" w:hAnsiTheme="minorHAnsi" w:cstheme="minorHAnsi"/>
          <w:b/>
          <w:spacing w:val="3"/>
        </w:rPr>
        <w:t>T</w:t>
      </w:r>
      <w:r w:rsidRPr="00997E13">
        <w:rPr>
          <w:rFonts w:asciiTheme="minorHAnsi" w:eastAsia="Arial" w:hAnsiTheme="minorHAnsi" w:cstheme="minorHAnsi"/>
          <w:b/>
        </w:rPr>
        <w:t>O</w:t>
      </w:r>
    </w:p>
    <w:p w14:paraId="0C229ADA" w14:textId="77777777" w:rsidR="00997E13" w:rsidRPr="00997E13" w:rsidRDefault="00997E13" w:rsidP="00997E13">
      <w:pPr>
        <w:pStyle w:val="Nivel2"/>
        <w:numPr>
          <w:ilvl w:val="1"/>
          <w:numId w:val="211"/>
        </w:numPr>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objeto do presente instrumento é a contratação de serviços de </w:t>
      </w:r>
      <w:r w:rsidRPr="00997E13">
        <w:rPr>
          <w:rFonts w:asciiTheme="minorHAnsi" w:hAnsiTheme="minorHAnsi" w:cstheme="minorHAnsi"/>
          <w:color w:val="auto"/>
          <w:sz w:val="24"/>
          <w:szCs w:val="24"/>
        </w:rPr>
        <w:t>.........................., nas</w:t>
      </w:r>
      <w:r w:rsidRPr="00997E13">
        <w:rPr>
          <w:rFonts w:asciiTheme="minorHAnsi" w:hAnsiTheme="minorHAnsi" w:cstheme="minorHAnsi"/>
          <w:sz w:val="24"/>
          <w:szCs w:val="24"/>
        </w:rPr>
        <w:t xml:space="preserve"> condições estabelecidas no Termo de Referência.</w:t>
      </w:r>
    </w:p>
    <w:p w14:paraId="269B644E" w14:textId="77777777" w:rsidR="00997E13" w:rsidRPr="00997E13" w:rsidRDefault="00997E13" w:rsidP="00997E13">
      <w:pPr>
        <w:pStyle w:val="Nivel2"/>
        <w:numPr>
          <w:ilvl w:val="1"/>
          <w:numId w:val="211"/>
        </w:numPr>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Objeto da contratação:</w:t>
      </w:r>
    </w:p>
    <w:tbl>
      <w:tblPr>
        <w:tblW w:w="10036" w:type="dxa"/>
        <w:jc w:val="center"/>
        <w:tblLayout w:type="fixed"/>
        <w:tblLook w:val="04A0" w:firstRow="1" w:lastRow="0" w:firstColumn="1" w:lastColumn="0" w:noHBand="0" w:noVBand="1"/>
      </w:tblPr>
      <w:tblGrid>
        <w:gridCol w:w="964"/>
        <w:gridCol w:w="2126"/>
        <w:gridCol w:w="1134"/>
        <w:gridCol w:w="1701"/>
        <w:gridCol w:w="1701"/>
        <w:gridCol w:w="1418"/>
        <w:gridCol w:w="992"/>
      </w:tblGrid>
      <w:tr w:rsidR="00997E13" w:rsidRPr="00997E13" w14:paraId="37321D38" w14:textId="77777777" w:rsidTr="00040A8B">
        <w:trPr>
          <w:jc w:val="center"/>
        </w:trPr>
        <w:tc>
          <w:tcPr>
            <w:tcW w:w="964" w:type="dxa"/>
            <w:tcBorders>
              <w:top w:val="single" w:sz="4" w:space="0" w:color="000000"/>
              <w:left w:val="single" w:sz="4" w:space="0" w:color="000000"/>
              <w:bottom w:val="single" w:sz="4" w:space="0" w:color="000000"/>
              <w:right w:val="single" w:sz="4" w:space="0" w:color="000000"/>
            </w:tcBorders>
          </w:tcPr>
          <w:p w14:paraId="3263C646" w14:textId="77777777" w:rsidR="00997E13" w:rsidRPr="00997E13" w:rsidRDefault="00997E13" w:rsidP="00997E13">
            <w:pPr>
              <w:jc w:val="center"/>
              <w:rPr>
                <w:rFonts w:asciiTheme="minorHAnsi" w:eastAsia="Arial" w:hAnsiTheme="minorHAnsi" w:cstheme="minorHAnsi"/>
                <w:b/>
                <w:bCs/>
                <w:color w:val="000000"/>
                <w:szCs w:val="24"/>
              </w:rPr>
            </w:pPr>
            <w:r w:rsidRPr="00997E13">
              <w:rPr>
                <w:rFonts w:asciiTheme="minorHAnsi" w:eastAsia="Arial" w:hAnsiTheme="minorHAnsi" w:cstheme="minorHAnsi"/>
                <w:b/>
                <w:bCs/>
                <w:color w:val="000000"/>
                <w:szCs w:val="24"/>
              </w:rPr>
              <w:t>ITEM</w:t>
            </w:r>
          </w:p>
          <w:p w14:paraId="38BA3F46" w14:textId="77777777" w:rsidR="00997E13" w:rsidRPr="00997E13" w:rsidRDefault="00997E13" w:rsidP="00997E13">
            <w:pPr>
              <w:ind w:firstLine="709"/>
              <w:jc w:val="center"/>
              <w:rPr>
                <w:rFonts w:asciiTheme="minorHAnsi" w:eastAsia="Arial" w:hAnsiTheme="minorHAnsi" w:cstheme="minorHAnsi"/>
                <w:b/>
                <w:bCs/>
                <w:color w:val="000000"/>
                <w:szCs w:val="24"/>
              </w:rPr>
            </w:pPr>
          </w:p>
        </w:tc>
        <w:tc>
          <w:tcPr>
            <w:tcW w:w="2126" w:type="dxa"/>
            <w:tcBorders>
              <w:top w:val="single" w:sz="4" w:space="0" w:color="000000"/>
              <w:left w:val="single" w:sz="4" w:space="0" w:color="000000"/>
              <w:bottom w:val="single" w:sz="4" w:space="0" w:color="000000"/>
              <w:right w:val="single" w:sz="4" w:space="0" w:color="000000"/>
            </w:tcBorders>
          </w:tcPr>
          <w:p w14:paraId="5C1A4415" w14:textId="77777777" w:rsidR="00997E13" w:rsidRPr="00997E13" w:rsidRDefault="00997E13" w:rsidP="00997E13">
            <w:pPr>
              <w:jc w:val="center"/>
              <w:rPr>
                <w:rFonts w:asciiTheme="minorHAnsi" w:eastAsia="Arial" w:hAnsiTheme="minorHAnsi" w:cstheme="minorHAnsi"/>
                <w:color w:val="000000"/>
                <w:szCs w:val="24"/>
              </w:rPr>
            </w:pPr>
            <w:r w:rsidRPr="00997E13">
              <w:rPr>
                <w:rFonts w:asciiTheme="minorHAnsi" w:eastAsia="Arial" w:hAnsiTheme="minorHAnsi" w:cstheme="minorHAnsi"/>
                <w:b/>
                <w:bCs/>
                <w:color w:val="000000"/>
                <w:szCs w:val="24"/>
              </w:rPr>
              <w:t>ESPECIFICAÇÃO</w:t>
            </w:r>
          </w:p>
        </w:tc>
        <w:tc>
          <w:tcPr>
            <w:tcW w:w="1134" w:type="dxa"/>
            <w:tcBorders>
              <w:top w:val="single" w:sz="4" w:space="0" w:color="000000"/>
              <w:left w:val="single" w:sz="4" w:space="0" w:color="000000"/>
              <w:bottom w:val="single" w:sz="4" w:space="0" w:color="000000"/>
              <w:right w:val="single" w:sz="4" w:space="0" w:color="000000"/>
            </w:tcBorders>
          </w:tcPr>
          <w:p w14:paraId="76B2C9CB" w14:textId="77777777" w:rsidR="00997E13" w:rsidRPr="00997E13" w:rsidRDefault="00997E13" w:rsidP="00997E13">
            <w:pPr>
              <w:jc w:val="center"/>
              <w:rPr>
                <w:rFonts w:asciiTheme="minorHAnsi" w:eastAsia="Arial" w:hAnsiTheme="minorHAnsi" w:cstheme="minorHAnsi"/>
                <w:color w:val="000000"/>
                <w:szCs w:val="24"/>
              </w:rPr>
            </w:pPr>
            <w:r w:rsidRPr="00997E13">
              <w:rPr>
                <w:rFonts w:asciiTheme="minorHAnsi" w:eastAsia="Arial" w:hAnsiTheme="minorHAnsi" w:cstheme="minorHAnsi"/>
                <w:b/>
                <w:bCs/>
                <w:color w:val="000000"/>
                <w:szCs w:val="24"/>
              </w:rPr>
              <w:t>CATSER</w:t>
            </w:r>
          </w:p>
        </w:tc>
        <w:tc>
          <w:tcPr>
            <w:tcW w:w="1701" w:type="dxa"/>
            <w:tcBorders>
              <w:top w:val="single" w:sz="4" w:space="0" w:color="000000"/>
              <w:left w:val="single" w:sz="4" w:space="0" w:color="000000"/>
              <w:bottom w:val="single" w:sz="4" w:space="0" w:color="000000"/>
              <w:right w:val="single" w:sz="4" w:space="0" w:color="000000"/>
            </w:tcBorders>
          </w:tcPr>
          <w:p w14:paraId="43F46DBA" w14:textId="77777777" w:rsidR="00997E13" w:rsidRPr="00997E13" w:rsidRDefault="00997E13" w:rsidP="00997E13">
            <w:pPr>
              <w:jc w:val="center"/>
              <w:rPr>
                <w:rFonts w:asciiTheme="minorHAnsi" w:eastAsia="Arial" w:hAnsiTheme="minorHAnsi" w:cstheme="minorHAnsi"/>
                <w:color w:val="000000"/>
                <w:szCs w:val="24"/>
              </w:rPr>
            </w:pPr>
            <w:r w:rsidRPr="00997E13">
              <w:rPr>
                <w:rFonts w:asciiTheme="minorHAnsi" w:eastAsia="Arial" w:hAnsiTheme="minorHAnsi" w:cstheme="minorHAnsi"/>
                <w:b/>
                <w:bCs/>
                <w:color w:val="000000"/>
                <w:szCs w:val="24"/>
              </w:rPr>
              <w:t>UNIDADE DE MEDIDA</w:t>
            </w:r>
          </w:p>
        </w:tc>
        <w:tc>
          <w:tcPr>
            <w:tcW w:w="1701" w:type="dxa"/>
            <w:tcBorders>
              <w:top w:val="single" w:sz="4" w:space="0" w:color="000000"/>
              <w:left w:val="single" w:sz="4" w:space="0" w:color="000000"/>
              <w:bottom w:val="single" w:sz="4" w:space="0" w:color="000000"/>
              <w:right w:val="single" w:sz="4" w:space="0" w:color="000000"/>
            </w:tcBorders>
          </w:tcPr>
          <w:p w14:paraId="13225183"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QUANTIDADE</w:t>
            </w:r>
          </w:p>
        </w:tc>
        <w:tc>
          <w:tcPr>
            <w:tcW w:w="1418" w:type="dxa"/>
            <w:tcBorders>
              <w:top w:val="single" w:sz="4" w:space="0" w:color="000000"/>
              <w:left w:val="single" w:sz="4" w:space="0" w:color="000000"/>
              <w:bottom w:val="single" w:sz="4" w:space="0" w:color="000000"/>
              <w:right w:val="single" w:sz="4" w:space="0" w:color="000000"/>
            </w:tcBorders>
          </w:tcPr>
          <w:p w14:paraId="269DD95F"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10A8CFA1"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VALOR TOTAL</w:t>
            </w:r>
          </w:p>
        </w:tc>
      </w:tr>
      <w:tr w:rsidR="00997E13" w:rsidRPr="00997E13" w14:paraId="730727CB" w14:textId="77777777" w:rsidTr="00040A8B">
        <w:trPr>
          <w:jc w:val="center"/>
        </w:trPr>
        <w:tc>
          <w:tcPr>
            <w:tcW w:w="964" w:type="dxa"/>
            <w:tcBorders>
              <w:top w:val="single" w:sz="4" w:space="0" w:color="000000"/>
              <w:left w:val="single" w:sz="4" w:space="0" w:color="000000"/>
              <w:bottom w:val="single" w:sz="4" w:space="0" w:color="000000"/>
              <w:right w:val="single" w:sz="4" w:space="0" w:color="000000"/>
            </w:tcBorders>
          </w:tcPr>
          <w:p w14:paraId="1897BCFF" w14:textId="77777777" w:rsidR="00997E13" w:rsidRPr="00997E13" w:rsidRDefault="00997E13" w:rsidP="00997E13">
            <w:pPr>
              <w:ind w:firstLine="709"/>
              <w:jc w:val="center"/>
              <w:rPr>
                <w:rFonts w:asciiTheme="minorHAnsi" w:eastAsia="Arial" w:hAnsiTheme="minorHAnsi" w:cstheme="minorHAnsi"/>
                <w:b/>
                <w:bCs/>
                <w:color w:val="000000"/>
                <w:szCs w:val="24"/>
              </w:rPr>
            </w:pPr>
            <w:r w:rsidRPr="00997E13">
              <w:rPr>
                <w:rFonts w:asciiTheme="minorHAnsi" w:eastAsia="Arial" w:hAnsiTheme="minorHAnsi" w:cstheme="minorHAnsi"/>
                <w:b/>
                <w:bCs/>
                <w:color w:val="000000"/>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103A3956"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14:paraId="24B662A6"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701" w:type="dxa"/>
            <w:tcBorders>
              <w:top w:val="single" w:sz="4" w:space="0" w:color="000000"/>
              <w:left w:val="single" w:sz="4" w:space="0" w:color="000000"/>
              <w:bottom w:val="single" w:sz="4" w:space="0" w:color="000000"/>
              <w:right w:val="single" w:sz="4" w:space="0" w:color="000000"/>
            </w:tcBorders>
          </w:tcPr>
          <w:p w14:paraId="03F33BF2"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701" w:type="dxa"/>
            <w:tcBorders>
              <w:top w:val="single" w:sz="4" w:space="0" w:color="000000"/>
              <w:left w:val="single" w:sz="4" w:space="0" w:color="000000"/>
              <w:bottom w:val="single" w:sz="4" w:space="0" w:color="000000"/>
              <w:right w:val="single" w:sz="4" w:space="0" w:color="000000"/>
            </w:tcBorders>
          </w:tcPr>
          <w:p w14:paraId="254F6AE3"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418" w:type="dxa"/>
            <w:tcBorders>
              <w:top w:val="single" w:sz="4" w:space="0" w:color="000000"/>
              <w:left w:val="single" w:sz="4" w:space="0" w:color="000000"/>
              <w:bottom w:val="single" w:sz="4" w:space="0" w:color="000000"/>
              <w:right w:val="single" w:sz="4" w:space="0" w:color="000000"/>
            </w:tcBorders>
          </w:tcPr>
          <w:p w14:paraId="72C4543D"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14:paraId="70E096D4" w14:textId="77777777" w:rsidR="00997E13" w:rsidRPr="00997E13" w:rsidRDefault="00997E13" w:rsidP="00997E13">
            <w:pPr>
              <w:ind w:firstLine="709"/>
              <w:jc w:val="center"/>
              <w:rPr>
                <w:rFonts w:asciiTheme="minorHAnsi" w:eastAsia="Arial" w:hAnsiTheme="minorHAnsi" w:cstheme="minorHAnsi"/>
                <w:color w:val="000000"/>
                <w:szCs w:val="24"/>
              </w:rPr>
            </w:pPr>
          </w:p>
        </w:tc>
      </w:tr>
      <w:tr w:rsidR="00997E13" w:rsidRPr="00997E13" w14:paraId="7B54DBA0" w14:textId="77777777" w:rsidTr="00040A8B">
        <w:trPr>
          <w:jc w:val="center"/>
        </w:trPr>
        <w:tc>
          <w:tcPr>
            <w:tcW w:w="964" w:type="dxa"/>
            <w:tcBorders>
              <w:top w:val="single" w:sz="4" w:space="0" w:color="000000"/>
              <w:left w:val="single" w:sz="4" w:space="0" w:color="000000"/>
              <w:bottom w:val="single" w:sz="4" w:space="0" w:color="000000"/>
              <w:right w:val="single" w:sz="4" w:space="0" w:color="000000"/>
            </w:tcBorders>
          </w:tcPr>
          <w:p w14:paraId="748E7C6C" w14:textId="77777777" w:rsidR="00997E13" w:rsidRPr="00997E13" w:rsidRDefault="00997E13" w:rsidP="00997E13">
            <w:pPr>
              <w:ind w:firstLine="709"/>
              <w:jc w:val="center"/>
              <w:rPr>
                <w:rFonts w:asciiTheme="minorHAnsi" w:eastAsia="Arial" w:hAnsiTheme="minorHAnsi" w:cstheme="minorHAnsi"/>
                <w:b/>
                <w:bCs/>
                <w:color w:val="000000"/>
                <w:szCs w:val="24"/>
              </w:rPr>
            </w:pPr>
            <w:r w:rsidRPr="00997E13">
              <w:rPr>
                <w:rFonts w:asciiTheme="minorHAnsi" w:eastAsia="Arial" w:hAnsiTheme="minorHAnsi" w:cstheme="minorHAnsi"/>
                <w:b/>
                <w:bCs/>
                <w:color w:val="000000"/>
                <w:szCs w:val="24"/>
              </w:rPr>
              <w:t>2</w:t>
            </w:r>
          </w:p>
        </w:tc>
        <w:tc>
          <w:tcPr>
            <w:tcW w:w="2126" w:type="dxa"/>
            <w:tcBorders>
              <w:top w:val="single" w:sz="4" w:space="0" w:color="000000"/>
              <w:left w:val="single" w:sz="4" w:space="0" w:color="000000"/>
              <w:bottom w:val="single" w:sz="4" w:space="0" w:color="000000"/>
              <w:right w:val="single" w:sz="4" w:space="0" w:color="000000"/>
            </w:tcBorders>
          </w:tcPr>
          <w:p w14:paraId="194827CF"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14:paraId="002BEB52"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701" w:type="dxa"/>
            <w:tcBorders>
              <w:top w:val="single" w:sz="4" w:space="0" w:color="000000"/>
              <w:left w:val="single" w:sz="4" w:space="0" w:color="000000"/>
              <w:bottom w:val="single" w:sz="4" w:space="0" w:color="000000"/>
              <w:right w:val="single" w:sz="4" w:space="0" w:color="000000"/>
            </w:tcBorders>
          </w:tcPr>
          <w:p w14:paraId="2FEF6854"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701" w:type="dxa"/>
            <w:tcBorders>
              <w:top w:val="single" w:sz="4" w:space="0" w:color="000000"/>
              <w:left w:val="single" w:sz="4" w:space="0" w:color="000000"/>
              <w:bottom w:val="single" w:sz="4" w:space="0" w:color="000000"/>
              <w:right w:val="single" w:sz="4" w:space="0" w:color="000000"/>
            </w:tcBorders>
          </w:tcPr>
          <w:p w14:paraId="0E82398F"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418" w:type="dxa"/>
            <w:tcBorders>
              <w:top w:val="single" w:sz="4" w:space="0" w:color="000000"/>
              <w:left w:val="single" w:sz="4" w:space="0" w:color="000000"/>
              <w:bottom w:val="single" w:sz="4" w:space="0" w:color="000000"/>
              <w:right w:val="single" w:sz="4" w:space="0" w:color="000000"/>
            </w:tcBorders>
          </w:tcPr>
          <w:p w14:paraId="34E6D90C"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14:paraId="172180BF" w14:textId="77777777" w:rsidR="00997E13" w:rsidRPr="00997E13" w:rsidRDefault="00997E13" w:rsidP="00997E13">
            <w:pPr>
              <w:ind w:firstLine="709"/>
              <w:jc w:val="center"/>
              <w:rPr>
                <w:rFonts w:asciiTheme="minorHAnsi" w:eastAsia="Arial" w:hAnsiTheme="minorHAnsi" w:cstheme="minorHAnsi"/>
                <w:color w:val="000000"/>
                <w:szCs w:val="24"/>
              </w:rPr>
            </w:pPr>
          </w:p>
        </w:tc>
      </w:tr>
      <w:tr w:rsidR="00997E13" w:rsidRPr="00997E13" w14:paraId="35CD5772" w14:textId="77777777" w:rsidTr="00040A8B">
        <w:trPr>
          <w:jc w:val="center"/>
        </w:trPr>
        <w:tc>
          <w:tcPr>
            <w:tcW w:w="964" w:type="dxa"/>
            <w:tcBorders>
              <w:top w:val="single" w:sz="4" w:space="0" w:color="000000"/>
              <w:left w:val="single" w:sz="4" w:space="0" w:color="000000"/>
              <w:bottom w:val="single" w:sz="4" w:space="0" w:color="000000"/>
              <w:right w:val="single" w:sz="4" w:space="0" w:color="000000"/>
            </w:tcBorders>
          </w:tcPr>
          <w:p w14:paraId="017A8AD4" w14:textId="77777777" w:rsidR="00997E13" w:rsidRPr="00997E13" w:rsidRDefault="00997E13" w:rsidP="00997E13">
            <w:pPr>
              <w:ind w:firstLine="709"/>
              <w:jc w:val="center"/>
              <w:rPr>
                <w:rFonts w:asciiTheme="minorHAnsi" w:eastAsia="Arial" w:hAnsiTheme="minorHAnsi" w:cstheme="minorHAnsi"/>
                <w:b/>
                <w:bCs/>
                <w:color w:val="000000"/>
                <w:szCs w:val="24"/>
              </w:rPr>
            </w:pPr>
            <w:r w:rsidRPr="00997E13">
              <w:rPr>
                <w:rFonts w:asciiTheme="minorHAnsi" w:eastAsia="Arial" w:hAnsiTheme="minorHAnsi" w:cstheme="minorHAnsi"/>
                <w:b/>
                <w:bCs/>
                <w:color w:val="000000"/>
                <w:szCs w:val="24"/>
              </w:rPr>
              <w:t>3</w:t>
            </w:r>
          </w:p>
        </w:tc>
        <w:tc>
          <w:tcPr>
            <w:tcW w:w="2126" w:type="dxa"/>
            <w:tcBorders>
              <w:top w:val="single" w:sz="4" w:space="0" w:color="000000"/>
              <w:left w:val="single" w:sz="4" w:space="0" w:color="000000"/>
              <w:bottom w:val="single" w:sz="4" w:space="0" w:color="000000"/>
              <w:right w:val="single" w:sz="4" w:space="0" w:color="000000"/>
            </w:tcBorders>
          </w:tcPr>
          <w:p w14:paraId="552CAAAD"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14:paraId="2D9C8983"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701" w:type="dxa"/>
            <w:tcBorders>
              <w:top w:val="single" w:sz="4" w:space="0" w:color="000000"/>
              <w:left w:val="single" w:sz="4" w:space="0" w:color="000000"/>
              <w:bottom w:val="single" w:sz="4" w:space="0" w:color="000000"/>
              <w:right w:val="single" w:sz="4" w:space="0" w:color="000000"/>
            </w:tcBorders>
          </w:tcPr>
          <w:p w14:paraId="695443A6"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701" w:type="dxa"/>
            <w:tcBorders>
              <w:top w:val="single" w:sz="4" w:space="0" w:color="000000"/>
              <w:left w:val="single" w:sz="4" w:space="0" w:color="000000"/>
              <w:bottom w:val="single" w:sz="4" w:space="0" w:color="000000"/>
              <w:right w:val="single" w:sz="4" w:space="0" w:color="000000"/>
            </w:tcBorders>
          </w:tcPr>
          <w:p w14:paraId="60B42812"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418" w:type="dxa"/>
            <w:tcBorders>
              <w:top w:val="single" w:sz="4" w:space="0" w:color="000000"/>
              <w:left w:val="single" w:sz="4" w:space="0" w:color="000000"/>
              <w:bottom w:val="single" w:sz="4" w:space="0" w:color="000000"/>
              <w:right w:val="single" w:sz="4" w:space="0" w:color="000000"/>
            </w:tcBorders>
          </w:tcPr>
          <w:p w14:paraId="7A722289"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14:paraId="07A3E679" w14:textId="77777777" w:rsidR="00997E13" w:rsidRPr="00997E13" w:rsidRDefault="00997E13" w:rsidP="00997E13">
            <w:pPr>
              <w:ind w:firstLine="709"/>
              <w:jc w:val="center"/>
              <w:rPr>
                <w:rFonts w:asciiTheme="minorHAnsi" w:eastAsia="Arial" w:hAnsiTheme="minorHAnsi" w:cstheme="minorHAnsi"/>
                <w:color w:val="000000"/>
                <w:szCs w:val="24"/>
              </w:rPr>
            </w:pPr>
          </w:p>
        </w:tc>
      </w:tr>
      <w:tr w:rsidR="00997E13" w:rsidRPr="00997E13" w14:paraId="5BEFA5DB" w14:textId="77777777" w:rsidTr="00040A8B">
        <w:trPr>
          <w:jc w:val="center"/>
        </w:trPr>
        <w:tc>
          <w:tcPr>
            <w:tcW w:w="964" w:type="dxa"/>
            <w:tcBorders>
              <w:top w:val="single" w:sz="4" w:space="0" w:color="000000"/>
              <w:left w:val="single" w:sz="4" w:space="0" w:color="000000"/>
              <w:bottom w:val="single" w:sz="4" w:space="0" w:color="000000"/>
              <w:right w:val="single" w:sz="4" w:space="0" w:color="000000"/>
            </w:tcBorders>
          </w:tcPr>
          <w:p w14:paraId="21A07FB1" w14:textId="77777777" w:rsidR="00997E13" w:rsidRPr="00997E13" w:rsidRDefault="00997E13" w:rsidP="00997E13">
            <w:pPr>
              <w:jc w:val="center"/>
              <w:rPr>
                <w:rFonts w:asciiTheme="minorHAnsi" w:eastAsia="Arial" w:hAnsiTheme="minorHAnsi" w:cstheme="minorHAnsi"/>
                <w:b/>
                <w:bCs/>
                <w:color w:val="000000"/>
                <w:szCs w:val="24"/>
              </w:rPr>
            </w:pPr>
            <w:r w:rsidRPr="00997E13">
              <w:rPr>
                <w:rFonts w:asciiTheme="minorHAnsi" w:eastAsia="Arial" w:hAnsiTheme="minorHAnsi" w:cstheme="minorHAnsi"/>
                <w:b/>
                <w:bCs/>
                <w:color w:val="000000"/>
                <w:szCs w:val="24"/>
              </w:rPr>
              <w:t>...</w:t>
            </w:r>
          </w:p>
        </w:tc>
        <w:tc>
          <w:tcPr>
            <w:tcW w:w="2126" w:type="dxa"/>
            <w:tcBorders>
              <w:top w:val="single" w:sz="4" w:space="0" w:color="000000"/>
              <w:left w:val="single" w:sz="4" w:space="0" w:color="000000"/>
              <w:bottom w:val="single" w:sz="4" w:space="0" w:color="000000"/>
              <w:right w:val="single" w:sz="4" w:space="0" w:color="000000"/>
            </w:tcBorders>
          </w:tcPr>
          <w:p w14:paraId="254F6386" w14:textId="77777777" w:rsidR="00997E13" w:rsidRPr="00997E13" w:rsidRDefault="00997E13" w:rsidP="00997E13">
            <w:pPr>
              <w:ind w:firstLine="709"/>
              <w:jc w:val="center"/>
              <w:rPr>
                <w:rFonts w:asciiTheme="minorHAnsi" w:eastAsia="Arial"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14:paraId="71A9C453"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701" w:type="dxa"/>
            <w:tcBorders>
              <w:top w:val="single" w:sz="4" w:space="0" w:color="000000"/>
              <w:left w:val="single" w:sz="4" w:space="0" w:color="000000"/>
              <w:bottom w:val="single" w:sz="4" w:space="0" w:color="000000"/>
              <w:right w:val="single" w:sz="4" w:space="0" w:color="000000"/>
            </w:tcBorders>
          </w:tcPr>
          <w:p w14:paraId="18DD8A48"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701" w:type="dxa"/>
            <w:tcBorders>
              <w:top w:val="single" w:sz="4" w:space="0" w:color="000000"/>
              <w:left w:val="single" w:sz="4" w:space="0" w:color="000000"/>
              <w:bottom w:val="single" w:sz="4" w:space="0" w:color="000000"/>
              <w:right w:val="single" w:sz="4" w:space="0" w:color="000000"/>
            </w:tcBorders>
          </w:tcPr>
          <w:p w14:paraId="060EB5D1"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1418" w:type="dxa"/>
            <w:tcBorders>
              <w:top w:val="single" w:sz="4" w:space="0" w:color="000000"/>
              <w:left w:val="single" w:sz="4" w:space="0" w:color="000000"/>
              <w:bottom w:val="single" w:sz="4" w:space="0" w:color="000000"/>
              <w:right w:val="single" w:sz="4" w:space="0" w:color="000000"/>
            </w:tcBorders>
          </w:tcPr>
          <w:p w14:paraId="7D61B53D" w14:textId="77777777" w:rsidR="00997E13" w:rsidRPr="00997E13" w:rsidRDefault="00997E13" w:rsidP="00997E13">
            <w:pPr>
              <w:ind w:firstLine="709"/>
              <w:jc w:val="center"/>
              <w:rPr>
                <w:rFonts w:asciiTheme="minorHAnsi" w:eastAsia="Arial" w:hAnsiTheme="minorHAnsi" w:cstheme="minorHAnsi"/>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14:paraId="2872ECB5" w14:textId="77777777" w:rsidR="00997E13" w:rsidRPr="00997E13" w:rsidRDefault="00997E13" w:rsidP="00997E13">
            <w:pPr>
              <w:ind w:firstLine="709"/>
              <w:jc w:val="center"/>
              <w:rPr>
                <w:rFonts w:asciiTheme="minorHAnsi" w:eastAsia="Arial" w:hAnsiTheme="minorHAnsi" w:cstheme="minorHAnsi"/>
                <w:color w:val="000000"/>
                <w:szCs w:val="24"/>
              </w:rPr>
            </w:pPr>
          </w:p>
        </w:tc>
      </w:tr>
    </w:tbl>
    <w:p w14:paraId="13BAB50D" w14:textId="77777777" w:rsidR="00997E13" w:rsidRPr="00997E13" w:rsidRDefault="00997E13" w:rsidP="00997E13">
      <w:pPr>
        <w:pStyle w:val="Nivel2"/>
        <w:spacing w:before="0" w:after="0" w:line="240" w:lineRule="auto"/>
        <w:rPr>
          <w:rFonts w:asciiTheme="minorHAnsi" w:hAnsiTheme="minorHAnsi" w:cstheme="minorHAnsi"/>
          <w:sz w:val="24"/>
          <w:szCs w:val="24"/>
          <w:lang w:val="x-none"/>
        </w:rPr>
      </w:pPr>
      <w:r w:rsidRPr="00997E13">
        <w:rPr>
          <w:rFonts w:asciiTheme="minorHAnsi" w:hAnsiTheme="minorHAnsi" w:cstheme="minorHAnsi"/>
          <w:b/>
          <w:bCs/>
          <w:sz w:val="24"/>
          <w:szCs w:val="24"/>
        </w:rPr>
        <w:t xml:space="preserve">1.3. </w:t>
      </w:r>
      <w:r w:rsidRPr="00997E13">
        <w:rPr>
          <w:rFonts w:asciiTheme="minorHAnsi" w:hAnsiTheme="minorHAnsi" w:cstheme="minorHAnsi"/>
          <w:sz w:val="24"/>
          <w:szCs w:val="24"/>
        </w:rPr>
        <w:t>Vinculam esta contratação, independentemente de transcrição:</w:t>
      </w:r>
    </w:p>
    <w:p w14:paraId="7CC07C2D" w14:textId="77777777" w:rsidR="00997E13" w:rsidRPr="00997E13" w:rsidRDefault="00997E13" w:rsidP="00997E13">
      <w:pPr>
        <w:pStyle w:val="Nivel3"/>
        <w:spacing w:before="0" w:after="0" w:line="240" w:lineRule="auto"/>
        <w:ind w:left="993"/>
        <w:rPr>
          <w:rFonts w:asciiTheme="minorHAnsi" w:hAnsiTheme="minorHAnsi" w:cstheme="minorHAnsi"/>
          <w:sz w:val="24"/>
          <w:szCs w:val="24"/>
        </w:rPr>
      </w:pPr>
      <w:r w:rsidRPr="00997E13">
        <w:rPr>
          <w:rFonts w:asciiTheme="minorHAnsi" w:hAnsiTheme="minorHAnsi" w:cstheme="minorHAnsi"/>
          <w:b/>
          <w:bCs/>
          <w:sz w:val="24"/>
          <w:szCs w:val="24"/>
        </w:rPr>
        <w:t xml:space="preserve">1.3.1. </w:t>
      </w:r>
      <w:r w:rsidRPr="00997E13">
        <w:rPr>
          <w:rFonts w:asciiTheme="minorHAnsi" w:hAnsiTheme="minorHAnsi" w:cstheme="minorHAnsi"/>
          <w:sz w:val="24"/>
          <w:szCs w:val="24"/>
        </w:rPr>
        <w:t>O Termo de Referência;</w:t>
      </w:r>
    </w:p>
    <w:p w14:paraId="7F68BCFC" w14:textId="77777777" w:rsidR="00997E13" w:rsidRPr="00997E13" w:rsidRDefault="00997E13" w:rsidP="00997E13">
      <w:pPr>
        <w:pStyle w:val="Nivel3"/>
        <w:spacing w:before="0" w:after="0" w:line="240" w:lineRule="auto"/>
        <w:ind w:left="993"/>
        <w:rPr>
          <w:rFonts w:asciiTheme="minorHAnsi" w:hAnsiTheme="minorHAnsi" w:cstheme="minorHAnsi"/>
          <w:sz w:val="24"/>
          <w:szCs w:val="24"/>
        </w:rPr>
      </w:pPr>
      <w:r w:rsidRPr="00997E13">
        <w:rPr>
          <w:rFonts w:asciiTheme="minorHAnsi" w:hAnsiTheme="minorHAnsi" w:cstheme="minorHAnsi"/>
          <w:b/>
          <w:bCs/>
          <w:sz w:val="24"/>
          <w:szCs w:val="24"/>
        </w:rPr>
        <w:t xml:space="preserve">1.3.2. </w:t>
      </w:r>
      <w:r w:rsidRPr="00997E13">
        <w:rPr>
          <w:rFonts w:asciiTheme="minorHAnsi" w:hAnsiTheme="minorHAnsi" w:cstheme="minorHAnsi"/>
          <w:sz w:val="24"/>
          <w:szCs w:val="24"/>
        </w:rPr>
        <w:t>O Edital da Licitação;</w:t>
      </w:r>
    </w:p>
    <w:p w14:paraId="70270C73" w14:textId="77777777" w:rsidR="00997E13" w:rsidRPr="00997E13" w:rsidRDefault="00997E13" w:rsidP="00997E13">
      <w:pPr>
        <w:pStyle w:val="Nivel3"/>
        <w:spacing w:before="0" w:after="0" w:line="240" w:lineRule="auto"/>
        <w:ind w:left="993"/>
        <w:rPr>
          <w:rFonts w:asciiTheme="minorHAnsi" w:hAnsiTheme="minorHAnsi" w:cstheme="minorHAnsi"/>
          <w:sz w:val="24"/>
          <w:szCs w:val="24"/>
        </w:rPr>
      </w:pPr>
      <w:r w:rsidRPr="00997E13">
        <w:rPr>
          <w:rFonts w:asciiTheme="minorHAnsi" w:hAnsiTheme="minorHAnsi" w:cstheme="minorHAnsi"/>
          <w:b/>
          <w:bCs/>
          <w:sz w:val="24"/>
          <w:szCs w:val="24"/>
        </w:rPr>
        <w:t xml:space="preserve">1.3.3. </w:t>
      </w:r>
      <w:r w:rsidRPr="00997E13">
        <w:rPr>
          <w:rFonts w:asciiTheme="minorHAnsi" w:hAnsiTheme="minorHAnsi" w:cstheme="minorHAnsi"/>
          <w:sz w:val="24"/>
          <w:szCs w:val="24"/>
        </w:rPr>
        <w:t>A Proposta do contratado;</w:t>
      </w:r>
    </w:p>
    <w:p w14:paraId="25159030" w14:textId="77777777" w:rsidR="00997E13" w:rsidRPr="00997E13" w:rsidRDefault="00997E13" w:rsidP="00997E13">
      <w:pPr>
        <w:pStyle w:val="Nivel3"/>
        <w:spacing w:before="0" w:after="0" w:line="240" w:lineRule="auto"/>
        <w:ind w:left="993"/>
        <w:rPr>
          <w:rFonts w:asciiTheme="minorHAnsi" w:eastAsia="Arial" w:hAnsiTheme="minorHAnsi" w:cstheme="minorHAnsi"/>
          <w:b/>
          <w:sz w:val="24"/>
          <w:szCs w:val="24"/>
        </w:rPr>
      </w:pPr>
      <w:r w:rsidRPr="00997E13">
        <w:rPr>
          <w:rFonts w:asciiTheme="minorHAnsi" w:hAnsiTheme="minorHAnsi" w:cstheme="minorHAnsi"/>
          <w:b/>
          <w:bCs/>
          <w:sz w:val="24"/>
          <w:szCs w:val="24"/>
        </w:rPr>
        <w:t xml:space="preserve">1.3.4. </w:t>
      </w:r>
      <w:r w:rsidRPr="00997E13">
        <w:rPr>
          <w:rFonts w:asciiTheme="minorHAnsi" w:hAnsiTheme="minorHAnsi" w:cstheme="minorHAnsi"/>
          <w:sz w:val="24"/>
          <w:szCs w:val="24"/>
        </w:rPr>
        <w:t>Eventuais anexos dos documentos supracitados</w:t>
      </w:r>
      <w:r w:rsidRPr="00997E13">
        <w:rPr>
          <w:rFonts w:asciiTheme="minorHAnsi" w:eastAsia="Arial" w:hAnsiTheme="minorHAnsi" w:cstheme="minorHAnsi"/>
          <w:b/>
          <w:sz w:val="24"/>
          <w:szCs w:val="24"/>
        </w:rPr>
        <w:t xml:space="preserve"> </w:t>
      </w:r>
    </w:p>
    <w:p w14:paraId="47495761" w14:textId="77777777" w:rsidR="00997E13" w:rsidRPr="00997E13" w:rsidRDefault="00997E13" w:rsidP="00997E13">
      <w:pPr>
        <w:pStyle w:val="Standard"/>
        <w:jc w:val="both"/>
        <w:rPr>
          <w:rFonts w:asciiTheme="minorHAnsi" w:eastAsia="Arial" w:hAnsiTheme="minorHAnsi" w:cstheme="minorHAnsi"/>
          <w:b/>
        </w:rPr>
      </w:pPr>
    </w:p>
    <w:p w14:paraId="63AA0B30"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SEGUNDA -</w:t>
      </w:r>
      <w:r w:rsidRPr="00997E13">
        <w:rPr>
          <w:rFonts w:asciiTheme="minorHAnsi" w:eastAsia="Arial" w:hAnsiTheme="minorHAnsi" w:cstheme="minorHAnsi"/>
          <w:b/>
          <w:spacing w:val="4"/>
        </w:rPr>
        <w:t xml:space="preserve"> </w:t>
      </w:r>
      <w:r w:rsidRPr="00997E13">
        <w:rPr>
          <w:rFonts w:asciiTheme="minorHAnsi" w:eastAsia="Arial" w:hAnsiTheme="minorHAnsi" w:cstheme="minorHAnsi"/>
          <w:b/>
          <w:spacing w:val="2"/>
        </w:rPr>
        <w:t>D</w:t>
      </w:r>
      <w:r w:rsidRPr="00997E13">
        <w:rPr>
          <w:rFonts w:asciiTheme="minorHAnsi" w:eastAsia="Arial" w:hAnsiTheme="minorHAnsi" w:cstheme="minorHAnsi"/>
          <w:b/>
        </w:rPr>
        <w:t>AS N</w:t>
      </w:r>
      <w:r w:rsidRPr="00997E13">
        <w:rPr>
          <w:rFonts w:asciiTheme="minorHAnsi" w:eastAsia="Arial" w:hAnsiTheme="minorHAnsi" w:cstheme="minorHAnsi"/>
          <w:b/>
          <w:spacing w:val="1"/>
        </w:rPr>
        <w:t>O</w:t>
      </w:r>
      <w:r w:rsidRPr="00997E13">
        <w:rPr>
          <w:rFonts w:asciiTheme="minorHAnsi" w:eastAsia="Arial" w:hAnsiTheme="minorHAnsi" w:cstheme="minorHAnsi"/>
          <w:b/>
        </w:rPr>
        <w:t>R</w:t>
      </w:r>
      <w:r w:rsidRPr="00997E13">
        <w:rPr>
          <w:rFonts w:asciiTheme="minorHAnsi" w:eastAsia="Arial" w:hAnsiTheme="minorHAnsi" w:cstheme="minorHAnsi"/>
          <w:b/>
          <w:spacing w:val="7"/>
        </w:rPr>
        <w:t>M</w:t>
      </w:r>
      <w:r w:rsidRPr="00997E13">
        <w:rPr>
          <w:rFonts w:asciiTheme="minorHAnsi" w:eastAsia="Arial" w:hAnsiTheme="minorHAnsi" w:cstheme="minorHAnsi"/>
          <w:b/>
        </w:rPr>
        <w:t>AS DE RE</w:t>
      </w:r>
      <w:r w:rsidRPr="00997E13">
        <w:rPr>
          <w:rFonts w:asciiTheme="minorHAnsi" w:eastAsia="Arial" w:hAnsiTheme="minorHAnsi" w:cstheme="minorHAnsi"/>
          <w:b/>
          <w:spacing w:val="3"/>
        </w:rPr>
        <w:t>G</w:t>
      </w:r>
      <w:r w:rsidRPr="00997E13">
        <w:rPr>
          <w:rFonts w:asciiTheme="minorHAnsi" w:eastAsia="Arial" w:hAnsiTheme="minorHAnsi" w:cstheme="minorHAnsi"/>
          <w:b/>
          <w:spacing w:val="1"/>
        </w:rPr>
        <w:t>Ê</w:t>
      </w:r>
      <w:r w:rsidRPr="00997E13">
        <w:rPr>
          <w:rFonts w:asciiTheme="minorHAnsi" w:eastAsia="Arial" w:hAnsiTheme="minorHAnsi" w:cstheme="minorHAnsi"/>
          <w:b/>
        </w:rPr>
        <w:t>NC</w:t>
      </w:r>
      <w:r w:rsidRPr="00997E13">
        <w:rPr>
          <w:rFonts w:asciiTheme="minorHAnsi" w:eastAsia="Arial" w:hAnsiTheme="minorHAnsi" w:cstheme="minorHAnsi"/>
          <w:b/>
          <w:spacing w:val="5"/>
        </w:rPr>
        <w:t>I</w:t>
      </w:r>
      <w:r w:rsidRPr="00997E13">
        <w:rPr>
          <w:rFonts w:asciiTheme="minorHAnsi" w:eastAsia="Arial" w:hAnsiTheme="minorHAnsi" w:cstheme="minorHAnsi"/>
          <w:b/>
        </w:rPr>
        <w:t>A DO 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5"/>
        </w:rPr>
        <w:t>R</w:t>
      </w:r>
      <w:r w:rsidRPr="00997E13">
        <w:rPr>
          <w:rFonts w:asciiTheme="minorHAnsi" w:eastAsia="Arial" w:hAnsiTheme="minorHAnsi" w:cstheme="minorHAnsi"/>
          <w:b/>
        </w:rPr>
        <w:t>A</w:t>
      </w:r>
      <w:r w:rsidRPr="00997E13">
        <w:rPr>
          <w:rFonts w:asciiTheme="minorHAnsi" w:eastAsia="Arial" w:hAnsiTheme="minorHAnsi" w:cstheme="minorHAnsi"/>
          <w:b/>
          <w:spacing w:val="6"/>
        </w:rPr>
        <w:t>T</w:t>
      </w:r>
      <w:r w:rsidRPr="00997E13">
        <w:rPr>
          <w:rFonts w:asciiTheme="minorHAnsi" w:eastAsia="Arial" w:hAnsiTheme="minorHAnsi" w:cstheme="minorHAnsi"/>
          <w:b/>
        </w:rPr>
        <w:t>O</w:t>
      </w:r>
    </w:p>
    <w:p w14:paraId="0D7C204F"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rPr>
        <w:t>O</w:t>
      </w:r>
      <w:r w:rsidRPr="00997E13">
        <w:rPr>
          <w:rFonts w:asciiTheme="minorHAnsi" w:eastAsia="Arial" w:hAnsiTheme="minorHAnsi" w:cstheme="minorHAnsi"/>
          <w:spacing w:val="1"/>
        </w:rPr>
        <w:t xml:space="preserve"> </w:t>
      </w:r>
      <w:r w:rsidRPr="00997E13">
        <w:rPr>
          <w:rFonts w:asciiTheme="minorHAnsi" w:eastAsia="Arial" w:hAnsiTheme="minorHAnsi" w:cstheme="minorHAnsi"/>
        </w:rPr>
        <w:t>pre</w:t>
      </w:r>
      <w:r w:rsidRPr="00997E13">
        <w:rPr>
          <w:rFonts w:asciiTheme="minorHAnsi" w:eastAsia="Arial" w:hAnsiTheme="minorHAnsi" w:cstheme="minorHAnsi"/>
          <w:spacing w:val="1"/>
        </w:rPr>
        <w:t>s</w:t>
      </w:r>
      <w:r w:rsidRPr="00997E13">
        <w:rPr>
          <w:rFonts w:asciiTheme="minorHAnsi" w:eastAsia="Arial" w:hAnsiTheme="minorHAnsi" w:cstheme="minorHAnsi"/>
        </w:rPr>
        <w:t>ente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rPr>
        <w:t xml:space="preserve">O </w:t>
      </w:r>
      <w:r w:rsidRPr="00997E13">
        <w:rPr>
          <w:rFonts w:asciiTheme="minorHAnsi" w:eastAsia="Arial" w:hAnsiTheme="minorHAnsi" w:cstheme="minorHAnsi"/>
          <w:spacing w:val="1"/>
        </w:rPr>
        <w:t>r</w:t>
      </w:r>
      <w:r w:rsidRPr="00997E13">
        <w:rPr>
          <w:rFonts w:asciiTheme="minorHAnsi" w:eastAsia="Arial" w:hAnsiTheme="minorHAnsi" w:cstheme="minorHAnsi"/>
        </w:rPr>
        <w:t>eg</w:t>
      </w:r>
      <w:r w:rsidRPr="00997E13">
        <w:rPr>
          <w:rFonts w:asciiTheme="minorHAnsi" w:eastAsia="Arial" w:hAnsiTheme="minorHAnsi" w:cstheme="minorHAnsi"/>
          <w:spacing w:val="2"/>
        </w:rPr>
        <w:t>e</w:t>
      </w:r>
      <w:r w:rsidRPr="00997E13">
        <w:rPr>
          <w:rFonts w:asciiTheme="minorHAnsi" w:eastAsia="Arial" w:hAnsiTheme="minorHAnsi" w:cstheme="minorHAnsi"/>
          <w:spacing w:val="1"/>
        </w:rPr>
        <w:t>-s</w:t>
      </w:r>
      <w:r w:rsidRPr="00997E13">
        <w:rPr>
          <w:rFonts w:asciiTheme="minorHAnsi" w:eastAsia="Arial" w:hAnsiTheme="minorHAnsi" w:cstheme="minorHAnsi"/>
        </w:rPr>
        <w:t>e p</w:t>
      </w:r>
      <w:r w:rsidRPr="00997E13">
        <w:rPr>
          <w:rFonts w:asciiTheme="minorHAnsi" w:eastAsia="Arial" w:hAnsiTheme="minorHAnsi" w:cstheme="minorHAnsi"/>
          <w:spacing w:val="1"/>
        </w:rPr>
        <w:t>e</w:t>
      </w:r>
      <w:r w:rsidRPr="00997E13">
        <w:rPr>
          <w:rFonts w:asciiTheme="minorHAnsi" w:eastAsia="Arial" w:hAnsiTheme="minorHAnsi" w:cstheme="minorHAnsi"/>
        </w:rPr>
        <w:t xml:space="preserve">la </w:t>
      </w:r>
      <w:r w:rsidRPr="00997E13">
        <w:rPr>
          <w:rFonts w:asciiTheme="minorHAnsi" w:eastAsia="Arial" w:hAnsiTheme="minorHAnsi" w:cstheme="minorHAnsi"/>
          <w:spacing w:val="2"/>
        </w:rPr>
        <w:t>L</w:t>
      </w:r>
      <w:r w:rsidRPr="00997E13">
        <w:rPr>
          <w:rFonts w:asciiTheme="minorHAnsi" w:eastAsia="Arial" w:hAnsiTheme="minorHAnsi" w:cstheme="minorHAnsi"/>
        </w:rPr>
        <w:t xml:space="preserve">ei </w:t>
      </w:r>
      <w:r w:rsidRPr="00997E13">
        <w:rPr>
          <w:rFonts w:asciiTheme="minorHAnsi" w:eastAsia="Arial" w:hAnsiTheme="minorHAnsi" w:cstheme="minorHAnsi"/>
          <w:spacing w:val="2"/>
        </w:rPr>
        <w:t>n</w:t>
      </w:r>
      <w:r w:rsidRPr="00997E13">
        <w:rPr>
          <w:rFonts w:asciiTheme="minorHAnsi" w:eastAsia="Arial" w:hAnsiTheme="minorHAnsi" w:cstheme="minorHAnsi"/>
        </w:rPr>
        <w:t>º 14.133, de</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 xml:space="preserve">1º de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n</w:t>
      </w:r>
      <w:r w:rsidRPr="00997E13">
        <w:rPr>
          <w:rFonts w:asciiTheme="minorHAnsi" w:eastAsia="Arial" w:hAnsiTheme="minorHAnsi" w:cstheme="minorHAnsi"/>
        </w:rPr>
        <w:t xml:space="preserve">ho </w:t>
      </w:r>
      <w:r w:rsidRPr="00997E13">
        <w:rPr>
          <w:rFonts w:asciiTheme="minorHAnsi" w:eastAsia="Arial" w:hAnsiTheme="minorHAnsi" w:cstheme="minorHAnsi"/>
          <w:spacing w:val="2"/>
        </w:rPr>
        <w:t>d</w:t>
      </w:r>
      <w:r w:rsidRPr="00997E13">
        <w:rPr>
          <w:rFonts w:asciiTheme="minorHAnsi" w:eastAsia="Arial" w:hAnsiTheme="minorHAnsi" w:cstheme="minorHAnsi"/>
        </w:rPr>
        <w:t xml:space="preserve">e 2021, </w:t>
      </w:r>
      <w:r w:rsidRPr="00997E13">
        <w:rPr>
          <w:rFonts w:asciiTheme="minorHAnsi" w:eastAsia="Arial" w:hAnsiTheme="minorHAnsi" w:cstheme="minorHAnsi"/>
          <w:spacing w:val="2"/>
        </w:rPr>
        <w:t>b</w:t>
      </w:r>
      <w:r w:rsidRPr="00997E13">
        <w:rPr>
          <w:rFonts w:asciiTheme="minorHAnsi" w:eastAsia="Arial" w:hAnsiTheme="minorHAnsi" w:cstheme="minorHAnsi"/>
        </w:rPr>
        <w:t xml:space="preserve">em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 xml:space="preserve">o </w:t>
      </w:r>
      <w:r w:rsidRPr="00997E13">
        <w:rPr>
          <w:rFonts w:asciiTheme="minorHAnsi" w:eastAsia="Arial" w:hAnsiTheme="minorHAnsi" w:cstheme="minorHAnsi"/>
        </w:rPr>
        <w:lastRenderedPageBreak/>
        <w:t xml:space="preserve">pelas </w:t>
      </w:r>
      <w:r w:rsidRPr="00997E13">
        <w:rPr>
          <w:rFonts w:asciiTheme="minorHAnsi" w:eastAsia="Arial" w:hAnsiTheme="minorHAnsi" w:cstheme="minorHAnsi"/>
          <w:spacing w:val="2"/>
        </w:rPr>
        <w:t>d</w:t>
      </w:r>
      <w:r w:rsidRPr="00997E13">
        <w:rPr>
          <w:rFonts w:asciiTheme="minorHAnsi" w:eastAsia="Arial" w:hAnsiTheme="minorHAnsi" w:cstheme="minorHAnsi"/>
        </w:rPr>
        <w:t>e</w:t>
      </w:r>
      <w:r w:rsidRPr="00997E13">
        <w:rPr>
          <w:rFonts w:asciiTheme="minorHAnsi" w:eastAsia="Arial" w:hAnsiTheme="minorHAnsi" w:cstheme="minorHAnsi"/>
          <w:spacing w:val="4"/>
        </w:rPr>
        <w:t>m</w:t>
      </w:r>
      <w:r w:rsidRPr="00997E13">
        <w:rPr>
          <w:rFonts w:asciiTheme="minorHAnsi" w:eastAsia="Arial" w:hAnsiTheme="minorHAnsi" w:cstheme="minorHAnsi"/>
        </w:rPr>
        <w:t>ais di</w:t>
      </w:r>
      <w:r w:rsidRPr="00997E13">
        <w:rPr>
          <w:rFonts w:asciiTheme="minorHAnsi" w:eastAsia="Arial" w:hAnsiTheme="minorHAnsi" w:cstheme="minorHAnsi"/>
          <w:spacing w:val="1"/>
        </w:rPr>
        <w:t>s</w:t>
      </w:r>
      <w:r w:rsidRPr="00997E13">
        <w:rPr>
          <w:rFonts w:asciiTheme="minorHAnsi" w:eastAsia="Arial" w:hAnsiTheme="minorHAnsi" w:cstheme="minorHAnsi"/>
        </w:rPr>
        <w:t>po</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1"/>
        </w:rPr>
        <w:t>ç</w:t>
      </w:r>
      <w:r w:rsidRPr="00997E13">
        <w:rPr>
          <w:rFonts w:asciiTheme="minorHAnsi" w:eastAsia="Arial" w:hAnsiTheme="minorHAnsi" w:cstheme="minorHAnsi"/>
          <w:spacing w:val="2"/>
        </w:rPr>
        <w:t>õ</w:t>
      </w:r>
      <w:r w:rsidRPr="00997E13">
        <w:rPr>
          <w:rFonts w:asciiTheme="minorHAnsi" w:eastAsia="Arial" w:hAnsiTheme="minorHAnsi" w:cstheme="minorHAnsi"/>
        </w:rPr>
        <w:t>es l</w:t>
      </w:r>
      <w:r w:rsidRPr="00997E13">
        <w:rPr>
          <w:rFonts w:asciiTheme="minorHAnsi" w:eastAsia="Arial" w:hAnsiTheme="minorHAnsi" w:cstheme="minorHAnsi"/>
          <w:spacing w:val="2"/>
        </w:rPr>
        <w:t>e</w:t>
      </w:r>
      <w:r w:rsidRPr="00997E13">
        <w:rPr>
          <w:rFonts w:asciiTheme="minorHAnsi" w:eastAsia="Arial" w:hAnsiTheme="minorHAnsi" w:cstheme="minorHAnsi"/>
        </w:rPr>
        <w:t>g</w:t>
      </w:r>
      <w:r w:rsidRPr="00997E13">
        <w:rPr>
          <w:rFonts w:asciiTheme="minorHAnsi" w:eastAsia="Arial" w:hAnsiTheme="minorHAnsi" w:cstheme="minorHAnsi"/>
          <w:spacing w:val="1"/>
        </w:rPr>
        <w:t>a</w:t>
      </w:r>
      <w:r w:rsidRPr="00997E13">
        <w:rPr>
          <w:rFonts w:asciiTheme="minorHAnsi" w:eastAsia="Arial" w:hAnsiTheme="minorHAnsi" w:cstheme="minorHAnsi"/>
        </w:rPr>
        <w:t>is reg</w:t>
      </w:r>
      <w:r w:rsidRPr="00997E13">
        <w:rPr>
          <w:rFonts w:asciiTheme="minorHAnsi" w:eastAsia="Arial" w:hAnsiTheme="minorHAnsi" w:cstheme="minorHAnsi"/>
          <w:spacing w:val="2"/>
        </w:rPr>
        <w:t>u</w:t>
      </w:r>
      <w:r w:rsidRPr="00997E13">
        <w:rPr>
          <w:rFonts w:asciiTheme="minorHAnsi" w:eastAsia="Arial" w:hAnsiTheme="minorHAnsi" w:cstheme="minorHAnsi"/>
        </w:rPr>
        <w:t>l</w:t>
      </w:r>
      <w:r w:rsidRPr="00997E13">
        <w:rPr>
          <w:rFonts w:asciiTheme="minorHAnsi" w:eastAsia="Arial" w:hAnsiTheme="minorHAnsi" w:cstheme="minorHAnsi"/>
          <w:spacing w:val="2"/>
        </w:rPr>
        <w:t>ad</w:t>
      </w:r>
      <w:r w:rsidRPr="00997E13">
        <w:rPr>
          <w:rFonts w:asciiTheme="minorHAnsi" w:eastAsia="Arial" w:hAnsiTheme="minorHAnsi" w:cstheme="minorHAnsi"/>
        </w:rPr>
        <w:t>oras de li</w:t>
      </w:r>
      <w:r w:rsidRPr="00997E13">
        <w:rPr>
          <w:rFonts w:asciiTheme="minorHAnsi" w:eastAsia="Arial" w:hAnsiTheme="minorHAnsi" w:cstheme="minorHAnsi"/>
          <w:spacing w:val="1"/>
        </w:rPr>
        <w:t>ci</w:t>
      </w:r>
      <w:r w:rsidRPr="00997E13">
        <w:rPr>
          <w:rFonts w:asciiTheme="minorHAnsi" w:eastAsia="Arial" w:hAnsiTheme="minorHAnsi" w:cstheme="minorHAnsi"/>
        </w:rPr>
        <w:t>tações e</w:t>
      </w:r>
      <w:r w:rsidRPr="00997E13">
        <w:rPr>
          <w:rFonts w:asciiTheme="minorHAnsi" w:eastAsia="Arial" w:hAnsiTheme="minorHAnsi" w:cstheme="minorHAnsi"/>
          <w:spacing w:val="1"/>
        </w:rPr>
        <w:t xml:space="preserve"> c</w:t>
      </w:r>
      <w:r w:rsidRPr="00997E13">
        <w:rPr>
          <w:rFonts w:asciiTheme="minorHAnsi" w:eastAsia="Arial" w:hAnsiTheme="minorHAnsi" w:cstheme="minorHAnsi"/>
        </w:rPr>
        <w:t>ontra</w:t>
      </w:r>
      <w:r w:rsidRPr="00997E13">
        <w:rPr>
          <w:rFonts w:asciiTheme="minorHAnsi" w:eastAsia="Arial" w:hAnsiTheme="minorHAnsi" w:cstheme="minorHAnsi"/>
          <w:spacing w:val="2"/>
        </w:rPr>
        <w:t>t</w:t>
      </w:r>
      <w:r w:rsidRPr="00997E13">
        <w:rPr>
          <w:rFonts w:asciiTheme="minorHAnsi" w:eastAsia="Arial" w:hAnsiTheme="minorHAnsi" w:cstheme="minorHAnsi"/>
        </w:rPr>
        <w:t>os no â</w:t>
      </w:r>
      <w:r w:rsidRPr="00997E13">
        <w:rPr>
          <w:rFonts w:asciiTheme="minorHAnsi" w:eastAsia="Arial" w:hAnsiTheme="minorHAnsi" w:cstheme="minorHAnsi"/>
          <w:spacing w:val="4"/>
        </w:rPr>
        <w:t>m</w:t>
      </w:r>
      <w:r w:rsidRPr="00997E13">
        <w:rPr>
          <w:rFonts w:asciiTheme="minorHAnsi" w:eastAsia="Arial" w:hAnsiTheme="minorHAnsi" w:cstheme="minorHAnsi"/>
        </w:rPr>
        <w:t>bito da Ad</w:t>
      </w:r>
      <w:r w:rsidRPr="00997E13">
        <w:rPr>
          <w:rFonts w:asciiTheme="minorHAnsi" w:eastAsia="Arial" w:hAnsiTheme="minorHAnsi" w:cstheme="minorHAnsi"/>
          <w:spacing w:val="4"/>
        </w:rPr>
        <w:t>m</w:t>
      </w:r>
      <w:r w:rsidRPr="00997E13">
        <w:rPr>
          <w:rFonts w:asciiTheme="minorHAnsi" w:eastAsia="Arial" w:hAnsiTheme="minorHAnsi" w:cstheme="minorHAnsi"/>
        </w:rPr>
        <w:t>ini</w:t>
      </w:r>
      <w:r w:rsidRPr="00997E13">
        <w:rPr>
          <w:rFonts w:asciiTheme="minorHAnsi" w:eastAsia="Arial" w:hAnsiTheme="minorHAnsi" w:cstheme="minorHAnsi"/>
          <w:spacing w:val="1"/>
        </w:rPr>
        <w:t>s</w:t>
      </w:r>
      <w:r w:rsidRPr="00997E13">
        <w:rPr>
          <w:rFonts w:asciiTheme="minorHAnsi" w:eastAsia="Arial" w:hAnsiTheme="minorHAnsi" w:cstheme="minorHAnsi"/>
        </w:rPr>
        <w:t>tr</w:t>
      </w:r>
      <w:r w:rsidRPr="00997E13">
        <w:rPr>
          <w:rFonts w:asciiTheme="minorHAnsi" w:eastAsia="Arial" w:hAnsiTheme="minorHAnsi" w:cstheme="minorHAnsi"/>
          <w:spacing w:val="2"/>
        </w:rPr>
        <w:t>a</w:t>
      </w:r>
      <w:r w:rsidRPr="00997E13">
        <w:rPr>
          <w:rFonts w:asciiTheme="minorHAnsi" w:eastAsia="Arial" w:hAnsiTheme="minorHAnsi" w:cstheme="minorHAnsi"/>
          <w:spacing w:val="1"/>
        </w:rPr>
        <w:t>ç</w:t>
      </w:r>
      <w:r w:rsidRPr="00997E13">
        <w:rPr>
          <w:rFonts w:asciiTheme="minorHAnsi" w:eastAsia="Arial" w:hAnsiTheme="minorHAnsi" w:cstheme="minorHAnsi"/>
        </w:rPr>
        <w:t>ão P</w:t>
      </w:r>
      <w:r w:rsidRPr="00997E13">
        <w:rPr>
          <w:rFonts w:asciiTheme="minorHAnsi" w:eastAsia="Arial" w:hAnsiTheme="minorHAnsi" w:cstheme="minorHAnsi"/>
          <w:spacing w:val="2"/>
        </w:rPr>
        <w:t>ú</w:t>
      </w:r>
      <w:r w:rsidRPr="00997E13">
        <w:rPr>
          <w:rFonts w:asciiTheme="minorHAnsi" w:eastAsia="Arial" w:hAnsiTheme="minorHAnsi" w:cstheme="minorHAnsi"/>
        </w:rPr>
        <w:t>b</w:t>
      </w:r>
      <w:r w:rsidRPr="00997E13">
        <w:rPr>
          <w:rFonts w:asciiTheme="minorHAnsi" w:eastAsia="Arial" w:hAnsiTheme="minorHAnsi" w:cstheme="minorHAnsi"/>
          <w:spacing w:val="1"/>
        </w:rPr>
        <w:t>l</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a F</w:t>
      </w:r>
      <w:r w:rsidRPr="00997E13">
        <w:rPr>
          <w:rFonts w:asciiTheme="minorHAnsi" w:eastAsia="Arial" w:hAnsiTheme="minorHAnsi" w:cstheme="minorHAnsi"/>
          <w:spacing w:val="2"/>
        </w:rPr>
        <w:t>e</w:t>
      </w:r>
      <w:r w:rsidRPr="00997E13">
        <w:rPr>
          <w:rFonts w:asciiTheme="minorHAnsi" w:eastAsia="Arial" w:hAnsiTheme="minorHAnsi" w:cstheme="minorHAnsi"/>
        </w:rPr>
        <w:t>de</w:t>
      </w:r>
      <w:r w:rsidRPr="00997E13">
        <w:rPr>
          <w:rFonts w:asciiTheme="minorHAnsi" w:eastAsia="Arial" w:hAnsiTheme="minorHAnsi" w:cstheme="minorHAnsi"/>
          <w:spacing w:val="1"/>
        </w:rPr>
        <w:t>r</w:t>
      </w:r>
      <w:r w:rsidRPr="00997E13">
        <w:rPr>
          <w:rFonts w:asciiTheme="minorHAnsi" w:eastAsia="Arial" w:hAnsiTheme="minorHAnsi" w:cstheme="minorHAnsi"/>
          <w:spacing w:val="2"/>
        </w:rPr>
        <w:t>a</w:t>
      </w:r>
      <w:r w:rsidRPr="00997E13">
        <w:rPr>
          <w:rFonts w:asciiTheme="minorHAnsi" w:eastAsia="Arial" w:hAnsiTheme="minorHAnsi" w:cstheme="minorHAnsi"/>
        </w:rPr>
        <w:t>l.</w:t>
      </w:r>
    </w:p>
    <w:p w14:paraId="6DF03171" w14:textId="77777777" w:rsidR="00997E13" w:rsidRPr="00997E13" w:rsidRDefault="00997E13" w:rsidP="00997E13">
      <w:pPr>
        <w:pStyle w:val="Standard"/>
        <w:jc w:val="both"/>
        <w:rPr>
          <w:rFonts w:asciiTheme="minorHAnsi" w:hAnsiTheme="minorHAnsi" w:cstheme="minorHAnsi"/>
        </w:rPr>
      </w:pPr>
    </w:p>
    <w:p w14:paraId="32A5A57A"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w:t>
      </w:r>
      <w:r w:rsidRPr="00997E13">
        <w:rPr>
          <w:rFonts w:asciiTheme="minorHAnsi" w:eastAsia="Arial" w:hAnsiTheme="minorHAnsi" w:cstheme="minorHAnsi"/>
          <w:b/>
          <w:spacing w:val="1"/>
        </w:rPr>
        <w:t>TERCEIRA</w:t>
      </w:r>
      <w:r w:rsidRPr="00997E13">
        <w:rPr>
          <w:rFonts w:asciiTheme="minorHAnsi" w:eastAsia="Arial" w:hAnsiTheme="minorHAnsi" w:cstheme="minorHAnsi"/>
          <w:b/>
        </w:rPr>
        <w:t xml:space="preserve"> - </w:t>
      </w:r>
      <w:r w:rsidRPr="00997E13">
        <w:rPr>
          <w:rFonts w:asciiTheme="minorHAnsi" w:eastAsia="Arial" w:hAnsiTheme="minorHAnsi" w:cstheme="minorHAnsi"/>
          <w:b/>
          <w:spacing w:val="2"/>
        </w:rPr>
        <w:t>D</w:t>
      </w:r>
      <w:r w:rsidRPr="00997E13">
        <w:rPr>
          <w:rFonts w:asciiTheme="minorHAnsi" w:eastAsia="Arial" w:hAnsiTheme="minorHAnsi" w:cstheme="minorHAnsi"/>
          <w:b/>
          <w:spacing w:val="1"/>
        </w:rPr>
        <w:t>O</w:t>
      </w:r>
      <w:r w:rsidRPr="00997E13">
        <w:rPr>
          <w:rFonts w:asciiTheme="minorHAnsi" w:eastAsia="Arial" w:hAnsiTheme="minorHAnsi" w:cstheme="minorHAnsi"/>
          <w:b/>
        </w:rPr>
        <w:t>S FUN</w:t>
      </w:r>
      <w:r w:rsidRPr="00997E13">
        <w:rPr>
          <w:rFonts w:asciiTheme="minorHAnsi" w:eastAsia="Arial" w:hAnsiTheme="minorHAnsi" w:cstheme="minorHAnsi"/>
          <w:b/>
          <w:spacing w:val="5"/>
        </w:rPr>
        <w:t>D</w:t>
      </w:r>
      <w:r w:rsidRPr="00997E13">
        <w:rPr>
          <w:rFonts w:asciiTheme="minorHAnsi" w:eastAsia="Arial" w:hAnsiTheme="minorHAnsi" w:cstheme="minorHAnsi"/>
          <w:b/>
        </w:rPr>
        <w:t>A</w:t>
      </w:r>
      <w:r w:rsidRPr="00997E13">
        <w:rPr>
          <w:rFonts w:asciiTheme="minorHAnsi" w:eastAsia="Arial" w:hAnsiTheme="minorHAnsi" w:cstheme="minorHAnsi"/>
          <w:b/>
          <w:spacing w:val="4"/>
        </w:rPr>
        <w:t>M</w:t>
      </w:r>
      <w:r w:rsidRPr="00997E13">
        <w:rPr>
          <w:rFonts w:asciiTheme="minorHAnsi" w:eastAsia="Arial" w:hAnsiTheme="minorHAnsi" w:cstheme="minorHAnsi"/>
          <w:b/>
        </w:rPr>
        <w:t>EN</w:t>
      </w:r>
      <w:r w:rsidRPr="00997E13">
        <w:rPr>
          <w:rFonts w:asciiTheme="minorHAnsi" w:eastAsia="Arial" w:hAnsiTheme="minorHAnsi" w:cstheme="minorHAnsi"/>
          <w:b/>
          <w:spacing w:val="3"/>
        </w:rPr>
        <w:t>T</w:t>
      </w:r>
      <w:r w:rsidRPr="00997E13">
        <w:rPr>
          <w:rFonts w:asciiTheme="minorHAnsi" w:eastAsia="Arial" w:hAnsiTheme="minorHAnsi" w:cstheme="minorHAnsi"/>
          <w:b/>
          <w:spacing w:val="1"/>
        </w:rPr>
        <w:t>O</w:t>
      </w:r>
      <w:r w:rsidRPr="00997E13">
        <w:rPr>
          <w:rFonts w:asciiTheme="minorHAnsi" w:eastAsia="Arial" w:hAnsiTheme="minorHAnsi" w:cstheme="minorHAnsi"/>
          <w:b/>
        </w:rPr>
        <w:t xml:space="preserve">S </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 </w:t>
      </w:r>
      <w:r w:rsidRPr="00997E13">
        <w:rPr>
          <w:rFonts w:asciiTheme="minorHAnsi" w:eastAsia="Arial" w:hAnsiTheme="minorHAnsi" w:cstheme="minorHAnsi"/>
          <w:b/>
          <w:spacing w:val="2"/>
        </w:rPr>
        <w:t>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rPr>
        <w:t>A</w:t>
      </w:r>
      <w:r w:rsidRPr="00997E13">
        <w:rPr>
          <w:rFonts w:asciiTheme="minorHAnsi" w:eastAsia="Arial" w:hAnsiTheme="minorHAnsi" w:cstheme="minorHAnsi"/>
          <w:b/>
          <w:spacing w:val="5"/>
        </w:rPr>
        <w:t>T</w:t>
      </w:r>
      <w:r w:rsidRPr="00997E13">
        <w:rPr>
          <w:rFonts w:asciiTheme="minorHAnsi" w:eastAsia="Arial" w:hAnsiTheme="minorHAnsi" w:cstheme="minorHAnsi"/>
          <w:b/>
        </w:rPr>
        <w:t>A</w:t>
      </w:r>
      <w:r w:rsidRPr="00997E13">
        <w:rPr>
          <w:rFonts w:asciiTheme="minorHAnsi" w:eastAsia="Arial" w:hAnsiTheme="minorHAnsi" w:cstheme="minorHAnsi"/>
          <w:b/>
          <w:spacing w:val="5"/>
        </w:rPr>
        <w:t>Ç</w:t>
      </w:r>
      <w:r w:rsidRPr="00997E13">
        <w:rPr>
          <w:rFonts w:asciiTheme="minorHAnsi" w:eastAsia="Arial" w:hAnsiTheme="minorHAnsi" w:cstheme="minorHAnsi"/>
          <w:b/>
        </w:rPr>
        <w:t>ÃO</w:t>
      </w:r>
    </w:p>
    <w:p w14:paraId="17CA02AE" w14:textId="77777777" w:rsidR="00997E13" w:rsidRPr="00997E13" w:rsidRDefault="00997E13" w:rsidP="00997E13">
      <w:pPr>
        <w:pStyle w:val="Textbody"/>
        <w:spacing w:after="0"/>
        <w:jc w:val="both"/>
        <w:rPr>
          <w:rFonts w:asciiTheme="minorHAnsi" w:eastAsia="SimSun" w:hAnsiTheme="minorHAnsi" w:cstheme="minorHAnsi"/>
        </w:rPr>
      </w:pPr>
      <w:r w:rsidRPr="00997E13">
        <w:rPr>
          <w:rFonts w:asciiTheme="minorHAnsi" w:eastAsia="Arial" w:hAnsiTheme="minorHAnsi" w:cstheme="minorHAnsi"/>
          <w:highlight w:val="cyan"/>
        </w:rPr>
        <w:t xml:space="preserve">A presente contratação é efetuada nos ditames da </w:t>
      </w:r>
      <w:r w:rsidRPr="00997E13">
        <w:rPr>
          <w:rFonts w:asciiTheme="minorHAnsi" w:eastAsia="Arial" w:hAnsiTheme="minorHAnsi" w:cstheme="minorHAnsi"/>
          <w:spacing w:val="2"/>
          <w:highlight w:val="cyan"/>
        </w:rPr>
        <w:t>L</w:t>
      </w:r>
      <w:r w:rsidRPr="00997E13">
        <w:rPr>
          <w:rFonts w:asciiTheme="minorHAnsi" w:eastAsia="Arial" w:hAnsiTheme="minorHAnsi" w:cstheme="minorHAnsi"/>
          <w:highlight w:val="cyan"/>
        </w:rPr>
        <w:t xml:space="preserve">ei </w:t>
      </w:r>
      <w:r w:rsidRPr="00997E13">
        <w:rPr>
          <w:rFonts w:asciiTheme="minorHAnsi" w:eastAsia="Arial" w:hAnsiTheme="minorHAnsi" w:cstheme="minorHAnsi"/>
          <w:spacing w:val="2"/>
          <w:highlight w:val="cyan"/>
        </w:rPr>
        <w:t>n</w:t>
      </w:r>
      <w:r w:rsidRPr="00997E13">
        <w:rPr>
          <w:rFonts w:asciiTheme="minorHAnsi" w:eastAsia="Arial" w:hAnsiTheme="minorHAnsi" w:cstheme="minorHAnsi"/>
          <w:highlight w:val="cyan"/>
        </w:rPr>
        <w:t>º 14.133, de</w:t>
      </w:r>
      <w:r w:rsidRPr="00997E13">
        <w:rPr>
          <w:rFonts w:asciiTheme="minorHAnsi" w:eastAsia="Arial" w:hAnsiTheme="minorHAnsi" w:cstheme="minorHAnsi"/>
          <w:spacing w:val="2"/>
          <w:highlight w:val="cyan"/>
        </w:rPr>
        <w:t xml:space="preserve"> </w:t>
      </w:r>
      <w:r w:rsidRPr="00997E13">
        <w:rPr>
          <w:rFonts w:asciiTheme="minorHAnsi" w:eastAsia="Arial" w:hAnsiTheme="minorHAnsi" w:cstheme="minorHAnsi"/>
          <w:highlight w:val="cyan"/>
        </w:rPr>
        <w:t xml:space="preserve">1º de </w:t>
      </w:r>
      <w:r w:rsidRPr="00997E13">
        <w:rPr>
          <w:rFonts w:asciiTheme="minorHAnsi" w:eastAsia="Arial" w:hAnsiTheme="minorHAnsi" w:cstheme="minorHAnsi"/>
          <w:spacing w:val="1"/>
          <w:highlight w:val="cyan"/>
        </w:rPr>
        <w:t>j</w:t>
      </w:r>
      <w:r w:rsidRPr="00997E13">
        <w:rPr>
          <w:rFonts w:asciiTheme="minorHAnsi" w:eastAsia="Arial" w:hAnsiTheme="minorHAnsi" w:cstheme="minorHAnsi"/>
          <w:highlight w:val="cyan"/>
        </w:rPr>
        <w:t>u</w:t>
      </w:r>
      <w:r w:rsidRPr="00997E13">
        <w:rPr>
          <w:rFonts w:asciiTheme="minorHAnsi" w:eastAsia="Arial" w:hAnsiTheme="minorHAnsi" w:cstheme="minorHAnsi"/>
          <w:spacing w:val="1"/>
          <w:highlight w:val="cyan"/>
        </w:rPr>
        <w:t>n</w:t>
      </w:r>
      <w:r w:rsidRPr="00997E13">
        <w:rPr>
          <w:rFonts w:asciiTheme="minorHAnsi" w:eastAsia="Arial" w:hAnsiTheme="minorHAnsi" w:cstheme="minorHAnsi"/>
          <w:highlight w:val="cyan"/>
        </w:rPr>
        <w:t xml:space="preserve">ho </w:t>
      </w:r>
      <w:r w:rsidRPr="00997E13">
        <w:rPr>
          <w:rFonts w:asciiTheme="minorHAnsi" w:eastAsia="Arial" w:hAnsiTheme="minorHAnsi" w:cstheme="minorHAnsi"/>
          <w:spacing w:val="2"/>
          <w:highlight w:val="cyan"/>
        </w:rPr>
        <w:t>d</w:t>
      </w:r>
      <w:r w:rsidRPr="00997E13">
        <w:rPr>
          <w:rFonts w:asciiTheme="minorHAnsi" w:eastAsia="Arial" w:hAnsiTheme="minorHAnsi" w:cstheme="minorHAnsi"/>
          <w:highlight w:val="cyan"/>
        </w:rPr>
        <w:t xml:space="preserve">e 2021 e nos termos do Processo nº </w:t>
      </w:r>
      <w:r w:rsidRPr="00997E13">
        <w:rPr>
          <w:rFonts w:asciiTheme="minorHAnsi" w:hAnsiTheme="minorHAnsi" w:cstheme="minorHAnsi"/>
          <w:highlight w:val="cyan"/>
        </w:rPr>
        <w:t>......./..........</w:t>
      </w:r>
      <w:r w:rsidRPr="00997E13">
        <w:rPr>
          <w:rFonts w:asciiTheme="minorHAnsi" w:eastAsia="Arial" w:hAnsiTheme="minorHAnsi" w:cstheme="minorHAnsi"/>
          <w:highlight w:val="cyan"/>
        </w:rPr>
        <w:t>, do qual o presente CONTRATO faz parte, para todos os fins de direito.</w:t>
      </w:r>
    </w:p>
    <w:p w14:paraId="3BD57A05" w14:textId="77777777" w:rsidR="00997E13" w:rsidRPr="00997E13" w:rsidRDefault="00997E13" w:rsidP="00997E13">
      <w:pPr>
        <w:pStyle w:val="Standard"/>
        <w:jc w:val="both"/>
        <w:rPr>
          <w:rFonts w:asciiTheme="minorHAnsi" w:eastAsia="Arial" w:hAnsiTheme="minorHAnsi" w:cstheme="minorHAnsi"/>
          <w:b/>
        </w:rPr>
      </w:pPr>
    </w:p>
    <w:p w14:paraId="07B6DD20"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QUARTA - </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 </w:t>
      </w:r>
      <w:r w:rsidRPr="00997E13">
        <w:rPr>
          <w:rFonts w:asciiTheme="minorHAnsi" w:eastAsia="Arial" w:hAnsiTheme="minorHAnsi" w:cstheme="minorHAnsi"/>
          <w:b/>
          <w:spacing w:val="2"/>
        </w:rPr>
        <w:t>D</w:t>
      </w:r>
      <w:r w:rsidRPr="00997E13">
        <w:rPr>
          <w:rFonts w:asciiTheme="minorHAnsi" w:eastAsia="Arial" w:hAnsiTheme="minorHAnsi" w:cstheme="minorHAnsi"/>
          <w:b/>
          <w:spacing w:val="1"/>
        </w:rPr>
        <w:t>O</w:t>
      </w:r>
      <w:r w:rsidRPr="00997E13">
        <w:rPr>
          <w:rFonts w:asciiTheme="minorHAnsi" w:eastAsia="Arial" w:hAnsiTheme="minorHAnsi" w:cstheme="minorHAnsi"/>
          <w:b/>
          <w:spacing w:val="5"/>
        </w:rPr>
        <w:t>T</w:t>
      </w:r>
      <w:r w:rsidRPr="00997E13">
        <w:rPr>
          <w:rFonts w:asciiTheme="minorHAnsi" w:eastAsia="Arial" w:hAnsiTheme="minorHAnsi" w:cstheme="minorHAnsi"/>
          <w:b/>
        </w:rPr>
        <w:t>A</w:t>
      </w:r>
      <w:r w:rsidRPr="00997E13">
        <w:rPr>
          <w:rFonts w:asciiTheme="minorHAnsi" w:eastAsia="Arial" w:hAnsiTheme="minorHAnsi" w:cstheme="minorHAnsi"/>
          <w:b/>
          <w:spacing w:val="5"/>
        </w:rPr>
        <w:t>Ç</w:t>
      </w:r>
      <w:r w:rsidRPr="00997E13">
        <w:rPr>
          <w:rFonts w:asciiTheme="minorHAnsi" w:eastAsia="Arial" w:hAnsiTheme="minorHAnsi" w:cstheme="minorHAnsi"/>
          <w:b/>
        </w:rPr>
        <w:t xml:space="preserve">ÃO </w:t>
      </w:r>
      <w:r w:rsidRPr="00997E13">
        <w:rPr>
          <w:rFonts w:asciiTheme="minorHAnsi" w:eastAsia="Arial" w:hAnsiTheme="minorHAnsi" w:cstheme="minorHAnsi"/>
          <w:b/>
          <w:spacing w:val="1"/>
        </w:rPr>
        <w:t>O</w:t>
      </w:r>
      <w:r w:rsidRPr="00997E13">
        <w:rPr>
          <w:rFonts w:asciiTheme="minorHAnsi" w:eastAsia="Arial" w:hAnsiTheme="minorHAnsi" w:cstheme="minorHAnsi"/>
          <w:b/>
        </w:rPr>
        <w:t>R</w:t>
      </w:r>
      <w:r w:rsidRPr="00997E13">
        <w:rPr>
          <w:rFonts w:asciiTheme="minorHAnsi" w:eastAsia="Arial" w:hAnsiTheme="minorHAnsi" w:cstheme="minorHAnsi"/>
          <w:b/>
          <w:spacing w:val="5"/>
        </w:rPr>
        <w:t>Ç</w:t>
      </w:r>
      <w:r w:rsidRPr="00997E13">
        <w:rPr>
          <w:rFonts w:asciiTheme="minorHAnsi" w:eastAsia="Arial" w:hAnsiTheme="minorHAnsi" w:cstheme="minorHAnsi"/>
          <w:b/>
        </w:rPr>
        <w:t>A</w:t>
      </w:r>
      <w:r w:rsidRPr="00997E13">
        <w:rPr>
          <w:rFonts w:asciiTheme="minorHAnsi" w:eastAsia="Arial" w:hAnsiTheme="minorHAnsi" w:cstheme="minorHAnsi"/>
          <w:b/>
          <w:spacing w:val="7"/>
        </w:rPr>
        <w:t>M</w:t>
      </w:r>
      <w:r w:rsidRPr="00997E13">
        <w:rPr>
          <w:rFonts w:asciiTheme="minorHAnsi" w:eastAsia="Arial" w:hAnsiTheme="minorHAnsi" w:cstheme="minorHAnsi"/>
          <w:b/>
        </w:rPr>
        <w:t>EN</w:t>
      </w:r>
      <w:r w:rsidRPr="00997E13">
        <w:rPr>
          <w:rFonts w:asciiTheme="minorHAnsi" w:eastAsia="Arial" w:hAnsiTheme="minorHAnsi" w:cstheme="minorHAnsi"/>
          <w:b/>
          <w:spacing w:val="5"/>
        </w:rPr>
        <w:t>T</w:t>
      </w:r>
      <w:r w:rsidRPr="00997E13">
        <w:rPr>
          <w:rFonts w:asciiTheme="minorHAnsi" w:eastAsia="Arial" w:hAnsiTheme="minorHAnsi" w:cstheme="minorHAnsi"/>
          <w:b/>
        </w:rPr>
        <w:t>ÁR</w:t>
      </w:r>
      <w:r w:rsidRPr="00997E13">
        <w:rPr>
          <w:rFonts w:asciiTheme="minorHAnsi" w:eastAsia="Arial" w:hAnsiTheme="minorHAnsi" w:cstheme="minorHAnsi"/>
          <w:b/>
          <w:spacing w:val="2"/>
        </w:rPr>
        <w:t>I</w:t>
      </w:r>
      <w:r w:rsidRPr="00997E13">
        <w:rPr>
          <w:rFonts w:asciiTheme="minorHAnsi" w:eastAsia="Arial" w:hAnsiTheme="minorHAnsi" w:cstheme="minorHAnsi"/>
          <w:b/>
        </w:rPr>
        <w:t>A</w:t>
      </w:r>
    </w:p>
    <w:p w14:paraId="0D4DB6CC" w14:textId="77777777" w:rsidR="00997E13" w:rsidRPr="00997E13" w:rsidRDefault="00997E13" w:rsidP="00997E13">
      <w:pPr>
        <w:pStyle w:val="Standard"/>
        <w:autoSpaceDE w:val="0"/>
        <w:jc w:val="both"/>
        <w:rPr>
          <w:rFonts w:asciiTheme="minorHAnsi" w:hAnsiTheme="minorHAnsi" w:cstheme="minorHAnsi"/>
        </w:rPr>
      </w:pPr>
      <w:r w:rsidRPr="00997E13">
        <w:rPr>
          <w:rFonts w:asciiTheme="minorHAnsi" w:hAnsiTheme="minorHAnsi" w:cstheme="minorHAnsi"/>
          <w:b/>
        </w:rPr>
        <w:t>4.1</w:t>
      </w:r>
      <w:r w:rsidRPr="00997E13">
        <w:rPr>
          <w:rFonts w:asciiTheme="minorHAnsi" w:hAnsiTheme="minorHAnsi" w:cstheme="minorHAnsi"/>
        </w:rPr>
        <w:t xml:space="preserve">. Os recursos destinados ao serviço/aquisição dos itens de que trata o objeto serão oriundos das dotações orçamentárias constantes no vigente orçamento do CAU/GO, </w:t>
      </w:r>
      <w:r w:rsidRPr="00997E13">
        <w:rPr>
          <w:rFonts w:asciiTheme="minorHAnsi" w:eastAsia="Arial Unicode MS" w:hAnsiTheme="minorHAnsi" w:cstheme="minorHAnsi"/>
        </w:rPr>
        <w:t>Exercício ....... – Conta: ...................... – ......................</w:t>
      </w:r>
      <w:r w:rsidRPr="00997E13">
        <w:rPr>
          <w:rFonts w:asciiTheme="minorHAnsi" w:eastAsia="Arial Unicode MS" w:hAnsiTheme="minorHAnsi" w:cstheme="minorHAnsi"/>
          <w:lang w:eastAsia="pt-BR"/>
        </w:rPr>
        <w:t>.</w:t>
      </w:r>
    </w:p>
    <w:p w14:paraId="796A5CFD" w14:textId="77777777" w:rsidR="00997E13" w:rsidRPr="00997E13" w:rsidRDefault="00997E13" w:rsidP="00997E13">
      <w:pPr>
        <w:pStyle w:val="Standard"/>
        <w:jc w:val="both"/>
        <w:rPr>
          <w:rFonts w:asciiTheme="minorHAnsi" w:eastAsia="Arial" w:hAnsiTheme="minorHAnsi" w:cstheme="minorHAnsi"/>
          <w:b/>
        </w:rPr>
      </w:pPr>
    </w:p>
    <w:p w14:paraId="007E4E8D"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w:t>
      </w:r>
      <w:r w:rsidRPr="00997E13">
        <w:rPr>
          <w:rFonts w:asciiTheme="minorHAnsi" w:eastAsia="Arial" w:hAnsiTheme="minorHAnsi" w:cstheme="minorHAnsi"/>
          <w:b/>
          <w:spacing w:val="1"/>
        </w:rPr>
        <w:t>QUINTA</w:t>
      </w:r>
      <w:r w:rsidRPr="00997E13">
        <w:rPr>
          <w:rFonts w:asciiTheme="minorHAnsi" w:eastAsia="Arial" w:hAnsiTheme="minorHAnsi" w:cstheme="minorHAnsi"/>
          <w:b/>
        </w:rPr>
        <w:t xml:space="preserve"> –</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spacing w:val="5"/>
        </w:rPr>
        <w:t>DA FORMA E DO PRAZO DE ENTREGA DOS PRODUTOS</w:t>
      </w:r>
    </w:p>
    <w:p w14:paraId="0898156C" w14:textId="77777777" w:rsidR="00997E13" w:rsidRPr="00997E13" w:rsidRDefault="00997E13" w:rsidP="00997E13">
      <w:pPr>
        <w:pStyle w:val="Standard"/>
        <w:jc w:val="both"/>
        <w:rPr>
          <w:rFonts w:asciiTheme="minorHAnsi" w:hAnsiTheme="minorHAnsi" w:cstheme="minorHAnsi"/>
          <w:kern w:val="0"/>
        </w:rPr>
      </w:pPr>
      <w:r w:rsidRPr="00997E13">
        <w:rPr>
          <w:rFonts w:asciiTheme="minorHAnsi" w:hAnsiTheme="minorHAnsi" w:cstheme="minorHAnsi"/>
          <w:b/>
          <w:highlight w:val="cyan"/>
        </w:rPr>
        <w:t xml:space="preserve">5.1. </w:t>
      </w:r>
      <w:r w:rsidRPr="00997E13">
        <w:rPr>
          <w:rFonts w:asciiTheme="minorHAnsi" w:hAnsiTheme="minorHAnsi" w:cstheme="minorHAnsi"/>
          <w:highlight w:val="cyan"/>
        </w:rPr>
        <w:t>O regime de execução contratual, os modelos de gestão e de execução, assim como os prazos e condições de conclusão, entrega, observação e recebimento do objeto constam no Termo de Referência, anexo a este Contrato.</w:t>
      </w:r>
    </w:p>
    <w:p w14:paraId="4D7A8B6E" w14:textId="77777777" w:rsidR="00997E13" w:rsidRPr="00997E13" w:rsidRDefault="00997E13" w:rsidP="00997E13">
      <w:pPr>
        <w:pStyle w:val="Standard"/>
        <w:jc w:val="both"/>
        <w:rPr>
          <w:rFonts w:asciiTheme="minorHAnsi" w:hAnsiTheme="minorHAnsi" w:cstheme="minorHAnsi"/>
        </w:rPr>
      </w:pPr>
    </w:p>
    <w:p w14:paraId="7143CCF8" w14:textId="77777777" w:rsidR="00997E13" w:rsidRPr="00997E13" w:rsidRDefault="00997E13" w:rsidP="00997E13">
      <w:pPr>
        <w:pStyle w:val="Standard"/>
        <w:rPr>
          <w:rFonts w:asciiTheme="minorHAnsi" w:eastAsia="Arial" w:hAnsiTheme="minorHAnsi" w:cstheme="minorHAnsi"/>
          <w:b/>
          <w:highlight w:val="cyan"/>
        </w:rPr>
      </w:pPr>
      <w:r w:rsidRPr="00997E13">
        <w:rPr>
          <w:rFonts w:asciiTheme="minorHAnsi" w:eastAsia="Arial" w:hAnsiTheme="minorHAnsi" w:cstheme="minorHAnsi"/>
          <w:b/>
          <w:highlight w:val="cyan"/>
        </w:rPr>
        <w:t>C</w:t>
      </w:r>
      <w:r w:rsidRPr="00997E13">
        <w:rPr>
          <w:rFonts w:asciiTheme="minorHAnsi" w:eastAsia="Arial" w:hAnsiTheme="minorHAnsi" w:cstheme="minorHAnsi"/>
          <w:b/>
          <w:spacing w:val="3"/>
          <w:highlight w:val="cyan"/>
        </w:rPr>
        <w:t>L</w:t>
      </w:r>
      <w:r w:rsidRPr="00997E13">
        <w:rPr>
          <w:rFonts w:asciiTheme="minorHAnsi" w:eastAsia="Arial" w:hAnsiTheme="minorHAnsi" w:cstheme="minorHAnsi"/>
          <w:b/>
          <w:highlight w:val="cyan"/>
        </w:rPr>
        <w:t>Á</w:t>
      </w:r>
      <w:r w:rsidRPr="00997E13">
        <w:rPr>
          <w:rFonts w:asciiTheme="minorHAnsi" w:eastAsia="Arial" w:hAnsiTheme="minorHAnsi" w:cstheme="minorHAnsi"/>
          <w:b/>
          <w:spacing w:val="2"/>
          <w:highlight w:val="cyan"/>
        </w:rPr>
        <w:t>U</w:t>
      </w:r>
      <w:r w:rsidRPr="00997E13">
        <w:rPr>
          <w:rFonts w:asciiTheme="minorHAnsi" w:eastAsia="Arial" w:hAnsiTheme="minorHAnsi" w:cstheme="minorHAnsi"/>
          <w:b/>
          <w:highlight w:val="cyan"/>
        </w:rPr>
        <w:t>SU</w:t>
      </w:r>
      <w:r w:rsidRPr="00997E13">
        <w:rPr>
          <w:rFonts w:asciiTheme="minorHAnsi" w:eastAsia="Arial" w:hAnsiTheme="minorHAnsi" w:cstheme="minorHAnsi"/>
          <w:b/>
          <w:spacing w:val="5"/>
          <w:highlight w:val="cyan"/>
        </w:rPr>
        <w:t>L</w:t>
      </w:r>
      <w:r w:rsidRPr="00997E13">
        <w:rPr>
          <w:rFonts w:asciiTheme="minorHAnsi" w:eastAsia="Arial" w:hAnsiTheme="minorHAnsi" w:cstheme="minorHAnsi"/>
          <w:b/>
          <w:highlight w:val="cyan"/>
        </w:rPr>
        <w:t xml:space="preserve">A </w:t>
      </w:r>
      <w:r w:rsidRPr="00997E13">
        <w:rPr>
          <w:rFonts w:asciiTheme="minorHAnsi" w:eastAsia="Arial" w:hAnsiTheme="minorHAnsi" w:cstheme="minorHAnsi"/>
          <w:b/>
          <w:spacing w:val="1"/>
          <w:highlight w:val="cyan"/>
        </w:rPr>
        <w:t xml:space="preserve">SEXTA </w:t>
      </w:r>
      <w:r w:rsidRPr="00997E13">
        <w:rPr>
          <w:rFonts w:asciiTheme="minorHAnsi" w:eastAsia="Arial" w:hAnsiTheme="minorHAnsi" w:cstheme="minorHAnsi"/>
          <w:b/>
          <w:highlight w:val="cyan"/>
        </w:rPr>
        <w:t>–</w:t>
      </w:r>
      <w:r w:rsidRPr="00997E13">
        <w:rPr>
          <w:rFonts w:asciiTheme="minorHAnsi" w:eastAsia="Arial" w:hAnsiTheme="minorHAnsi" w:cstheme="minorHAnsi"/>
          <w:b/>
          <w:spacing w:val="2"/>
          <w:highlight w:val="cyan"/>
        </w:rPr>
        <w:t xml:space="preserve"> </w:t>
      </w:r>
      <w:r w:rsidRPr="00997E13">
        <w:rPr>
          <w:rFonts w:asciiTheme="minorHAnsi" w:eastAsia="Arial" w:hAnsiTheme="minorHAnsi" w:cstheme="minorHAnsi"/>
          <w:b/>
          <w:spacing w:val="5"/>
          <w:highlight w:val="cyan"/>
        </w:rPr>
        <w:t>DA SUBCONTRATAÇÃO</w:t>
      </w:r>
    </w:p>
    <w:p w14:paraId="511B2BB2" w14:textId="77777777" w:rsidR="00997E13" w:rsidRPr="00997E13" w:rsidRDefault="00997E13" w:rsidP="00997E13">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6.1.</w:t>
      </w:r>
      <w:r w:rsidRPr="00997E13">
        <w:rPr>
          <w:rFonts w:asciiTheme="minorHAnsi" w:hAnsiTheme="minorHAnsi" w:cstheme="minorHAnsi"/>
          <w:color w:val="auto"/>
          <w:sz w:val="24"/>
          <w:szCs w:val="24"/>
          <w:highlight w:val="cyan"/>
        </w:rPr>
        <w:t xml:space="preserve"> Não será admitida a subcontratação do objeto contratual.</w:t>
      </w:r>
    </w:p>
    <w:p w14:paraId="1A683132" w14:textId="77777777" w:rsidR="00997E13" w:rsidRPr="00997E13" w:rsidRDefault="00997E13" w:rsidP="00997E13">
      <w:pPr>
        <w:pStyle w:val="ou"/>
        <w:spacing w:before="0" w:after="0" w:line="240" w:lineRule="auto"/>
        <w:rPr>
          <w:rFonts w:asciiTheme="minorHAnsi" w:hAnsiTheme="minorHAnsi" w:cstheme="minorHAnsi"/>
          <w:i w:val="0"/>
          <w:iCs w:val="0"/>
          <w:color w:val="auto"/>
          <w:highlight w:val="cyan"/>
          <w:lang w:eastAsia="zh-CN" w:bidi="hi-IN"/>
        </w:rPr>
      </w:pPr>
      <w:r w:rsidRPr="00997E13">
        <w:rPr>
          <w:rFonts w:asciiTheme="minorHAnsi" w:hAnsiTheme="minorHAnsi" w:cstheme="minorHAnsi"/>
          <w:i w:val="0"/>
          <w:iCs w:val="0"/>
          <w:color w:val="auto"/>
          <w:highlight w:val="cyan"/>
          <w:lang w:eastAsia="zh-CN" w:bidi="hi-IN"/>
        </w:rPr>
        <w:t>OU</w:t>
      </w:r>
    </w:p>
    <w:p w14:paraId="2A34035D" w14:textId="77777777" w:rsidR="00997E13" w:rsidRPr="00997E13" w:rsidRDefault="00997E13" w:rsidP="00997E13">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6.2.</w:t>
      </w:r>
      <w:r w:rsidRPr="00997E13">
        <w:rPr>
          <w:rFonts w:asciiTheme="minorHAnsi" w:hAnsiTheme="minorHAnsi" w:cstheme="minorHAnsi"/>
          <w:color w:val="auto"/>
          <w:sz w:val="24"/>
          <w:szCs w:val="24"/>
          <w:highlight w:val="cyan"/>
        </w:rPr>
        <w:t xml:space="preserve"> É permitida a subcontratação parcial do objeto, até o limite de ......% (</w:t>
      </w:r>
      <w:proofErr w:type="gramStart"/>
      <w:r w:rsidRPr="00997E13">
        <w:rPr>
          <w:rFonts w:asciiTheme="minorHAnsi" w:hAnsiTheme="minorHAnsi" w:cstheme="minorHAnsi"/>
          <w:color w:val="auto"/>
          <w:sz w:val="24"/>
          <w:szCs w:val="24"/>
          <w:highlight w:val="cyan"/>
        </w:rPr>
        <w:t>.....</w:t>
      </w:r>
      <w:proofErr w:type="gramEnd"/>
      <w:r w:rsidRPr="00997E13">
        <w:rPr>
          <w:rFonts w:asciiTheme="minorHAnsi" w:hAnsiTheme="minorHAnsi" w:cstheme="minorHAnsi"/>
          <w:color w:val="auto"/>
          <w:sz w:val="24"/>
          <w:szCs w:val="24"/>
          <w:highlight w:val="cyan"/>
        </w:rPr>
        <w:t xml:space="preserve"> por cento) do valor total do contrato, nas seguintes condições:</w:t>
      </w:r>
    </w:p>
    <w:p w14:paraId="2871C31B" w14:textId="77777777" w:rsidR="00997E13" w:rsidRPr="00997E13" w:rsidRDefault="00997E13" w:rsidP="00997E13">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6.3.</w:t>
      </w:r>
      <w:r w:rsidRPr="00997E13">
        <w:rPr>
          <w:rFonts w:asciiTheme="minorHAnsi" w:hAnsiTheme="minorHAnsi" w:cstheme="minorHAnsi"/>
          <w:color w:val="auto"/>
          <w:sz w:val="24"/>
          <w:szCs w:val="24"/>
          <w:highlight w:val="cyan"/>
        </w:rPr>
        <w:t xml:space="preserve"> É vedada a subcontratação completa ou da parcela principal da obrigação, abaixo discriminada:</w:t>
      </w:r>
    </w:p>
    <w:p w14:paraId="2F569EC1" w14:textId="77777777" w:rsidR="00997E13" w:rsidRPr="00997E13" w:rsidRDefault="00997E13" w:rsidP="00997E13">
      <w:pPr>
        <w:pStyle w:val="Nvel4-R"/>
        <w:numPr>
          <w:ilvl w:val="0"/>
          <w:numId w:val="187"/>
        </w:numPr>
        <w:autoSpaceDN/>
        <w:spacing w:before="0" w:after="0" w:line="240" w:lineRule="auto"/>
        <w:ind w:left="993" w:firstLine="0"/>
        <w:textAlignment w:val="auto"/>
        <w:rPr>
          <w:rFonts w:asciiTheme="minorHAnsi" w:hAnsiTheme="minorHAnsi" w:cstheme="minorHAnsi"/>
          <w:i w:val="0"/>
          <w:iCs w:val="0"/>
          <w:color w:val="auto"/>
          <w:sz w:val="24"/>
          <w:szCs w:val="24"/>
          <w:highlight w:val="cyan"/>
        </w:rPr>
      </w:pPr>
      <w:r w:rsidRPr="00997E13">
        <w:rPr>
          <w:rFonts w:asciiTheme="minorHAnsi" w:hAnsiTheme="minorHAnsi" w:cstheme="minorHAnsi"/>
          <w:i w:val="0"/>
          <w:iCs w:val="0"/>
          <w:color w:val="auto"/>
          <w:sz w:val="24"/>
          <w:szCs w:val="24"/>
          <w:highlight w:val="cyan"/>
        </w:rPr>
        <w:t>...</w:t>
      </w:r>
    </w:p>
    <w:p w14:paraId="29151194" w14:textId="77777777" w:rsidR="00997E13" w:rsidRPr="00997E13" w:rsidRDefault="00997E13" w:rsidP="00997E13">
      <w:pPr>
        <w:pStyle w:val="Nvel4-R"/>
        <w:numPr>
          <w:ilvl w:val="0"/>
          <w:numId w:val="187"/>
        </w:numPr>
        <w:autoSpaceDN/>
        <w:spacing w:before="0" w:after="0" w:line="240" w:lineRule="auto"/>
        <w:ind w:left="993" w:firstLine="0"/>
        <w:textAlignment w:val="auto"/>
        <w:rPr>
          <w:rFonts w:asciiTheme="minorHAnsi" w:hAnsiTheme="minorHAnsi" w:cstheme="minorHAnsi"/>
          <w:i w:val="0"/>
          <w:iCs w:val="0"/>
          <w:color w:val="auto"/>
          <w:sz w:val="24"/>
          <w:szCs w:val="24"/>
          <w:highlight w:val="cyan"/>
        </w:rPr>
      </w:pPr>
      <w:r w:rsidRPr="00997E13">
        <w:rPr>
          <w:rFonts w:asciiTheme="minorHAnsi" w:hAnsiTheme="minorHAnsi" w:cstheme="minorHAnsi"/>
          <w:i w:val="0"/>
          <w:iCs w:val="0"/>
          <w:color w:val="auto"/>
          <w:sz w:val="24"/>
          <w:szCs w:val="24"/>
          <w:highlight w:val="cyan"/>
        </w:rPr>
        <w:t>...</w:t>
      </w:r>
    </w:p>
    <w:p w14:paraId="28502ED6" w14:textId="77777777" w:rsidR="00997E13" w:rsidRPr="00997E13" w:rsidRDefault="00997E13" w:rsidP="00997E13">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6.4.</w:t>
      </w:r>
      <w:r w:rsidRPr="00997E13">
        <w:rPr>
          <w:rFonts w:asciiTheme="minorHAnsi" w:hAnsiTheme="minorHAnsi" w:cstheme="minorHAnsi"/>
          <w:color w:val="auto"/>
          <w:sz w:val="24"/>
          <w:szCs w:val="24"/>
          <w:highlight w:val="cyan"/>
        </w:rPr>
        <w:t xml:space="preserve"> Poderão ser subcontratadas as seguintes parcelas do objeto: </w:t>
      </w:r>
    </w:p>
    <w:p w14:paraId="272199F1" w14:textId="77777777" w:rsidR="00997E13" w:rsidRPr="00997E13" w:rsidRDefault="00997E13" w:rsidP="00997E13">
      <w:pPr>
        <w:pStyle w:val="Nvel4-R"/>
        <w:numPr>
          <w:ilvl w:val="0"/>
          <w:numId w:val="186"/>
        </w:numPr>
        <w:autoSpaceDN/>
        <w:spacing w:before="0" w:after="0" w:line="240" w:lineRule="auto"/>
        <w:ind w:left="993" w:firstLine="0"/>
        <w:textAlignment w:val="auto"/>
        <w:rPr>
          <w:rFonts w:asciiTheme="minorHAnsi" w:hAnsiTheme="minorHAnsi" w:cstheme="minorHAnsi"/>
          <w:i w:val="0"/>
          <w:iCs w:val="0"/>
          <w:color w:val="auto"/>
          <w:sz w:val="24"/>
          <w:szCs w:val="24"/>
          <w:highlight w:val="cyan"/>
        </w:rPr>
      </w:pPr>
      <w:r w:rsidRPr="00997E13">
        <w:rPr>
          <w:rFonts w:asciiTheme="minorHAnsi" w:hAnsiTheme="minorHAnsi" w:cstheme="minorHAnsi"/>
          <w:i w:val="0"/>
          <w:iCs w:val="0"/>
          <w:color w:val="auto"/>
          <w:sz w:val="24"/>
          <w:szCs w:val="24"/>
          <w:highlight w:val="cyan"/>
        </w:rPr>
        <w:t xml:space="preserve">.... </w:t>
      </w:r>
    </w:p>
    <w:p w14:paraId="4F1B6FFE" w14:textId="77777777" w:rsidR="00997E13" w:rsidRPr="00997E13" w:rsidRDefault="00997E13" w:rsidP="00997E13">
      <w:pPr>
        <w:pStyle w:val="Nvel4-R"/>
        <w:numPr>
          <w:ilvl w:val="0"/>
          <w:numId w:val="186"/>
        </w:numPr>
        <w:autoSpaceDN/>
        <w:spacing w:before="0" w:after="0" w:line="240" w:lineRule="auto"/>
        <w:ind w:left="993" w:firstLine="0"/>
        <w:textAlignment w:val="auto"/>
        <w:rPr>
          <w:rFonts w:asciiTheme="minorHAnsi" w:hAnsiTheme="minorHAnsi" w:cstheme="minorHAnsi"/>
          <w:i w:val="0"/>
          <w:iCs w:val="0"/>
          <w:color w:val="auto"/>
          <w:sz w:val="24"/>
          <w:szCs w:val="24"/>
          <w:highlight w:val="cyan"/>
        </w:rPr>
      </w:pPr>
      <w:r w:rsidRPr="00997E13">
        <w:rPr>
          <w:rFonts w:asciiTheme="minorHAnsi" w:hAnsiTheme="minorHAnsi" w:cstheme="minorHAnsi"/>
          <w:i w:val="0"/>
          <w:iCs w:val="0"/>
          <w:color w:val="auto"/>
          <w:sz w:val="24"/>
          <w:szCs w:val="24"/>
          <w:highlight w:val="cyan"/>
        </w:rPr>
        <w:t>....</w:t>
      </w:r>
    </w:p>
    <w:p w14:paraId="6AA43B03" w14:textId="77777777" w:rsidR="00997E13" w:rsidRPr="00997E13" w:rsidRDefault="00997E13" w:rsidP="00997E13">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6.5.</w:t>
      </w:r>
      <w:r w:rsidRPr="00997E13">
        <w:rPr>
          <w:rFonts w:asciiTheme="minorHAnsi" w:hAnsiTheme="minorHAnsi" w:cstheme="minorHAnsi"/>
          <w:color w:val="auto"/>
          <w:sz w:val="24"/>
          <w:szCs w:val="24"/>
          <w:highlight w:val="cyan"/>
        </w:rPr>
        <w:t xml:space="preserve">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978D6D4" w14:textId="77777777" w:rsidR="00997E13" w:rsidRPr="00997E13" w:rsidRDefault="00997E13" w:rsidP="00997E13">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6.6.</w:t>
      </w:r>
      <w:r w:rsidRPr="00997E13">
        <w:rPr>
          <w:rFonts w:asciiTheme="minorHAnsi" w:hAnsiTheme="minorHAnsi" w:cstheme="minorHAnsi"/>
          <w:color w:val="auto"/>
          <w:sz w:val="24"/>
          <w:szCs w:val="24"/>
          <w:highlight w:val="cyan"/>
        </w:rPr>
        <w:t xml:space="preserve"> A subcontratação depende de autorização prévia do contratante, a quem incumbe avaliar se o subcontratado cumpre os requisitos de qualificação técnica necessários para a execução do objeto.</w:t>
      </w:r>
    </w:p>
    <w:p w14:paraId="6BD65CB4" w14:textId="77777777" w:rsidR="00997E13" w:rsidRPr="00997E13" w:rsidRDefault="00997E13" w:rsidP="00997E13">
      <w:pPr>
        <w:pStyle w:val="Nivel2"/>
        <w:spacing w:before="0" w:after="0" w:line="240" w:lineRule="auto"/>
        <w:ind w:left="993"/>
        <w:rPr>
          <w:rFonts w:asciiTheme="minorHAnsi" w:eastAsia="Arial" w:hAnsiTheme="minorHAnsi" w:cstheme="minorHAnsi"/>
          <w:b/>
          <w:color w:val="auto"/>
          <w:sz w:val="24"/>
          <w:szCs w:val="24"/>
          <w:highlight w:val="cyan"/>
        </w:rPr>
      </w:pPr>
      <w:r w:rsidRPr="00997E13">
        <w:rPr>
          <w:rFonts w:asciiTheme="minorHAnsi" w:hAnsiTheme="minorHAnsi" w:cstheme="minorHAnsi"/>
          <w:b/>
          <w:bCs/>
          <w:color w:val="auto"/>
          <w:sz w:val="24"/>
          <w:szCs w:val="24"/>
          <w:highlight w:val="cyan"/>
        </w:rPr>
        <w:t>6.6.1.</w:t>
      </w:r>
      <w:r w:rsidRPr="00997E13">
        <w:rPr>
          <w:rFonts w:asciiTheme="minorHAnsi" w:hAnsiTheme="minorHAnsi" w:cstheme="minorHAnsi"/>
          <w:color w:val="auto"/>
          <w:sz w:val="24"/>
          <w:szCs w:val="24"/>
          <w:highlight w:val="cyan"/>
        </w:rPr>
        <w:t xml:space="preserve"> O contratado apresentará à Administração documentação que comprove a capacidade técnica do subcontratado, que será avaliada e juntada aos autos do processo correspondente.</w:t>
      </w:r>
    </w:p>
    <w:p w14:paraId="19AF4F7E" w14:textId="77777777" w:rsidR="00997E13" w:rsidRPr="00997E13" w:rsidRDefault="00997E13" w:rsidP="00997E13">
      <w:pPr>
        <w:pStyle w:val="Nivel2"/>
        <w:spacing w:before="0" w:after="0" w:line="240" w:lineRule="auto"/>
        <w:rPr>
          <w:rFonts w:asciiTheme="minorHAnsi" w:eastAsia="Arial" w:hAnsiTheme="minorHAnsi" w:cstheme="minorHAnsi"/>
          <w:b/>
          <w:color w:val="auto"/>
          <w:sz w:val="24"/>
          <w:szCs w:val="24"/>
        </w:rPr>
      </w:pPr>
      <w:r w:rsidRPr="00997E13">
        <w:rPr>
          <w:rFonts w:asciiTheme="minorHAnsi" w:hAnsiTheme="minorHAnsi" w:cstheme="minorHAnsi"/>
          <w:b/>
          <w:bCs/>
          <w:color w:val="auto"/>
          <w:sz w:val="24"/>
          <w:szCs w:val="24"/>
          <w:highlight w:val="cyan"/>
        </w:rPr>
        <w:t>6.7.</w:t>
      </w:r>
      <w:r w:rsidRPr="00997E13">
        <w:rPr>
          <w:rFonts w:asciiTheme="minorHAnsi" w:hAnsiTheme="minorHAnsi" w:cstheme="minorHAnsi"/>
          <w:color w:val="auto"/>
          <w:sz w:val="24"/>
          <w:szCs w:val="24"/>
          <w:highlight w:val="cyan"/>
        </w:rPr>
        <w:t xml:space="preserve">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w:t>
      </w:r>
      <w:r w:rsidRPr="00997E13">
        <w:rPr>
          <w:rFonts w:asciiTheme="minorHAnsi" w:hAnsiTheme="minorHAnsi" w:cstheme="minorHAnsi"/>
          <w:color w:val="auto"/>
          <w:sz w:val="24"/>
          <w:szCs w:val="24"/>
          <w:highlight w:val="cyan"/>
        </w:rPr>
        <w:lastRenderedPageBreak/>
        <w:t>contrato, ou se deles forem cônjuge, companheiro ou parente em linha reta, colateral, ou por afinidade, até o terceiro grau.</w:t>
      </w:r>
    </w:p>
    <w:p w14:paraId="7589500A" w14:textId="77777777" w:rsidR="00997E13" w:rsidRPr="00997E13" w:rsidRDefault="00997E13" w:rsidP="00997E13">
      <w:pPr>
        <w:pStyle w:val="Standard"/>
        <w:rPr>
          <w:rFonts w:asciiTheme="minorHAnsi" w:eastAsia="Arial" w:hAnsiTheme="minorHAnsi" w:cstheme="minorHAnsi"/>
          <w:b/>
        </w:rPr>
      </w:pPr>
    </w:p>
    <w:p w14:paraId="2FD08379" w14:textId="77777777" w:rsidR="00997E13" w:rsidRPr="00997E13" w:rsidRDefault="00997E13" w:rsidP="00997E13">
      <w:pPr>
        <w:pStyle w:val="Standard"/>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w:t>
      </w:r>
      <w:r w:rsidRPr="00997E13">
        <w:rPr>
          <w:rFonts w:asciiTheme="minorHAnsi" w:eastAsia="Arial" w:hAnsiTheme="minorHAnsi" w:cstheme="minorHAnsi"/>
          <w:b/>
          <w:spacing w:val="1"/>
        </w:rPr>
        <w:t>SÉTIMA</w:t>
      </w:r>
      <w:r w:rsidRPr="00997E13">
        <w:rPr>
          <w:rFonts w:asciiTheme="minorHAnsi" w:eastAsia="Arial" w:hAnsiTheme="minorHAnsi" w:cstheme="minorHAnsi"/>
          <w:b/>
        </w:rPr>
        <w:t xml:space="preserve"> – DOS DOCUMENTOS INTEGRANTES DO CONTRATO</w:t>
      </w:r>
    </w:p>
    <w:p w14:paraId="6D508BE6"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highlight w:val="cyan"/>
        </w:rPr>
        <w:t>7.1.</w:t>
      </w:r>
      <w:r w:rsidRPr="00997E13">
        <w:rPr>
          <w:rFonts w:asciiTheme="minorHAnsi" w:eastAsia="Arial" w:hAnsiTheme="minorHAnsi" w:cstheme="minorHAnsi"/>
          <w:highlight w:val="cyan"/>
        </w:rPr>
        <w:t xml:space="preserve"> Constitui parte integrante deste CONTRATO os documentos listados no </w:t>
      </w:r>
      <w:r w:rsidRPr="00997E13">
        <w:rPr>
          <w:rFonts w:asciiTheme="minorHAnsi" w:eastAsia="Arial" w:hAnsiTheme="minorHAnsi" w:cstheme="minorHAnsi"/>
          <w:b/>
          <w:bCs/>
          <w:highlight w:val="cyan"/>
        </w:rPr>
        <w:t>item 1.3.</w:t>
      </w:r>
      <w:r w:rsidRPr="00997E13">
        <w:rPr>
          <w:rFonts w:asciiTheme="minorHAnsi" w:eastAsia="Arial" w:hAnsiTheme="minorHAnsi" w:cstheme="minorHAnsi"/>
          <w:highlight w:val="cyan"/>
        </w:rPr>
        <w:t xml:space="preserve"> deste contrato, bem como a p</w:t>
      </w:r>
      <w:r w:rsidRPr="00997E13">
        <w:rPr>
          <w:rFonts w:asciiTheme="minorHAnsi" w:hAnsiTheme="minorHAnsi" w:cstheme="minorHAnsi"/>
          <w:highlight w:val="cyan"/>
        </w:rPr>
        <w:t xml:space="preserve">roposta final apresentada pela Contratada nos autos do Processo nº </w:t>
      </w:r>
      <w:proofErr w:type="gramStart"/>
      <w:r w:rsidRPr="00997E13">
        <w:rPr>
          <w:rFonts w:asciiTheme="minorHAnsi" w:hAnsiTheme="minorHAnsi" w:cstheme="minorHAnsi"/>
          <w:highlight w:val="cyan"/>
        </w:rPr>
        <w:t>..../</w:t>
      </w:r>
      <w:proofErr w:type="gramEnd"/>
      <w:r w:rsidRPr="00997E13">
        <w:rPr>
          <w:rFonts w:asciiTheme="minorHAnsi" w:hAnsiTheme="minorHAnsi" w:cstheme="minorHAnsi"/>
          <w:highlight w:val="cyan"/>
        </w:rPr>
        <w:t>..........);</w:t>
      </w:r>
    </w:p>
    <w:p w14:paraId="4613F9AE"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CLÁUSULA OITAVA – D</w:t>
      </w:r>
      <w:r w:rsidRPr="00997E13">
        <w:rPr>
          <w:rFonts w:asciiTheme="minorHAnsi" w:eastAsia="Arial" w:hAnsiTheme="minorHAnsi" w:cstheme="minorHAnsi"/>
          <w:b/>
          <w:spacing w:val="1"/>
        </w:rPr>
        <w:t>O</w:t>
      </w:r>
      <w:r w:rsidRPr="00997E13">
        <w:rPr>
          <w:rFonts w:asciiTheme="minorHAnsi" w:eastAsia="Arial" w:hAnsiTheme="minorHAnsi" w:cstheme="minorHAnsi"/>
          <w:b/>
        </w:rPr>
        <w:t>S PREÇOS DOS PRODUTOS E DA EXIGIBILIDADE</w:t>
      </w:r>
    </w:p>
    <w:p w14:paraId="075E5D42" w14:textId="77777777" w:rsidR="00997E13" w:rsidRPr="00997E13" w:rsidRDefault="00997E13" w:rsidP="00997E13">
      <w:pPr>
        <w:pStyle w:val="Standard"/>
        <w:jc w:val="both"/>
        <w:rPr>
          <w:rFonts w:asciiTheme="minorHAnsi" w:hAnsiTheme="minorHAnsi" w:cstheme="minorHAnsi"/>
          <w:kern w:val="0"/>
        </w:rPr>
      </w:pPr>
      <w:r w:rsidRPr="00997E13">
        <w:rPr>
          <w:rFonts w:asciiTheme="minorHAnsi" w:hAnsiTheme="minorHAnsi" w:cstheme="minorHAnsi"/>
          <w:b/>
          <w:bCs/>
        </w:rPr>
        <w:t xml:space="preserve">8.1. </w:t>
      </w:r>
      <w:r w:rsidRPr="00997E13">
        <w:rPr>
          <w:rFonts w:asciiTheme="minorHAnsi" w:hAnsiTheme="minorHAnsi" w:cstheme="minorHAnsi"/>
        </w:rPr>
        <w:t xml:space="preserve">O valor total do presente contrato é da ordem de R$ ............... (..........................), </w:t>
      </w:r>
      <w:r w:rsidRPr="00997E13">
        <w:rPr>
          <w:rFonts w:asciiTheme="minorHAnsi" w:eastAsia="Times-Roman, 'Times New Roman'" w:hAnsiTheme="minorHAnsi" w:cstheme="minorHAnsi"/>
          <w:kern w:val="0"/>
        </w:rPr>
        <w:t>sendo a</w:t>
      </w:r>
      <w:r w:rsidRPr="00997E13">
        <w:rPr>
          <w:rFonts w:asciiTheme="minorHAnsi" w:hAnsiTheme="minorHAnsi" w:cstheme="minorHAnsi"/>
          <w:kern w:val="0"/>
        </w:rPr>
        <w:t xml:space="preserve"> despesa mensal decorrente variável, conforme demanda da CONTRATANTE, observada as Ordens de Serviço e encaminhamentos expedidos.</w:t>
      </w:r>
    </w:p>
    <w:p w14:paraId="4A2C66AC"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bCs/>
        </w:rPr>
        <w:t xml:space="preserve">8.2. </w:t>
      </w:r>
      <w:r w:rsidRPr="00997E13">
        <w:rPr>
          <w:rFonts w:asciiTheme="minorHAnsi" w:hAnsiTheme="minorHAnsi" w:cstheme="minorHAnsi"/>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46BA915"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8.3.</w:t>
      </w:r>
      <w:r w:rsidRPr="00997E13">
        <w:rPr>
          <w:rFonts w:asciiTheme="minorHAnsi" w:eastAsia="Arial" w:hAnsiTheme="minorHAnsi" w:cstheme="minorHAnsi"/>
          <w:b/>
          <w:spacing w:val="11"/>
        </w:rPr>
        <w:t xml:space="preserve"> </w:t>
      </w:r>
      <w:r w:rsidRPr="00997E13">
        <w:rPr>
          <w:rFonts w:asciiTheme="minorHAnsi" w:eastAsia="Arial" w:hAnsiTheme="minorHAnsi" w:cstheme="minorHAnsi"/>
          <w:b/>
        </w:rPr>
        <w:t>O</w:t>
      </w:r>
      <w:r w:rsidRPr="00997E13">
        <w:rPr>
          <w:rFonts w:asciiTheme="minorHAnsi" w:eastAsia="Arial" w:hAnsiTheme="minorHAnsi" w:cstheme="minorHAnsi"/>
          <w:b/>
          <w:spacing w:val="13"/>
        </w:rPr>
        <w:t xml:space="preserve"> </w:t>
      </w:r>
      <w:r w:rsidRPr="00997E13">
        <w:rPr>
          <w:rFonts w:asciiTheme="minorHAnsi" w:eastAsia="Arial" w:hAnsiTheme="minorHAnsi" w:cstheme="minorHAnsi"/>
          <w:b/>
        </w:rPr>
        <w:t>pre</w:t>
      </w:r>
      <w:r w:rsidRPr="00997E13">
        <w:rPr>
          <w:rFonts w:asciiTheme="minorHAnsi" w:eastAsia="Arial" w:hAnsiTheme="minorHAnsi" w:cstheme="minorHAnsi"/>
          <w:b/>
          <w:spacing w:val="1"/>
        </w:rPr>
        <w:t>ç</w:t>
      </w:r>
      <w:r w:rsidRPr="00997E13">
        <w:rPr>
          <w:rFonts w:asciiTheme="minorHAnsi" w:eastAsia="Arial" w:hAnsiTheme="minorHAnsi" w:cstheme="minorHAnsi"/>
          <w:b/>
        </w:rPr>
        <w:t>o</w:t>
      </w:r>
      <w:r w:rsidRPr="00997E13">
        <w:rPr>
          <w:rFonts w:asciiTheme="minorHAnsi" w:eastAsia="Arial" w:hAnsiTheme="minorHAnsi" w:cstheme="minorHAnsi"/>
          <w:b/>
          <w:spacing w:val="7"/>
        </w:rPr>
        <w:t xml:space="preserve"> </w:t>
      </w:r>
      <w:r w:rsidRPr="00997E13">
        <w:rPr>
          <w:rFonts w:asciiTheme="minorHAnsi" w:eastAsia="Arial" w:hAnsiTheme="minorHAnsi" w:cstheme="minorHAnsi"/>
          <w:b/>
        </w:rPr>
        <w:t>é</w:t>
      </w:r>
      <w:r w:rsidRPr="00997E13">
        <w:rPr>
          <w:rFonts w:asciiTheme="minorHAnsi" w:eastAsia="Arial" w:hAnsiTheme="minorHAnsi" w:cstheme="minorHAnsi"/>
          <w:b/>
          <w:spacing w:val="11"/>
        </w:rPr>
        <w:t xml:space="preserve"> </w:t>
      </w:r>
      <w:r w:rsidRPr="00997E13">
        <w:rPr>
          <w:rFonts w:asciiTheme="minorHAnsi" w:eastAsia="Arial" w:hAnsiTheme="minorHAnsi" w:cstheme="minorHAnsi"/>
          <w:b/>
          <w:spacing w:val="2"/>
        </w:rPr>
        <w:t>f</w:t>
      </w:r>
      <w:r w:rsidRPr="00997E13">
        <w:rPr>
          <w:rFonts w:asciiTheme="minorHAnsi" w:eastAsia="Arial" w:hAnsiTheme="minorHAnsi" w:cstheme="minorHAnsi"/>
          <w:b/>
        </w:rPr>
        <w:t>i</w:t>
      </w:r>
      <w:r w:rsidRPr="00997E13">
        <w:rPr>
          <w:rFonts w:asciiTheme="minorHAnsi" w:eastAsia="Arial" w:hAnsiTheme="minorHAnsi" w:cstheme="minorHAnsi"/>
          <w:b/>
          <w:spacing w:val="1"/>
        </w:rPr>
        <w:t>x</w:t>
      </w:r>
      <w:r w:rsidRPr="00997E13">
        <w:rPr>
          <w:rFonts w:asciiTheme="minorHAnsi" w:eastAsia="Arial" w:hAnsiTheme="minorHAnsi" w:cstheme="minorHAnsi"/>
          <w:b/>
        </w:rPr>
        <w:t>o</w:t>
      </w:r>
      <w:r w:rsidRPr="00997E13">
        <w:rPr>
          <w:rFonts w:asciiTheme="minorHAnsi" w:eastAsia="Arial" w:hAnsiTheme="minorHAnsi" w:cstheme="minorHAnsi"/>
          <w:b/>
          <w:spacing w:val="11"/>
        </w:rPr>
        <w:t xml:space="preserve"> </w:t>
      </w:r>
      <w:r w:rsidRPr="00997E13">
        <w:rPr>
          <w:rFonts w:asciiTheme="minorHAnsi" w:eastAsia="Arial" w:hAnsiTheme="minorHAnsi" w:cstheme="minorHAnsi"/>
          <w:b/>
        </w:rPr>
        <w:t>e</w:t>
      </w:r>
      <w:r w:rsidRPr="00997E13">
        <w:rPr>
          <w:rFonts w:asciiTheme="minorHAnsi" w:eastAsia="Arial" w:hAnsiTheme="minorHAnsi" w:cstheme="minorHAnsi"/>
          <w:b/>
          <w:spacing w:val="11"/>
        </w:rPr>
        <w:t xml:space="preserve"> </w:t>
      </w:r>
      <w:r w:rsidRPr="00997E13">
        <w:rPr>
          <w:rFonts w:asciiTheme="minorHAnsi" w:eastAsia="Arial" w:hAnsiTheme="minorHAnsi" w:cstheme="minorHAnsi"/>
          <w:b/>
        </w:rPr>
        <w:t xml:space="preserve">não terá </w:t>
      </w:r>
      <w:r w:rsidRPr="00997E13">
        <w:rPr>
          <w:rFonts w:asciiTheme="minorHAnsi" w:eastAsia="Arial" w:hAnsiTheme="minorHAnsi" w:cstheme="minorHAnsi"/>
          <w:b/>
          <w:spacing w:val="1"/>
        </w:rPr>
        <w:t>r</w:t>
      </w:r>
      <w:r w:rsidRPr="00997E13">
        <w:rPr>
          <w:rFonts w:asciiTheme="minorHAnsi" w:eastAsia="Arial" w:hAnsiTheme="minorHAnsi" w:cstheme="minorHAnsi"/>
          <w:b/>
          <w:spacing w:val="2"/>
        </w:rPr>
        <w:t>e</w:t>
      </w:r>
      <w:r w:rsidRPr="00997E13">
        <w:rPr>
          <w:rFonts w:asciiTheme="minorHAnsi" w:eastAsia="Arial" w:hAnsiTheme="minorHAnsi" w:cstheme="minorHAnsi"/>
          <w:b/>
        </w:rPr>
        <w:t>a</w:t>
      </w:r>
      <w:r w:rsidRPr="00997E13">
        <w:rPr>
          <w:rFonts w:asciiTheme="minorHAnsi" w:eastAsia="Arial" w:hAnsiTheme="minorHAnsi" w:cstheme="minorHAnsi"/>
          <w:b/>
          <w:spacing w:val="1"/>
        </w:rPr>
        <w:t>j</w:t>
      </w:r>
      <w:r w:rsidRPr="00997E13">
        <w:rPr>
          <w:rFonts w:asciiTheme="minorHAnsi" w:eastAsia="Arial" w:hAnsiTheme="minorHAnsi" w:cstheme="minorHAnsi"/>
          <w:b/>
        </w:rPr>
        <w:t>u</w:t>
      </w:r>
      <w:r w:rsidRPr="00997E13">
        <w:rPr>
          <w:rFonts w:asciiTheme="minorHAnsi" w:eastAsia="Arial" w:hAnsiTheme="minorHAnsi" w:cstheme="minorHAnsi"/>
          <w:b/>
          <w:spacing w:val="1"/>
        </w:rPr>
        <w:t>s</w:t>
      </w:r>
      <w:r w:rsidRPr="00997E13">
        <w:rPr>
          <w:rFonts w:asciiTheme="minorHAnsi" w:eastAsia="Arial" w:hAnsiTheme="minorHAnsi" w:cstheme="minorHAnsi"/>
          <w:b/>
        </w:rPr>
        <w:t xml:space="preserve">te </w:t>
      </w:r>
      <w:r w:rsidRPr="00997E13">
        <w:rPr>
          <w:rFonts w:asciiTheme="minorHAnsi" w:eastAsia="Arial" w:hAnsiTheme="minorHAnsi" w:cstheme="minorHAnsi"/>
          <w:b/>
          <w:spacing w:val="2"/>
        </w:rPr>
        <w:t>d</w:t>
      </w:r>
      <w:r w:rsidRPr="00997E13">
        <w:rPr>
          <w:rFonts w:asciiTheme="minorHAnsi" w:eastAsia="Arial" w:hAnsiTheme="minorHAnsi" w:cstheme="minorHAnsi"/>
          <w:b/>
        </w:rPr>
        <w:t>uran</w:t>
      </w:r>
      <w:r w:rsidRPr="00997E13">
        <w:rPr>
          <w:rFonts w:asciiTheme="minorHAnsi" w:eastAsia="Arial" w:hAnsiTheme="minorHAnsi" w:cstheme="minorHAnsi"/>
          <w:b/>
          <w:spacing w:val="2"/>
        </w:rPr>
        <w:t>t</w:t>
      </w:r>
      <w:r w:rsidRPr="00997E13">
        <w:rPr>
          <w:rFonts w:asciiTheme="minorHAnsi" w:eastAsia="Arial" w:hAnsiTheme="minorHAnsi" w:cstheme="minorHAnsi"/>
          <w:b/>
        </w:rPr>
        <w:t>e</w:t>
      </w:r>
      <w:r w:rsidRPr="00997E13">
        <w:rPr>
          <w:rFonts w:asciiTheme="minorHAnsi" w:eastAsia="Arial" w:hAnsiTheme="minorHAnsi" w:cstheme="minorHAnsi"/>
          <w:b/>
          <w:spacing w:val="5"/>
        </w:rPr>
        <w:t xml:space="preserve"> </w:t>
      </w:r>
      <w:r w:rsidRPr="00997E13">
        <w:rPr>
          <w:rFonts w:asciiTheme="minorHAnsi" w:eastAsia="Arial" w:hAnsiTheme="minorHAnsi" w:cstheme="minorHAnsi"/>
          <w:b/>
        </w:rPr>
        <w:t>o</w:t>
      </w:r>
      <w:r w:rsidRPr="00997E13">
        <w:rPr>
          <w:rFonts w:asciiTheme="minorHAnsi" w:eastAsia="Arial" w:hAnsiTheme="minorHAnsi" w:cstheme="minorHAnsi"/>
          <w:b/>
          <w:spacing w:val="13"/>
        </w:rPr>
        <w:t xml:space="preserve"> </w:t>
      </w:r>
      <w:r w:rsidRPr="00997E13">
        <w:rPr>
          <w:rFonts w:asciiTheme="minorHAnsi" w:eastAsia="Arial" w:hAnsiTheme="minorHAnsi" w:cstheme="minorHAnsi"/>
          <w:b/>
        </w:rPr>
        <w:t>pe</w:t>
      </w:r>
      <w:r w:rsidRPr="00997E13">
        <w:rPr>
          <w:rFonts w:asciiTheme="minorHAnsi" w:eastAsia="Arial" w:hAnsiTheme="minorHAnsi" w:cstheme="minorHAnsi"/>
          <w:b/>
          <w:spacing w:val="1"/>
        </w:rPr>
        <w:t>r</w:t>
      </w:r>
      <w:r w:rsidRPr="00997E13">
        <w:rPr>
          <w:rFonts w:asciiTheme="minorHAnsi" w:eastAsia="Arial" w:hAnsiTheme="minorHAnsi" w:cstheme="minorHAnsi"/>
          <w:b/>
          <w:spacing w:val="2"/>
        </w:rPr>
        <w:t>í</w:t>
      </w:r>
      <w:r w:rsidRPr="00997E13">
        <w:rPr>
          <w:rFonts w:asciiTheme="minorHAnsi" w:eastAsia="Arial" w:hAnsiTheme="minorHAnsi" w:cstheme="minorHAnsi"/>
          <w:b/>
        </w:rPr>
        <w:t>odo</w:t>
      </w:r>
      <w:r w:rsidRPr="00997E13">
        <w:rPr>
          <w:rFonts w:asciiTheme="minorHAnsi" w:eastAsia="Arial" w:hAnsiTheme="minorHAnsi" w:cstheme="minorHAnsi"/>
          <w:b/>
          <w:spacing w:val="7"/>
        </w:rPr>
        <w:t xml:space="preserve"> </w:t>
      </w:r>
      <w:r w:rsidRPr="00997E13">
        <w:rPr>
          <w:rFonts w:asciiTheme="minorHAnsi" w:eastAsia="Arial" w:hAnsiTheme="minorHAnsi" w:cstheme="minorHAnsi"/>
          <w:b/>
        </w:rPr>
        <w:t>de</w:t>
      </w:r>
      <w:r w:rsidRPr="00997E13">
        <w:rPr>
          <w:rFonts w:asciiTheme="minorHAnsi" w:eastAsia="Arial" w:hAnsiTheme="minorHAnsi" w:cstheme="minorHAnsi"/>
          <w:b/>
          <w:spacing w:val="12"/>
        </w:rPr>
        <w:t xml:space="preserve"> </w:t>
      </w:r>
      <w:r w:rsidRPr="00997E13">
        <w:rPr>
          <w:rFonts w:asciiTheme="minorHAnsi" w:eastAsia="Arial" w:hAnsiTheme="minorHAnsi" w:cstheme="minorHAnsi"/>
          <w:b/>
        </w:rPr>
        <w:t>v</w:t>
      </w:r>
      <w:r w:rsidRPr="00997E13">
        <w:rPr>
          <w:rFonts w:asciiTheme="minorHAnsi" w:eastAsia="Arial" w:hAnsiTheme="minorHAnsi" w:cstheme="minorHAnsi"/>
          <w:b/>
          <w:spacing w:val="1"/>
        </w:rPr>
        <w:t>i</w:t>
      </w:r>
      <w:r w:rsidRPr="00997E13">
        <w:rPr>
          <w:rFonts w:asciiTheme="minorHAnsi" w:eastAsia="Arial" w:hAnsiTheme="minorHAnsi" w:cstheme="minorHAnsi"/>
          <w:b/>
        </w:rPr>
        <w:t>gên</w:t>
      </w:r>
      <w:r w:rsidRPr="00997E13">
        <w:rPr>
          <w:rFonts w:asciiTheme="minorHAnsi" w:eastAsia="Arial" w:hAnsiTheme="minorHAnsi" w:cstheme="minorHAnsi"/>
          <w:b/>
          <w:spacing w:val="3"/>
        </w:rPr>
        <w:t>c</w:t>
      </w:r>
      <w:r w:rsidRPr="00997E13">
        <w:rPr>
          <w:rFonts w:asciiTheme="minorHAnsi" w:eastAsia="Arial" w:hAnsiTheme="minorHAnsi" w:cstheme="minorHAnsi"/>
          <w:b/>
        </w:rPr>
        <w:t>ia</w:t>
      </w:r>
      <w:r w:rsidRPr="00997E13">
        <w:rPr>
          <w:rFonts w:asciiTheme="minorHAnsi" w:eastAsia="Arial" w:hAnsiTheme="minorHAnsi" w:cstheme="minorHAnsi"/>
          <w:b/>
          <w:spacing w:val="5"/>
        </w:rPr>
        <w:t xml:space="preserve"> </w:t>
      </w:r>
      <w:r w:rsidRPr="00997E13">
        <w:rPr>
          <w:rFonts w:asciiTheme="minorHAnsi" w:eastAsia="Arial" w:hAnsiTheme="minorHAnsi" w:cstheme="minorHAnsi"/>
          <w:b/>
          <w:spacing w:val="2"/>
        </w:rPr>
        <w:t>d</w:t>
      </w:r>
      <w:r w:rsidRPr="00997E13">
        <w:rPr>
          <w:rFonts w:asciiTheme="minorHAnsi" w:eastAsia="Arial" w:hAnsiTheme="minorHAnsi" w:cstheme="minorHAnsi"/>
          <w:b/>
        </w:rPr>
        <w:t>o 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rPr>
        <w:t>RA</w:t>
      </w:r>
      <w:r w:rsidRPr="00997E13">
        <w:rPr>
          <w:rFonts w:asciiTheme="minorHAnsi" w:eastAsia="Arial" w:hAnsiTheme="minorHAnsi" w:cstheme="minorHAnsi"/>
          <w:b/>
          <w:spacing w:val="3"/>
        </w:rPr>
        <w:t>T</w:t>
      </w:r>
      <w:r w:rsidRPr="00997E13">
        <w:rPr>
          <w:rFonts w:asciiTheme="minorHAnsi" w:eastAsia="Arial" w:hAnsiTheme="minorHAnsi" w:cstheme="minorHAnsi"/>
          <w:b/>
        </w:rPr>
        <w:t>O.</w:t>
      </w:r>
      <w:r w:rsidRPr="00997E13">
        <w:rPr>
          <w:rFonts w:asciiTheme="minorHAnsi" w:eastAsia="Arial" w:hAnsiTheme="minorHAnsi" w:cstheme="minorHAnsi"/>
          <w:spacing w:val="4"/>
        </w:rPr>
        <w:t xml:space="preserve"> </w:t>
      </w:r>
      <w:r w:rsidRPr="00997E13">
        <w:rPr>
          <w:rFonts w:asciiTheme="minorHAnsi" w:eastAsia="Arial" w:hAnsiTheme="minorHAnsi" w:cstheme="minorHAnsi"/>
        </w:rPr>
        <w:t>Sob</w:t>
      </w:r>
      <w:r w:rsidRPr="00997E13">
        <w:rPr>
          <w:rFonts w:asciiTheme="minorHAnsi" w:eastAsia="Arial" w:hAnsiTheme="minorHAnsi" w:cstheme="minorHAnsi"/>
          <w:spacing w:val="3"/>
        </w:rPr>
        <w:t>r</w:t>
      </w:r>
      <w:r w:rsidRPr="00997E13">
        <w:rPr>
          <w:rFonts w:asciiTheme="minorHAnsi" w:eastAsia="Arial" w:hAnsiTheme="minorHAnsi" w:cstheme="minorHAnsi"/>
        </w:rPr>
        <w:t>e</w:t>
      </w:r>
      <w:r w:rsidRPr="00997E13">
        <w:rPr>
          <w:rFonts w:asciiTheme="minorHAnsi" w:eastAsia="Arial" w:hAnsiTheme="minorHAnsi" w:cstheme="minorHAnsi"/>
          <w:spacing w:val="1"/>
        </w:rPr>
        <w:t>v</w:t>
      </w:r>
      <w:r w:rsidRPr="00997E13">
        <w:rPr>
          <w:rFonts w:asciiTheme="minorHAnsi" w:eastAsia="Arial" w:hAnsiTheme="minorHAnsi" w:cstheme="minorHAnsi"/>
        </w:rPr>
        <w:t>in</w:t>
      </w:r>
      <w:r w:rsidRPr="00997E13">
        <w:rPr>
          <w:rFonts w:asciiTheme="minorHAnsi" w:eastAsia="Arial" w:hAnsiTheme="minorHAnsi" w:cstheme="minorHAnsi"/>
          <w:spacing w:val="1"/>
        </w:rPr>
        <w:t>d</w:t>
      </w:r>
      <w:r w:rsidRPr="00997E13">
        <w:rPr>
          <w:rFonts w:asciiTheme="minorHAnsi" w:eastAsia="Arial" w:hAnsiTheme="minorHAnsi" w:cstheme="minorHAnsi"/>
        </w:rPr>
        <w:t>o</w:t>
      </w:r>
      <w:r w:rsidRPr="00997E13">
        <w:rPr>
          <w:rFonts w:asciiTheme="minorHAnsi" w:eastAsia="Arial" w:hAnsiTheme="minorHAnsi" w:cstheme="minorHAnsi"/>
          <w:spacing w:val="1"/>
        </w:rPr>
        <w:t xml:space="preserve"> </w:t>
      </w:r>
      <w:r w:rsidRPr="00997E13">
        <w:rPr>
          <w:rFonts w:asciiTheme="minorHAnsi" w:eastAsia="Arial" w:hAnsiTheme="minorHAnsi" w:cstheme="minorHAnsi"/>
        </w:rPr>
        <w:t>au</w:t>
      </w:r>
      <w:r w:rsidRPr="00997E13">
        <w:rPr>
          <w:rFonts w:asciiTheme="minorHAnsi" w:eastAsia="Arial" w:hAnsiTheme="minorHAnsi" w:cstheme="minorHAnsi"/>
          <w:spacing w:val="4"/>
        </w:rPr>
        <w:t>m</w:t>
      </w:r>
      <w:r w:rsidRPr="00997E13">
        <w:rPr>
          <w:rFonts w:asciiTheme="minorHAnsi" w:eastAsia="Arial" w:hAnsiTheme="minorHAnsi" w:cstheme="minorHAnsi"/>
        </w:rPr>
        <w:t>ento de</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i</w:t>
      </w:r>
      <w:r w:rsidRPr="00997E13">
        <w:rPr>
          <w:rFonts w:asciiTheme="minorHAnsi" w:eastAsia="Arial" w:hAnsiTheme="minorHAnsi" w:cstheme="minorHAnsi"/>
          <w:spacing w:val="4"/>
        </w:rPr>
        <w:t>m</w:t>
      </w:r>
      <w:r w:rsidRPr="00997E13">
        <w:rPr>
          <w:rFonts w:asciiTheme="minorHAnsi" w:eastAsia="Arial" w:hAnsiTheme="minorHAnsi" w:cstheme="minorHAnsi"/>
        </w:rPr>
        <w:t>po</w:t>
      </w:r>
      <w:r w:rsidRPr="00997E13">
        <w:rPr>
          <w:rFonts w:asciiTheme="minorHAnsi" w:eastAsia="Arial" w:hAnsiTheme="minorHAnsi" w:cstheme="minorHAnsi"/>
          <w:spacing w:val="1"/>
        </w:rPr>
        <w:t>s</w:t>
      </w:r>
      <w:r w:rsidRPr="00997E13">
        <w:rPr>
          <w:rFonts w:asciiTheme="minorHAnsi" w:eastAsia="Arial" w:hAnsiTheme="minorHAnsi" w:cstheme="minorHAnsi"/>
        </w:rPr>
        <w:t>tos, taxas</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8"/>
        </w:rPr>
        <w:t xml:space="preserve"> </w:t>
      </w:r>
      <w:r w:rsidRPr="00997E13">
        <w:rPr>
          <w:rFonts w:asciiTheme="minorHAnsi" w:eastAsia="Arial" w:hAnsiTheme="minorHAnsi" w:cstheme="minorHAnsi"/>
          <w:spacing w:val="2"/>
        </w:rPr>
        <w:t>o</w:t>
      </w:r>
      <w:r w:rsidRPr="00997E13">
        <w:rPr>
          <w:rFonts w:asciiTheme="minorHAnsi" w:eastAsia="Arial" w:hAnsiTheme="minorHAnsi" w:cstheme="minorHAnsi"/>
        </w:rPr>
        <w:t>utros</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tr</w:t>
      </w:r>
      <w:r w:rsidRPr="00997E13">
        <w:rPr>
          <w:rFonts w:asciiTheme="minorHAnsi" w:eastAsia="Arial" w:hAnsiTheme="minorHAnsi" w:cstheme="minorHAnsi"/>
          <w:spacing w:val="1"/>
        </w:rPr>
        <w:t>i</w:t>
      </w:r>
      <w:r w:rsidRPr="00997E13">
        <w:rPr>
          <w:rFonts w:asciiTheme="minorHAnsi" w:eastAsia="Arial" w:hAnsiTheme="minorHAnsi" w:cstheme="minorHAnsi"/>
        </w:rPr>
        <w:t>bu</w:t>
      </w:r>
      <w:r w:rsidRPr="00997E13">
        <w:rPr>
          <w:rFonts w:asciiTheme="minorHAnsi" w:eastAsia="Arial" w:hAnsiTheme="minorHAnsi" w:cstheme="minorHAnsi"/>
          <w:spacing w:val="2"/>
        </w:rPr>
        <w:t>t</w:t>
      </w:r>
      <w:r w:rsidRPr="00997E13">
        <w:rPr>
          <w:rFonts w:asciiTheme="minorHAnsi" w:eastAsia="Arial" w:hAnsiTheme="minorHAnsi" w:cstheme="minorHAnsi"/>
        </w:rPr>
        <w:t>os</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que</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po</w:t>
      </w:r>
      <w:r w:rsidRPr="00997E13">
        <w:rPr>
          <w:rFonts w:asciiTheme="minorHAnsi" w:eastAsia="Arial" w:hAnsiTheme="minorHAnsi" w:cstheme="minorHAnsi"/>
          <w:spacing w:val="1"/>
        </w:rPr>
        <w:t>ss</w:t>
      </w:r>
      <w:r w:rsidRPr="00997E13">
        <w:rPr>
          <w:rFonts w:asciiTheme="minorHAnsi" w:eastAsia="Arial" w:hAnsiTheme="minorHAnsi" w:cstheme="minorHAnsi"/>
        </w:rPr>
        <w:t>a</w:t>
      </w:r>
      <w:r w:rsidRPr="00997E13">
        <w:rPr>
          <w:rFonts w:asciiTheme="minorHAnsi" w:eastAsia="Arial" w:hAnsiTheme="minorHAnsi" w:cstheme="minorHAnsi"/>
          <w:spacing w:val="4"/>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spacing w:val="2"/>
        </w:rPr>
        <w:t>e</w:t>
      </w:r>
      <w:r w:rsidRPr="00997E13">
        <w:rPr>
          <w:rFonts w:asciiTheme="minorHAnsi" w:eastAsia="Arial" w:hAnsiTheme="minorHAnsi" w:cstheme="minorHAnsi"/>
        </w:rPr>
        <w:t>pe</w:t>
      </w:r>
      <w:r w:rsidRPr="00997E13">
        <w:rPr>
          <w:rFonts w:asciiTheme="minorHAnsi" w:eastAsia="Arial" w:hAnsiTheme="minorHAnsi" w:cstheme="minorHAnsi"/>
          <w:spacing w:val="1"/>
        </w:rPr>
        <w:t>rc</w:t>
      </w:r>
      <w:r w:rsidRPr="00997E13">
        <w:rPr>
          <w:rFonts w:asciiTheme="minorHAnsi" w:eastAsia="Arial" w:hAnsiTheme="minorHAnsi" w:cstheme="minorHAnsi"/>
        </w:rPr>
        <w:t>utir</w:t>
      </w:r>
      <w:r w:rsidRPr="00997E13">
        <w:rPr>
          <w:rFonts w:asciiTheme="minorHAnsi" w:eastAsia="Arial" w:hAnsiTheme="minorHAnsi" w:cstheme="minorHAnsi"/>
          <w:spacing w:val="4"/>
        </w:rPr>
        <w:t xml:space="preserve"> </w:t>
      </w:r>
      <w:r w:rsidRPr="00997E13">
        <w:rPr>
          <w:rFonts w:asciiTheme="minorHAnsi" w:eastAsia="Arial" w:hAnsiTheme="minorHAnsi" w:cstheme="minorHAnsi"/>
        </w:rPr>
        <w:t>no</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eq</w:t>
      </w:r>
      <w:r w:rsidRPr="00997E13">
        <w:rPr>
          <w:rFonts w:asciiTheme="minorHAnsi" w:eastAsia="Arial" w:hAnsiTheme="minorHAnsi" w:cstheme="minorHAnsi"/>
          <w:spacing w:val="2"/>
        </w:rPr>
        <w:t>u</w:t>
      </w:r>
      <w:r w:rsidRPr="00997E13">
        <w:rPr>
          <w:rFonts w:asciiTheme="minorHAnsi" w:eastAsia="Arial" w:hAnsiTheme="minorHAnsi" w:cstheme="minorHAnsi"/>
        </w:rPr>
        <w:t>il</w:t>
      </w:r>
      <w:r w:rsidRPr="00997E13">
        <w:rPr>
          <w:rFonts w:asciiTheme="minorHAnsi" w:eastAsia="Arial" w:hAnsiTheme="minorHAnsi" w:cstheme="minorHAnsi"/>
          <w:spacing w:val="13"/>
        </w:rPr>
        <w:t>í</w:t>
      </w:r>
      <w:r w:rsidRPr="00997E13">
        <w:rPr>
          <w:rFonts w:asciiTheme="minorHAnsi" w:eastAsia="Arial" w:hAnsiTheme="minorHAnsi" w:cstheme="minorHAnsi"/>
        </w:rPr>
        <w:t>brio e</w:t>
      </w:r>
      <w:r w:rsidRPr="00997E13">
        <w:rPr>
          <w:rFonts w:asciiTheme="minorHAnsi" w:eastAsia="Arial" w:hAnsiTheme="minorHAnsi" w:cstheme="minorHAnsi"/>
          <w:spacing w:val="1"/>
        </w:rPr>
        <w:t>c</w:t>
      </w:r>
      <w:r w:rsidRPr="00997E13">
        <w:rPr>
          <w:rFonts w:asciiTheme="minorHAnsi" w:eastAsia="Arial" w:hAnsiTheme="minorHAnsi" w:cstheme="minorHAnsi"/>
        </w:rPr>
        <w:t>onô</w:t>
      </w:r>
      <w:r w:rsidRPr="00997E13">
        <w:rPr>
          <w:rFonts w:asciiTheme="minorHAnsi" w:eastAsia="Arial" w:hAnsiTheme="minorHAnsi" w:cstheme="minorHAnsi"/>
          <w:spacing w:val="4"/>
        </w:rPr>
        <w:t>m</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1"/>
        </w:rPr>
        <w:t>f</w:t>
      </w:r>
      <w:r w:rsidRPr="00997E13">
        <w:rPr>
          <w:rFonts w:asciiTheme="minorHAnsi" w:eastAsia="Arial" w:hAnsiTheme="minorHAnsi" w:cstheme="minorHAnsi"/>
        </w:rPr>
        <w:t>inan</w:t>
      </w:r>
      <w:r w:rsidRPr="00997E13">
        <w:rPr>
          <w:rFonts w:asciiTheme="minorHAnsi" w:eastAsia="Arial" w:hAnsiTheme="minorHAnsi" w:cstheme="minorHAnsi"/>
          <w:spacing w:val="1"/>
        </w:rPr>
        <w:t>c</w:t>
      </w:r>
      <w:r w:rsidRPr="00997E13">
        <w:rPr>
          <w:rFonts w:asciiTheme="minorHAnsi" w:eastAsia="Arial" w:hAnsiTheme="minorHAnsi" w:cstheme="minorHAnsi"/>
        </w:rPr>
        <w:t>ei</w:t>
      </w:r>
      <w:r w:rsidRPr="00997E13">
        <w:rPr>
          <w:rFonts w:asciiTheme="minorHAnsi" w:eastAsia="Arial" w:hAnsiTheme="minorHAnsi" w:cstheme="minorHAnsi"/>
          <w:spacing w:val="3"/>
        </w:rPr>
        <w:t>r</w:t>
      </w:r>
      <w:r w:rsidRPr="00997E13">
        <w:rPr>
          <w:rFonts w:asciiTheme="minorHAnsi" w:eastAsia="Arial" w:hAnsiTheme="minorHAnsi" w:cstheme="minorHAnsi"/>
        </w:rPr>
        <w:t>o da</w:t>
      </w:r>
      <w:r w:rsidRPr="00997E13">
        <w:rPr>
          <w:rFonts w:asciiTheme="minorHAnsi" w:eastAsia="Arial" w:hAnsiTheme="minorHAnsi" w:cstheme="minorHAnsi"/>
          <w:spacing w:val="22"/>
        </w:rPr>
        <w:t xml:space="preserve"> </w:t>
      </w:r>
      <w:r w:rsidRPr="00997E13">
        <w:rPr>
          <w:rFonts w:asciiTheme="minorHAnsi" w:eastAsia="Arial" w:hAnsiTheme="minorHAnsi" w:cstheme="minorHAnsi"/>
          <w:b/>
        </w:rPr>
        <w:t>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rPr>
        <w:t>A</w:t>
      </w:r>
      <w:r w:rsidRPr="00997E13">
        <w:rPr>
          <w:rFonts w:asciiTheme="minorHAnsi" w:eastAsia="Arial" w:hAnsiTheme="minorHAnsi" w:cstheme="minorHAnsi"/>
          <w:b/>
          <w:spacing w:val="8"/>
        </w:rPr>
        <w:t>T</w:t>
      </w:r>
      <w:r w:rsidRPr="00997E13">
        <w:rPr>
          <w:rFonts w:asciiTheme="minorHAnsi" w:eastAsia="Arial" w:hAnsiTheme="minorHAnsi" w:cstheme="minorHAnsi"/>
          <w:b/>
        </w:rPr>
        <w:t>A</w:t>
      </w:r>
      <w:r w:rsidRPr="00997E13">
        <w:rPr>
          <w:rFonts w:asciiTheme="minorHAnsi" w:eastAsia="Arial" w:hAnsiTheme="minorHAnsi" w:cstheme="minorHAnsi"/>
          <w:b/>
          <w:spacing w:val="5"/>
        </w:rPr>
        <w:t>D</w:t>
      </w:r>
      <w:r w:rsidRPr="00997E13">
        <w:rPr>
          <w:rFonts w:asciiTheme="minorHAnsi" w:eastAsia="Arial" w:hAnsiTheme="minorHAnsi" w:cstheme="minorHAnsi"/>
          <w:b/>
        </w:rPr>
        <w:t>A</w:t>
      </w:r>
      <w:r w:rsidRPr="00997E13">
        <w:rPr>
          <w:rFonts w:asciiTheme="minorHAnsi" w:eastAsia="Arial" w:hAnsiTheme="minorHAnsi" w:cstheme="minorHAnsi"/>
        </w:rPr>
        <w:t>,</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p</w:t>
      </w:r>
      <w:r w:rsidRPr="00997E13">
        <w:rPr>
          <w:rFonts w:asciiTheme="minorHAnsi" w:eastAsia="Arial" w:hAnsiTheme="minorHAnsi" w:cstheme="minorHAnsi"/>
        </w:rPr>
        <w:t>ós</w:t>
      </w:r>
      <w:r w:rsidRPr="00997E13">
        <w:rPr>
          <w:rFonts w:asciiTheme="minorHAnsi" w:eastAsia="Arial" w:hAnsiTheme="minorHAnsi" w:cstheme="minorHAnsi"/>
          <w:spacing w:val="16"/>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ss</w:t>
      </w:r>
      <w:r w:rsidRPr="00997E13">
        <w:rPr>
          <w:rFonts w:asciiTheme="minorHAnsi" w:eastAsia="Arial" w:hAnsiTheme="minorHAnsi" w:cstheme="minorHAnsi"/>
        </w:rPr>
        <w:t>inatu</w:t>
      </w:r>
      <w:r w:rsidRPr="00997E13">
        <w:rPr>
          <w:rFonts w:asciiTheme="minorHAnsi" w:eastAsia="Arial" w:hAnsiTheme="minorHAnsi" w:cstheme="minorHAnsi"/>
          <w:spacing w:val="3"/>
        </w:rPr>
        <w:t>r</w:t>
      </w:r>
      <w:r w:rsidRPr="00997E13">
        <w:rPr>
          <w:rFonts w:asciiTheme="minorHAnsi" w:eastAsia="Arial" w:hAnsiTheme="minorHAnsi" w:cstheme="minorHAnsi"/>
        </w:rPr>
        <w:t>a</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17"/>
        </w:rPr>
        <w:t xml:space="preserve"> </w:t>
      </w:r>
      <w:r w:rsidRPr="00997E13">
        <w:rPr>
          <w:rFonts w:asciiTheme="minorHAnsi" w:eastAsia="Arial" w:hAnsiTheme="minorHAnsi" w:cstheme="minorHAnsi"/>
        </w:rPr>
        <w:t>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2"/>
        </w:rPr>
        <w:t>O</w:t>
      </w:r>
      <w:r w:rsidRPr="00997E13">
        <w:rPr>
          <w:rFonts w:asciiTheme="minorHAnsi" w:eastAsia="Arial" w:hAnsiTheme="minorHAnsi" w:cstheme="minorHAnsi"/>
        </w:rPr>
        <w:t>,</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pre</w:t>
      </w:r>
      <w:r w:rsidRPr="00997E13">
        <w:rPr>
          <w:rFonts w:asciiTheme="minorHAnsi" w:eastAsia="Arial" w:hAnsiTheme="minorHAnsi" w:cstheme="minorHAnsi"/>
          <w:spacing w:val="1"/>
        </w:rPr>
        <w:t>ç</w:t>
      </w:r>
      <w:r w:rsidRPr="00997E13">
        <w:rPr>
          <w:rFonts w:asciiTheme="minorHAnsi" w:eastAsia="Arial" w:hAnsiTheme="minorHAnsi" w:cstheme="minorHAnsi"/>
        </w:rPr>
        <w:t>o pa</w:t>
      </w:r>
      <w:r w:rsidRPr="00997E13">
        <w:rPr>
          <w:rFonts w:asciiTheme="minorHAnsi" w:eastAsia="Arial" w:hAnsiTheme="minorHAnsi" w:cstheme="minorHAnsi"/>
          <w:spacing w:val="1"/>
        </w:rPr>
        <w:t>c</w:t>
      </w:r>
      <w:r w:rsidRPr="00997E13">
        <w:rPr>
          <w:rFonts w:asciiTheme="minorHAnsi" w:eastAsia="Arial" w:hAnsiTheme="minorHAnsi" w:cstheme="minorHAnsi"/>
        </w:rPr>
        <w:t>tu</w:t>
      </w:r>
      <w:r w:rsidRPr="00997E13">
        <w:rPr>
          <w:rFonts w:asciiTheme="minorHAnsi" w:eastAsia="Arial" w:hAnsiTheme="minorHAnsi" w:cstheme="minorHAnsi"/>
          <w:spacing w:val="1"/>
        </w:rPr>
        <w:t>a</w:t>
      </w:r>
      <w:r w:rsidRPr="00997E13">
        <w:rPr>
          <w:rFonts w:asciiTheme="minorHAnsi" w:eastAsia="Arial" w:hAnsiTheme="minorHAnsi" w:cstheme="minorHAnsi"/>
        </w:rPr>
        <w:t>do</w:t>
      </w:r>
      <w:r w:rsidRPr="00997E13">
        <w:rPr>
          <w:rFonts w:asciiTheme="minorHAnsi" w:eastAsia="Arial" w:hAnsiTheme="minorHAnsi" w:cstheme="minorHAnsi"/>
          <w:spacing w:val="3"/>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erá</w:t>
      </w:r>
      <w:r w:rsidRPr="00997E13">
        <w:rPr>
          <w:rFonts w:asciiTheme="minorHAnsi" w:eastAsia="Arial" w:hAnsiTheme="minorHAnsi" w:cstheme="minorHAnsi"/>
          <w:spacing w:val="8"/>
        </w:rPr>
        <w:t xml:space="preserve"> </w:t>
      </w:r>
      <w:r w:rsidRPr="00997E13">
        <w:rPr>
          <w:rFonts w:asciiTheme="minorHAnsi" w:eastAsia="Arial" w:hAnsiTheme="minorHAnsi" w:cstheme="minorHAnsi"/>
          <w:spacing w:val="1"/>
        </w:rPr>
        <w:t>reajustado</w:t>
      </w:r>
      <w:r w:rsidRPr="00997E13">
        <w:rPr>
          <w:rFonts w:asciiTheme="minorHAnsi" w:eastAsia="Arial" w:hAnsiTheme="minorHAnsi" w:cstheme="minorHAnsi"/>
          <w:spacing w:val="4"/>
        </w:rPr>
        <w:t xml:space="preserve"> </w:t>
      </w:r>
      <w:r w:rsidRPr="00997E13">
        <w:rPr>
          <w:rFonts w:asciiTheme="minorHAnsi" w:eastAsia="Arial" w:hAnsiTheme="minorHAnsi" w:cstheme="minorHAnsi"/>
        </w:rPr>
        <w:t>nos</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li</w:t>
      </w:r>
      <w:r w:rsidRPr="00997E13">
        <w:rPr>
          <w:rFonts w:asciiTheme="minorHAnsi" w:eastAsia="Arial" w:hAnsiTheme="minorHAnsi" w:cstheme="minorHAnsi"/>
          <w:spacing w:val="4"/>
        </w:rPr>
        <w:t>m</w:t>
      </w:r>
      <w:r w:rsidRPr="00997E13">
        <w:rPr>
          <w:rFonts w:asciiTheme="minorHAnsi" w:eastAsia="Arial" w:hAnsiTheme="minorHAnsi" w:cstheme="minorHAnsi"/>
        </w:rPr>
        <w:t>ites</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trita</w:t>
      </w:r>
      <w:r w:rsidRPr="00997E13">
        <w:rPr>
          <w:rFonts w:asciiTheme="minorHAnsi" w:eastAsia="Arial" w:hAnsiTheme="minorHAnsi" w:cstheme="minorHAnsi"/>
          <w:spacing w:val="4"/>
        </w:rPr>
        <w:t>m</w:t>
      </w:r>
      <w:r w:rsidRPr="00997E13">
        <w:rPr>
          <w:rFonts w:asciiTheme="minorHAnsi" w:eastAsia="Arial" w:hAnsiTheme="minorHAnsi" w:cstheme="minorHAnsi"/>
        </w:rPr>
        <w:t>ente n</w:t>
      </w:r>
      <w:r w:rsidRPr="00997E13">
        <w:rPr>
          <w:rFonts w:asciiTheme="minorHAnsi" w:eastAsia="Arial" w:hAnsiTheme="minorHAnsi" w:cstheme="minorHAnsi"/>
          <w:spacing w:val="1"/>
        </w:rPr>
        <w:t>ec</w:t>
      </w:r>
      <w:r w:rsidRPr="00997E13">
        <w:rPr>
          <w:rFonts w:asciiTheme="minorHAnsi" w:eastAsia="Arial" w:hAnsiTheme="minorHAnsi" w:cstheme="minorHAnsi"/>
        </w:rPr>
        <w:t>e</w:t>
      </w:r>
      <w:r w:rsidRPr="00997E13">
        <w:rPr>
          <w:rFonts w:asciiTheme="minorHAnsi" w:eastAsia="Arial" w:hAnsiTheme="minorHAnsi" w:cstheme="minorHAnsi"/>
          <w:spacing w:val="1"/>
        </w:rPr>
        <w:t>ss</w:t>
      </w:r>
      <w:r w:rsidRPr="00997E13">
        <w:rPr>
          <w:rFonts w:asciiTheme="minorHAnsi" w:eastAsia="Arial" w:hAnsiTheme="minorHAnsi" w:cstheme="minorHAnsi"/>
        </w:rPr>
        <w:t>ários</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pa</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7"/>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9"/>
        </w:rPr>
        <w:t xml:space="preserve"> </w:t>
      </w:r>
      <w:r w:rsidRPr="00997E13">
        <w:rPr>
          <w:rFonts w:asciiTheme="minorHAnsi" w:eastAsia="Arial" w:hAnsiTheme="minorHAnsi" w:cstheme="minorHAnsi"/>
        </w:rPr>
        <w:t>ad</w:t>
      </w:r>
      <w:r w:rsidRPr="00997E13">
        <w:rPr>
          <w:rFonts w:asciiTheme="minorHAnsi" w:eastAsia="Arial" w:hAnsiTheme="minorHAnsi" w:cstheme="minorHAnsi"/>
          <w:spacing w:val="2"/>
        </w:rPr>
        <w:t>e</w:t>
      </w:r>
      <w:r w:rsidRPr="00997E13">
        <w:rPr>
          <w:rFonts w:asciiTheme="minorHAnsi" w:eastAsia="Arial" w:hAnsiTheme="minorHAnsi" w:cstheme="minorHAnsi"/>
        </w:rPr>
        <w:t>qua</w:t>
      </w:r>
      <w:r w:rsidRPr="00997E13">
        <w:rPr>
          <w:rFonts w:asciiTheme="minorHAnsi" w:eastAsia="Arial" w:hAnsiTheme="minorHAnsi" w:cstheme="minorHAnsi"/>
          <w:spacing w:val="3"/>
        </w:rPr>
        <w:t>r</w:t>
      </w:r>
      <w:r w:rsidRPr="00997E13">
        <w:rPr>
          <w:rFonts w:asciiTheme="minorHAnsi" w:eastAsia="Arial" w:hAnsiTheme="minorHAnsi" w:cstheme="minorHAnsi"/>
        </w:rPr>
        <w:t>em</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aos</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 xml:space="preserve">novos </w:t>
      </w:r>
      <w:r w:rsidRPr="00997E13">
        <w:rPr>
          <w:rFonts w:asciiTheme="minorHAnsi" w:eastAsia="Arial" w:hAnsiTheme="minorHAnsi" w:cstheme="minorHAnsi"/>
          <w:spacing w:val="1"/>
        </w:rPr>
        <w:t>c</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tos.</w:t>
      </w:r>
    </w:p>
    <w:p w14:paraId="514240E0"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8.4.</w:t>
      </w:r>
      <w:r w:rsidRPr="00997E13">
        <w:rPr>
          <w:rFonts w:asciiTheme="minorHAnsi" w:eastAsia="Arial" w:hAnsiTheme="minorHAnsi" w:cstheme="minorHAnsi"/>
        </w:rPr>
        <w:t xml:space="preserve"> O</w:t>
      </w:r>
      <w:r w:rsidRPr="00997E13">
        <w:rPr>
          <w:rFonts w:asciiTheme="minorHAnsi" w:eastAsia="Arial" w:hAnsiTheme="minorHAnsi" w:cstheme="minorHAnsi"/>
          <w:spacing w:val="14"/>
        </w:rPr>
        <w:t xml:space="preserve"> </w:t>
      </w:r>
      <w:r w:rsidRPr="00997E13">
        <w:rPr>
          <w:rFonts w:asciiTheme="minorHAnsi" w:eastAsia="Arial" w:hAnsiTheme="minorHAnsi" w:cstheme="minorHAnsi"/>
        </w:rPr>
        <w:t>pa</w:t>
      </w:r>
      <w:r w:rsidRPr="00997E13">
        <w:rPr>
          <w:rFonts w:asciiTheme="minorHAnsi" w:eastAsia="Arial" w:hAnsiTheme="minorHAnsi" w:cstheme="minorHAnsi"/>
          <w:spacing w:val="2"/>
        </w:rPr>
        <w:t>g</w:t>
      </w:r>
      <w:r w:rsidRPr="00997E13">
        <w:rPr>
          <w:rFonts w:asciiTheme="minorHAnsi" w:eastAsia="Arial" w:hAnsiTheme="minorHAnsi" w:cstheme="minorHAnsi"/>
        </w:rPr>
        <w:t>a</w:t>
      </w:r>
      <w:r w:rsidRPr="00997E13">
        <w:rPr>
          <w:rFonts w:asciiTheme="minorHAnsi" w:eastAsia="Arial" w:hAnsiTheme="minorHAnsi" w:cstheme="minorHAnsi"/>
          <w:spacing w:val="4"/>
        </w:rPr>
        <w:t>m</w:t>
      </w:r>
      <w:r w:rsidRPr="00997E13">
        <w:rPr>
          <w:rFonts w:asciiTheme="minorHAnsi" w:eastAsia="Arial" w:hAnsiTheme="minorHAnsi" w:cstheme="minorHAnsi"/>
        </w:rPr>
        <w:t>ento</w:t>
      </w:r>
      <w:r w:rsidRPr="00997E13">
        <w:rPr>
          <w:rFonts w:asciiTheme="minorHAnsi" w:eastAsia="Arial" w:hAnsiTheme="minorHAnsi" w:cstheme="minorHAnsi"/>
          <w:spacing w:val="4"/>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erá</w:t>
      </w:r>
      <w:r w:rsidRPr="00997E13">
        <w:rPr>
          <w:rFonts w:asciiTheme="minorHAnsi" w:eastAsia="Arial" w:hAnsiTheme="minorHAnsi" w:cstheme="minorHAnsi"/>
          <w:spacing w:val="11"/>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eito</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à</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rPr>
        <w:t xml:space="preserve">ADA </w:t>
      </w:r>
      <w:r w:rsidRPr="00997E13">
        <w:rPr>
          <w:rFonts w:asciiTheme="minorHAnsi" w:eastAsia="Arial" w:hAnsiTheme="minorHAnsi" w:cstheme="minorHAnsi"/>
          <w:spacing w:val="4"/>
        </w:rPr>
        <w:t>m</w:t>
      </w:r>
      <w:r w:rsidRPr="00997E13">
        <w:rPr>
          <w:rFonts w:asciiTheme="minorHAnsi" w:eastAsia="Arial" w:hAnsiTheme="minorHAnsi" w:cstheme="minorHAnsi"/>
        </w:rPr>
        <w:t>ed</w:t>
      </w:r>
      <w:r w:rsidRPr="00997E13">
        <w:rPr>
          <w:rFonts w:asciiTheme="minorHAnsi" w:eastAsia="Arial" w:hAnsiTheme="minorHAnsi" w:cstheme="minorHAnsi"/>
          <w:spacing w:val="1"/>
        </w:rPr>
        <w:t>i</w:t>
      </w:r>
      <w:r w:rsidRPr="00997E13">
        <w:rPr>
          <w:rFonts w:asciiTheme="minorHAnsi" w:eastAsia="Arial" w:hAnsiTheme="minorHAnsi" w:cstheme="minorHAnsi"/>
        </w:rPr>
        <w:t>ante</w:t>
      </w:r>
      <w:r w:rsidRPr="00997E13">
        <w:rPr>
          <w:rFonts w:asciiTheme="minorHAnsi" w:eastAsia="Arial" w:hAnsiTheme="minorHAnsi" w:cstheme="minorHAnsi"/>
          <w:spacing w:val="6"/>
        </w:rPr>
        <w:t xml:space="preserve"> transferência</w:t>
      </w:r>
      <w:r w:rsidRPr="00997E13">
        <w:rPr>
          <w:rFonts w:asciiTheme="minorHAnsi" w:eastAsia="Arial" w:hAnsiTheme="minorHAnsi" w:cstheme="minorHAnsi"/>
          <w:spacing w:val="9"/>
        </w:rPr>
        <w:t xml:space="preserve"> </w:t>
      </w:r>
      <w:r w:rsidRPr="00997E13">
        <w:rPr>
          <w:rFonts w:asciiTheme="minorHAnsi" w:eastAsia="Arial" w:hAnsiTheme="minorHAnsi" w:cstheme="minorHAnsi"/>
        </w:rPr>
        <w:t>b</w:t>
      </w:r>
      <w:r w:rsidRPr="00997E13">
        <w:rPr>
          <w:rFonts w:asciiTheme="minorHAnsi" w:eastAsia="Arial" w:hAnsiTheme="minorHAnsi" w:cstheme="minorHAnsi"/>
          <w:spacing w:val="1"/>
        </w:rPr>
        <w:t>a</w:t>
      </w:r>
      <w:r w:rsidRPr="00997E13">
        <w:rPr>
          <w:rFonts w:asciiTheme="minorHAnsi" w:eastAsia="Arial" w:hAnsiTheme="minorHAnsi" w:cstheme="minorHAnsi"/>
          <w:spacing w:val="8"/>
        </w:rPr>
        <w:t>n</w:t>
      </w:r>
      <w:r w:rsidRPr="00997E13">
        <w:rPr>
          <w:rFonts w:asciiTheme="minorHAnsi" w:eastAsia="Arial" w:hAnsiTheme="minorHAnsi" w:cstheme="minorHAnsi"/>
          <w:spacing w:val="1"/>
        </w:rPr>
        <w:t>c</w:t>
      </w:r>
      <w:r w:rsidRPr="00997E13">
        <w:rPr>
          <w:rFonts w:asciiTheme="minorHAnsi" w:eastAsia="Arial" w:hAnsiTheme="minorHAnsi" w:cstheme="minorHAnsi"/>
        </w:rPr>
        <w:t>ária</w:t>
      </w:r>
      <w:r w:rsidRPr="00997E13">
        <w:rPr>
          <w:rFonts w:asciiTheme="minorHAnsi" w:eastAsia="Arial" w:hAnsiTheme="minorHAnsi" w:cstheme="minorHAnsi"/>
          <w:spacing w:val="6"/>
        </w:rPr>
        <w:t xml:space="preserve"> com número de agência e conta </w:t>
      </w:r>
      <w:r w:rsidRPr="00997E13">
        <w:rPr>
          <w:rFonts w:asciiTheme="minorHAnsi" w:eastAsia="Arial" w:hAnsiTheme="minorHAnsi" w:cstheme="minorHAnsi"/>
        </w:rPr>
        <w:t>a</w:t>
      </w:r>
      <w:r w:rsidRPr="00997E13">
        <w:rPr>
          <w:rFonts w:asciiTheme="minorHAnsi" w:eastAsia="Arial" w:hAnsiTheme="minorHAnsi" w:cstheme="minorHAnsi"/>
          <w:spacing w:val="13"/>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erem e</w:t>
      </w:r>
      <w:r w:rsidRPr="00997E13">
        <w:rPr>
          <w:rFonts w:asciiTheme="minorHAnsi" w:eastAsia="Arial" w:hAnsiTheme="minorHAnsi" w:cstheme="minorHAnsi"/>
          <w:spacing w:val="1"/>
        </w:rPr>
        <w:t>s</w:t>
      </w:r>
      <w:r w:rsidRPr="00997E13">
        <w:rPr>
          <w:rFonts w:asciiTheme="minorHAnsi" w:eastAsia="Arial" w:hAnsiTheme="minorHAnsi" w:cstheme="minorHAnsi"/>
        </w:rPr>
        <w:t>pe</w:t>
      </w:r>
      <w:r w:rsidRPr="00997E13">
        <w:rPr>
          <w:rFonts w:asciiTheme="minorHAnsi" w:eastAsia="Arial" w:hAnsiTheme="minorHAnsi" w:cstheme="minorHAnsi"/>
          <w:spacing w:val="1"/>
        </w:rPr>
        <w:t>c</w:t>
      </w:r>
      <w:r w:rsidRPr="00997E13">
        <w:rPr>
          <w:rFonts w:asciiTheme="minorHAnsi" w:eastAsia="Arial" w:hAnsiTheme="minorHAnsi" w:cstheme="minorHAnsi"/>
        </w:rPr>
        <w:t>i</w:t>
      </w:r>
      <w:r w:rsidRPr="00997E13">
        <w:rPr>
          <w:rFonts w:asciiTheme="minorHAnsi" w:eastAsia="Arial" w:hAnsiTheme="minorHAnsi" w:cstheme="minorHAnsi"/>
          <w:spacing w:val="2"/>
        </w:rPr>
        <w:t>f</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 xml:space="preserve">adas na </w:t>
      </w:r>
      <w:r w:rsidRPr="00997E13">
        <w:rPr>
          <w:rFonts w:asciiTheme="minorHAnsi" w:eastAsia="Arial" w:hAnsiTheme="minorHAnsi" w:cstheme="minorHAnsi"/>
          <w:spacing w:val="2"/>
        </w:rPr>
        <w:t>N</w:t>
      </w:r>
      <w:r w:rsidRPr="00997E13">
        <w:rPr>
          <w:rFonts w:asciiTheme="minorHAnsi" w:eastAsia="Arial" w:hAnsiTheme="minorHAnsi" w:cstheme="minorHAnsi"/>
        </w:rPr>
        <w:t xml:space="preserve">ota </w:t>
      </w:r>
      <w:r w:rsidRPr="00997E13">
        <w:rPr>
          <w:rFonts w:asciiTheme="minorHAnsi" w:eastAsia="Arial" w:hAnsiTheme="minorHAnsi" w:cstheme="minorHAnsi"/>
          <w:spacing w:val="3"/>
        </w:rPr>
        <w:t>F</w:t>
      </w:r>
      <w:r w:rsidRPr="00997E13">
        <w:rPr>
          <w:rFonts w:asciiTheme="minorHAnsi" w:eastAsia="Arial" w:hAnsiTheme="minorHAnsi" w:cstheme="minorHAnsi"/>
        </w:rPr>
        <w:t>i</w:t>
      </w:r>
      <w:r w:rsidRPr="00997E13">
        <w:rPr>
          <w:rFonts w:asciiTheme="minorHAnsi" w:eastAsia="Arial" w:hAnsiTheme="minorHAnsi" w:cstheme="minorHAnsi"/>
          <w:spacing w:val="1"/>
        </w:rPr>
        <w:t>sc</w:t>
      </w:r>
      <w:r w:rsidRPr="00997E13">
        <w:rPr>
          <w:rFonts w:asciiTheme="minorHAnsi" w:eastAsia="Arial" w:hAnsiTheme="minorHAnsi" w:cstheme="minorHAnsi"/>
        </w:rPr>
        <w:t>al ap</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en</w:t>
      </w:r>
      <w:r w:rsidRPr="00997E13">
        <w:rPr>
          <w:rFonts w:asciiTheme="minorHAnsi" w:eastAsia="Arial" w:hAnsiTheme="minorHAnsi" w:cstheme="minorHAnsi"/>
          <w:spacing w:val="2"/>
        </w:rPr>
        <w:t>t</w:t>
      </w:r>
      <w:r w:rsidRPr="00997E13">
        <w:rPr>
          <w:rFonts w:asciiTheme="minorHAnsi" w:eastAsia="Arial" w:hAnsiTheme="minorHAnsi" w:cstheme="minorHAnsi"/>
        </w:rPr>
        <w:t>a</w:t>
      </w:r>
      <w:r w:rsidRPr="00997E13">
        <w:rPr>
          <w:rFonts w:asciiTheme="minorHAnsi" w:eastAsia="Arial" w:hAnsiTheme="minorHAnsi" w:cstheme="minorHAnsi"/>
          <w:spacing w:val="1"/>
        </w:rPr>
        <w:t>d</w:t>
      </w:r>
      <w:r w:rsidRPr="00997E13">
        <w:rPr>
          <w:rFonts w:asciiTheme="minorHAnsi" w:eastAsia="Arial" w:hAnsiTheme="minorHAnsi" w:cstheme="minorHAnsi"/>
        </w:rPr>
        <w:t>a ou mediante entrega do boleto.</w:t>
      </w:r>
    </w:p>
    <w:p w14:paraId="75BFBEB1" w14:textId="77777777" w:rsidR="00997E13" w:rsidRPr="00997E13" w:rsidRDefault="00997E13" w:rsidP="00997E13">
      <w:pPr>
        <w:pStyle w:val="Standard"/>
        <w:jc w:val="both"/>
        <w:rPr>
          <w:rFonts w:asciiTheme="minorHAnsi" w:hAnsiTheme="minorHAnsi" w:cstheme="minorHAnsi"/>
        </w:rPr>
      </w:pPr>
    </w:p>
    <w:p w14:paraId="58038D07" w14:textId="77777777" w:rsidR="00997E13" w:rsidRPr="00997E13" w:rsidRDefault="00997E13" w:rsidP="00997E13">
      <w:pPr>
        <w:pStyle w:val="Standard"/>
        <w:rPr>
          <w:rFonts w:asciiTheme="minorHAnsi" w:eastAsia="Arial" w:hAnsiTheme="minorHAnsi" w:cstheme="minorHAnsi"/>
          <w:b/>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w:t>
      </w:r>
      <w:r w:rsidRPr="00997E13">
        <w:rPr>
          <w:rFonts w:asciiTheme="minorHAnsi" w:eastAsia="Arial" w:hAnsiTheme="minorHAnsi" w:cstheme="minorHAnsi"/>
          <w:b/>
          <w:spacing w:val="1"/>
        </w:rPr>
        <w:t xml:space="preserve">NONA </w:t>
      </w:r>
      <w:r w:rsidRPr="00997E13">
        <w:rPr>
          <w:rFonts w:asciiTheme="minorHAnsi" w:eastAsia="Arial" w:hAnsiTheme="minorHAnsi" w:cstheme="minorHAnsi"/>
          <w:b/>
        </w:rPr>
        <w:t>–</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rPr>
        <w:t>DO PAGAMENTO E OBSERVAÇÕES</w:t>
      </w:r>
    </w:p>
    <w:p w14:paraId="1B4621C8" w14:textId="77777777" w:rsidR="00997E13" w:rsidRPr="00997E13" w:rsidRDefault="00997E13" w:rsidP="00997E13">
      <w:pPr>
        <w:pStyle w:val="Standard"/>
        <w:jc w:val="both"/>
        <w:rPr>
          <w:rFonts w:asciiTheme="minorHAnsi" w:eastAsia="Arial" w:hAnsiTheme="minorHAnsi" w:cstheme="minorHAnsi"/>
          <w:b/>
        </w:rPr>
      </w:pPr>
      <w:r w:rsidRPr="00997E13">
        <w:rPr>
          <w:rFonts w:asciiTheme="minorHAnsi" w:eastAsia="Arial" w:hAnsiTheme="minorHAnsi" w:cstheme="minorHAnsi"/>
          <w:b/>
          <w:highlight w:val="cyan"/>
        </w:rPr>
        <w:t xml:space="preserve">9.1. </w:t>
      </w:r>
      <w:r w:rsidRPr="00997E13">
        <w:rPr>
          <w:rFonts w:asciiTheme="minorHAnsi" w:hAnsiTheme="minorHAnsi" w:cstheme="minorHAnsi"/>
          <w:highlight w:val="cyan"/>
        </w:rPr>
        <w:t xml:space="preserve">O prazo para pagamento </w:t>
      </w:r>
      <w:r w:rsidRPr="00997E13">
        <w:rPr>
          <w:rFonts w:asciiTheme="minorHAnsi" w:hAnsiTheme="minorHAnsi" w:cstheme="minorHAnsi"/>
          <w:highlight w:val="cyan"/>
          <w:lang w:eastAsia="en-US"/>
        </w:rPr>
        <w:t>ao contratado</w:t>
      </w:r>
      <w:r w:rsidRPr="00997E13">
        <w:rPr>
          <w:rFonts w:asciiTheme="minorHAnsi" w:hAnsiTheme="minorHAnsi" w:cstheme="minorHAnsi"/>
          <w:highlight w:val="cyan"/>
        </w:rPr>
        <w:t xml:space="preserve"> e demais condições a ele referentes encontram-se definidos no Termo de Referência, anexo a este Contrato.</w:t>
      </w:r>
      <w:r w:rsidRPr="00997E13">
        <w:rPr>
          <w:rFonts w:asciiTheme="minorHAnsi" w:eastAsia="Arial" w:hAnsiTheme="minorHAnsi" w:cstheme="minorHAnsi"/>
          <w:b/>
        </w:rPr>
        <w:t xml:space="preserve"> </w:t>
      </w:r>
    </w:p>
    <w:p w14:paraId="6C8AC022" w14:textId="77777777" w:rsidR="00997E13" w:rsidRPr="00997E13" w:rsidRDefault="00997E13" w:rsidP="00997E13">
      <w:pPr>
        <w:pStyle w:val="Standard"/>
        <w:jc w:val="center"/>
        <w:rPr>
          <w:rFonts w:asciiTheme="minorHAnsi" w:hAnsiTheme="minorHAnsi" w:cstheme="minorHAnsi"/>
        </w:rPr>
      </w:pPr>
      <w:r w:rsidRPr="00997E13">
        <w:rPr>
          <w:rFonts w:asciiTheme="minorHAnsi" w:eastAsia="Arial" w:hAnsiTheme="minorHAnsi" w:cstheme="minorHAnsi"/>
          <w:b/>
        </w:rPr>
        <w:t>OU</w:t>
      </w:r>
    </w:p>
    <w:p w14:paraId="21F9C753" w14:textId="77777777" w:rsidR="00997E13" w:rsidRPr="00997E13" w:rsidRDefault="00997E13" w:rsidP="00997E13">
      <w:pPr>
        <w:pStyle w:val="Standard"/>
        <w:jc w:val="both"/>
        <w:rPr>
          <w:rFonts w:asciiTheme="minorHAnsi" w:hAnsiTheme="minorHAnsi" w:cstheme="minorHAnsi"/>
        </w:rPr>
      </w:pPr>
      <w:r w:rsidRPr="00997E13">
        <w:rPr>
          <w:rFonts w:asciiTheme="minorHAnsi" w:eastAsia="SimSun" w:hAnsiTheme="minorHAnsi" w:cstheme="minorHAnsi"/>
          <w:b/>
          <w:lang w:bidi="hi-IN"/>
        </w:rPr>
        <w:t>9.1</w:t>
      </w:r>
      <w:r w:rsidRPr="00997E13">
        <w:rPr>
          <w:rFonts w:asciiTheme="minorHAnsi" w:eastAsia="SimSun" w:hAnsiTheme="minorHAnsi" w:cstheme="minorHAnsi"/>
          <w:bCs/>
          <w:lang w:bidi="hi-IN"/>
        </w:rPr>
        <w:t xml:space="preserve"> O pagamento será até o 10º (décimo) dia útil a contar do atesto da nota fiscal pelo setor competente, de acordo com as condições estabelecidas neste Termo de Referência.</w:t>
      </w:r>
    </w:p>
    <w:p w14:paraId="06606F15" w14:textId="77777777" w:rsidR="00997E13" w:rsidRPr="00997E13" w:rsidRDefault="00997E13" w:rsidP="00997E13">
      <w:pPr>
        <w:pStyle w:val="Standard"/>
        <w:jc w:val="both"/>
        <w:rPr>
          <w:rFonts w:asciiTheme="minorHAnsi" w:hAnsiTheme="minorHAnsi" w:cstheme="minorHAnsi"/>
        </w:rPr>
      </w:pPr>
      <w:r w:rsidRPr="00997E13">
        <w:rPr>
          <w:rFonts w:asciiTheme="minorHAnsi" w:eastAsia="SimSun" w:hAnsiTheme="minorHAnsi" w:cstheme="minorHAnsi"/>
          <w:b/>
          <w:lang w:bidi="hi-IN"/>
        </w:rPr>
        <w:t>9.2</w:t>
      </w:r>
      <w:r w:rsidRPr="00997E13">
        <w:rPr>
          <w:rFonts w:asciiTheme="minorHAnsi" w:eastAsia="SimSun" w:hAnsiTheme="minorHAnsi" w:cstheme="minorHAnsi"/>
          <w:bCs/>
          <w:lang w:bidi="hi-IN"/>
        </w:rPr>
        <w:t xml:space="preserve"> Juntamente à nota fiscal/fatura, deverão ser protocoladas as seguintes certidões de regularidade (dentro de seu prazo de validade):</w:t>
      </w:r>
    </w:p>
    <w:p w14:paraId="3C922762" w14:textId="77777777" w:rsidR="00997E13" w:rsidRPr="00997E13" w:rsidRDefault="00997E13" w:rsidP="00997E13">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a) Prova de regularidade relativa ao Fundo de Garantia por Tempo de Serviço – FGTS, expedida pela Caixa Econômica Federal;</w:t>
      </w:r>
    </w:p>
    <w:p w14:paraId="4DFDC1A1" w14:textId="77777777" w:rsidR="00997E13" w:rsidRPr="00997E13" w:rsidRDefault="00997E13" w:rsidP="00997E13">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b) Prova de situação regular perante a Fazenda Pública Federal;</w:t>
      </w:r>
    </w:p>
    <w:p w14:paraId="1AFA0DF7" w14:textId="77777777" w:rsidR="00997E13" w:rsidRPr="00997E13" w:rsidRDefault="00997E13" w:rsidP="00997E13">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c) Prova de regularidade para com a Fazenda Pública do Estado de domicílio ou sede, ou outra equivalente na forma da lei;</w:t>
      </w:r>
    </w:p>
    <w:p w14:paraId="05F6735B" w14:textId="77777777" w:rsidR="00997E13" w:rsidRPr="00997E13" w:rsidRDefault="00997E13" w:rsidP="00997E13">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d) Prova de regularidade para com a Fazenda Pública Municipal do domicílio ou sede da firma interessada;</w:t>
      </w:r>
    </w:p>
    <w:p w14:paraId="5AB42D7E" w14:textId="77777777" w:rsidR="00997E13" w:rsidRPr="00997E13" w:rsidRDefault="00997E13" w:rsidP="00997E13">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e) Prova de regularidade para com a Justiça do Trabalho;</w:t>
      </w:r>
    </w:p>
    <w:p w14:paraId="4D4226E5" w14:textId="77777777" w:rsidR="00997E13" w:rsidRPr="00997E13" w:rsidRDefault="00997E13" w:rsidP="00997E13">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f) Declaração se optante do SIMPLES.</w:t>
      </w:r>
    </w:p>
    <w:p w14:paraId="7DDAFD26" w14:textId="77777777" w:rsidR="00997E13" w:rsidRPr="00997E13" w:rsidRDefault="00997E13" w:rsidP="00997E13">
      <w:pPr>
        <w:pStyle w:val="Standard"/>
        <w:jc w:val="both"/>
        <w:rPr>
          <w:rFonts w:asciiTheme="minorHAnsi" w:hAnsiTheme="minorHAnsi" w:cstheme="minorHAnsi"/>
        </w:rPr>
      </w:pPr>
      <w:r w:rsidRPr="00997E13">
        <w:rPr>
          <w:rFonts w:asciiTheme="minorHAnsi" w:eastAsia="SimSun" w:hAnsiTheme="minorHAnsi" w:cstheme="minorHAnsi"/>
          <w:b/>
          <w:lang w:bidi="hi-IN"/>
        </w:rPr>
        <w:t>9.3</w:t>
      </w:r>
      <w:r w:rsidRPr="00997E13">
        <w:rPr>
          <w:rFonts w:asciiTheme="minorHAnsi" w:eastAsia="SimSun" w:hAnsiTheme="minorHAnsi" w:cstheme="minorHAnsi"/>
          <w:bCs/>
          <w:lang w:bidi="hi-IN"/>
        </w:rPr>
        <w:t xml:space="preserve"> Serão retidos na fonte os tributos e contribuições sobre os pagamentos efetuados utilizando-se as alíquotas previstas para o objeto;</w:t>
      </w:r>
    </w:p>
    <w:p w14:paraId="552E9277" w14:textId="77777777" w:rsidR="00997E13" w:rsidRPr="00997E13" w:rsidRDefault="00997E13" w:rsidP="00997E13">
      <w:pPr>
        <w:pStyle w:val="Standard"/>
        <w:jc w:val="both"/>
        <w:rPr>
          <w:rFonts w:asciiTheme="minorHAnsi" w:hAnsiTheme="minorHAnsi" w:cstheme="minorHAnsi"/>
        </w:rPr>
      </w:pPr>
      <w:r w:rsidRPr="00997E13">
        <w:rPr>
          <w:rFonts w:asciiTheme="minorHAnsi" w:eastAsia="SimSun" w:hAnsiTheme="minorHAnsi" w:cstheme="minorHAnsi"/>
          <w:b/>
          <w:lang w:bidi="hi-IN"/>
        </w:rPr>
        <w:t>9.4</w:t>
      </w:r>
      <w:r w:rsidRPr="00997E13">
        <w:rPr>
          <w:rFonts w:asciiTheme="minorHAnsi" w:eastAsia="SimSun" w:hAnsiTheme="minorHAnsi" w:cstheme="minorHAnsi"/>
          <w:bCs/>
          <w:lang w:bidi="hi-IN"/>
        </w:rPr>
        <w:t xml:space="preserve"> Não será efetuado qualquer pagamento à CONTRATADA, enquanto houver </w:t>
      </w:r>
      <w:r w:rsidRPr="00997E13">
        <w:rPr>
          <w:rFonts w:asciiTheme="minorHAnsi" w:eastAsia="SimSun" w:hAnsiTheme="minorHAnsi" w:cstheme="minorHAnsi"/>
          <w:bCs/>
          <w:lang w:bidi="hi-IN"/>
        </w:rPr>
        <w:lastRenderedPageBreak/>
        <w:t>pendência de liquidação da obrigação financeira, em virtude de penalidade ou inadimplência contratual;</w:t>
      </w:r>
    </w:p>
    <w:p w14:paraId="76B5BC37" w14:textId="77777777" w:rsidR="00997E13" w:rsidRPr="00997E13" w:rsidRDefault="00997E13" w:rsidP="00997E13">
      <w:pPr>
        <w:pStyle w:val="Standard"/>
        <w:jc w:val="both"/>
        <w:rPr>
          <w:rFonts w:asciiTheme="minorHAnsi" w:hAnsiTheme="minorHAnsi" w:cstheme="minorHAnsi"/>
        </w:rPr>
      </w:pPr>
      <w:r w:rsidRPr="00997E13">
        <w:rPr>
          <w:rFonts w:asciiTheme="minorHAnsi" w:eastAsia="SimSun" w:hAnsiTheme="minorHAnsi" w:cstheme="minorHAnsi"/>
          <w:b/>
          <w:lang w:bidi="hi-IN"/>
        </w:rPr>
        <w:t>9.5</w:t>
      </w:r>
      <w:r w:rsidRPr="00997E13">
        <w:rPr>
          <w:rFonts w:asciiTheme="minorHAnsi" w:eastAsia="SimSun" w:hAnsiTheme="minorHAnsi" w:cstheme="minorHAnsi"/>
          <w:bCs/>
          <w:lang w:bidi="hi-IN"/>
        </w:rPr>
        <w:t xml:space="preserve"> O pagamento somente será autorizado depois de efetuado o “atesto” pelo </w:t>
      </w:r>
      <w:r w:rsidRPr="00997E13">
        <w:rPr>
          <w:rFonts w:asciiTheme="minorHAnsi" w:eastAsia="SimSun" w:hAnsiTheme="minorHAnsi" w:cstheme="minorHAnsi"/>
          <w:bCs/>
          <w:highlight w:val="cyan"/>
          <w:lang w:bidi="hi-IN"/>
        </w:rPr>
        <w:t>colaborador</w:t>
      </w:r>
      <w:r w:rsidRPr="00997E13">
        <w:rPr>
          <w:rFonts w:asciiTheme="minorHAnsi" w:eastAsia="SimSun" w:hAnsiTheme="minorHAnsi" w:cstheme="minorHAnsi"/>
          <w:bCs/>
          <w:lang w:bidi="hi-IN"/>
        </w:rPr>
        <w:t xml:space="preserve"> competente na nota fiscal apresentada e depois de verificada a regularidade fiscal da CONTRATADA;</w:t>
      </w:r>
    </w:p>
    <w:p w14:paraId="350273C8" w14:textId="77777777" w:rsidR="00997E13" w:rsidRPr="00997E13" w:rsidRDefault="00997E13" w:rsidP="00997E13">
      <w:pPr>
        <w:pStyle w:val="Standard"/>
        <w:jc w:val="both"/>
        <w:rPr>
          <w:rFonts w:asciiTheme="minorHAnsi" w:hAnsiTheme="minorHAnsi" w:cstheme="minorHAnsi"/>
        </w:rPr>
      </w:pPr>
      <w:r w:rsidRPr="00997E13">
        <w:rPr>
          <w:rFonts w:asciiTheme="minorHAnsi" w:eastAsia="SimSun" w:hAnsiTheme="minorHAnsi" w:cstheme="minorHAnsi"/>
          <w:b/>
          <w:lang w:bidi="hi-IN"/>
        </w:rPr>
        <w:t>9.6</w:t>
      </w:r>
      <w:r w:rsidRPr="00997E13">
        <w:rPr>
          <w:rFonts w:asciiTheme="minorHAnsi" w:eastAsia="SimSun" w:hAnsiTheme="minorHAnsi" w:cstheme="minorHAnsi"/>
          <w:bCs/>
          <w:lang w:bidi="hi-IN"/>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A20856A" w14:textId="77777777" w:rsidR="00997E13" w:rsidRPr="00997E13" w:rsidRDefault="00997E13" w:rsidP="00997E13">
      <w:pPr>
        <w:pStyle w:val="Standard"/>
        <w:jc w:val="both"/>
        <w:rPr>
          <w:rFonts w:asciiTheme="minorHAnsi" w:hAnsiTheme="minorHAnsi" w:cstheme="minorHAnsi"/>
        </w:rPr>
      </w:pPr>
      <w:r w:rsidRPr="00997E13">
        <w:rPr>
          <w:rFonts w:asciiTheme="minorHAnsi" w:eastAsia="SimSun" w:hAnsiTheme="minorHAnsi" w:cstheme="minorHAnsi"/>
          <w:b/>
          <w:lang w:bidi="hi-IN"/>
        </w:rPr>
        <w:t>9.7</w:t>
      </w:r>
      <w:r w:rsidRPr="00997E13">
        <w:rPr>
          <w:rFonts w:asciiTheme="minorHAnsi" w:eastAsia="SimSun" w:hAnsiTheme="minorHAnsi" w:cstheme="minorHAnsi"/>
          <w:bCs/>
          <w:lang w:bidi="hi-IN"/>
        </w:rPr>
        <w:t xml:space="preserve"> Quando do pagamento, será efetuada a retenção tributária prevista na legislação aplicável:</w:t>
      </w:r>
    </w:p>
    <w:p w14:paraId="0CAB1179" w14:textId="77777777" w:rsidR="00997E13" w:rsidRPr="00997E13" w:rsidRDefault="00997E13" w:rsidP="00997E13">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I.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9C9F9E5" w14:textId="77777777" w:rsidR="00997E13" w:rsidRPr="00997E13" w:rsidRDefault="00997E13" w:rsidP="00997E13">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II. Para prestador de serviços serão retidos o ISSQN (Lei complementar 128/2003).</w:t>
      </w:r>
    </w:p>
    <w:p w14:paraId="74847CBC" w14:textId="77777777" w:rsidR="00997E13" w:rsidRPr="00997E13" w:rsidRDefault="00997E13" w:rsidP="00997E13">
      <w:pPr>
        <w:pStyle w:val="Standard"/>
        <w:jc w:val="both"/>
        <w:rPr>
          <w:rFonts w:asciiTheme="minorHAnsi" w:hAnsiTheme="minorHAnsi" w:cstheme="minorHAnsi"/>
        </w:rPr>
      </w:pPr>
      <w:r w:rsidRPr="00997E13">
        <w:rPr>
          <w:rFonts w:asciiTheme="minorHAnsi" w:eastAsia="SimSun" w:hAnsiTheme="minorHAnsi" w:cstheme="minorHAnsi"/>
          <w:b/>
          <w:lang w:bidi="hi-IN"/>
        </w:rPr>
        <w:t>9.8.</w:t>
      </w:r>
      <w:r w:rsidRPr="00997E13">
        <w:rPr>
          <w:rFonts w:asciiTheme="minorHAnsi" w:eastAsia="SimSun" w:hAnsiTheme="minorHAnsi" w:cstheme="minorHAnsi"/>
          <w:bCs/>
          <w:lang w:bidi="hi-IN"/>
        </w:rPr>
        <w:t xml:space="preserve"> Não serão efetuados quaisquer</w:t>
      </w:r>
      <w:r w:rsidRPr="00997E13">
        <w:rPr>
          <w:rFonts w:asciiTheme="minorHAnsi" w:eastAsia="SimSun" w:hAnsiTheme="minorHAnsi" w:cstheme="minorHAnsi"/>
          <w:lang w:bidi="hi-IN"/>
        </w:rPr>
        <w:t xml:space="preserve"> pagamentos enquanto perdurar pendência de liquidação de obrigações, em virtude de penalidades impostas à CONTRATADA, ou inadimplência contratual.</w:t>
      </w:r>
    </w:p>
    <w:p w14:paraId="19B2417E" w14:textId="77777777" w:rsidR="00997E13" w:rsidRPr="00997E13" w:rsidRDefault="00997E13" w:rsidP="00997E13">
      <w:pPr>
        <w:pStyle w:val="Standard"/>
        <w:jc w:val="both"/>
        <w:rPr>
          <w:rFonts w:asciiTheme="minorHAnsi" w:hAnsiTheme="minorHAnsi" w:cstheme="minorHAnsi"/>
        </w:rPr>
      </w:pPr>
      <w:r w:rsidRPr="00997E13">
        <w:rPr>
          <w:rFonts w:asciiTheme="minorHAnsi" w:eastAsia="SimSun" w:hAnsiTheme="minorHAnsi" w:cstheme="minorHAnsi"/>
          <w:b/>
          <w:lang w:bidi="hi-IN"/>
        </w:rPr>
        <w:t xml:space="preserve">9.9. </w:t>
      </w:r>
      <w:r w:rsidRPr="00997E13">
        <w:rPr>
          <w:rFonts w:asciiTheme="minorHAnsi" w:eastAsia="SimSun" w:hAnsiTheme="minorHAnsi" w:cstheme="minorHAnsi"/>
          <w:lang w:bidi="hi-IN"/>
        </w:rPr>
        <w:t xml:space="preserve">Fica expressamente vedado à CONTRATADA a negociação de faturas ou títulos de crédito decorrentes deste certame, com instituições financeiras ou </w:t>
      </w:r>
      <w:proofErr w:type="spellStart"/>
      <w:r w:rsidRPr="00997E13">
        <w:rPr>
          <w:rFonts w:asciiTheme="minorHAnsi" w:eastAsia="SimSun" w:hAnsiTheme="minorHAnsi" w:cstheme="minorHAnsi"/>
          <w:lang w:bidi="hi-IN"/>
        </w:rPr>
        <w:t>factorings</w:t>
      </w:r>
      <w:proofErr w:type="spellEnd"/>
      <w:r w:rsidRPr="00997E13">
        <w:rPr>
          <w:rFonts w:asciiTheme="minorHAnsi" w:eastAsia="SimSun" w:hAnsiTheme="minorHAnsi" w:cstheme="minorHAnsi"/>
          <w:lang w:bidi="hi-IN"/>
        </w:rPr>
        <w:t>.</w:t>
      </w:r>
    </w:p>
    <w:p w14:paraId="668748BA" w14:textId="77777777" w:rsidR="00997E13" w:rsidRPr="00997E13" w:rsidRDefault="00997E13" w:rsidP="00997E13">
      <w:pPr>
        <w:pStyle w:val="Standard"/>
        <w:jc w:val="both"/>
        <w:rPr>
          <w:rFonts w:asciiTheme="minorHAnsi" w:hAnsiTheme="minorHAnsi" w:cstheme="minorHAnsi"/>
        </w:rPr>
      </w:pPr>
    </w:p>
    <w:p w14:paraId="6EFDEC1F" w14:textId="77777777" w:rsidR="00997E13" w:rsidRPr="00997E13" w:rsidRDefault="00997E13" w:rsidP="00997E13">
      <w:pPr>
        <w:pStyle w:val="Standard"/>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DÉCIMA – </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AS </w:t>
      </w:r>
      <w:r w:rsidRPr="00997E13">
        <w:rPr>
          <w:rFonts w:asciiTheme="minorHAnsi" w:eastAsia="Arial" w:hAnsiTheme="minorHAnsi" w:cstheme="minorHAnsi"/>
          <w:b/>
          <w:spacing w:val="2"/>
        </w:rPr>
        <w:t>O</w:t>
      </w:r>
      <w:r w:rsidRPr="00997E13">
        <w:rPr>
          <w:rFonts w:asciiTheme="minorHAnsi" w:eastAsia="Arial" w:hAnsiTheme="minorHAnsi" w:cstheme="minorHAnsi"/>
          <w:b/>
        </w:rPr>
        <w:t>BRI</w:t>
      </w:r>
      <w:r w:rsidRPr="00997E13">
        <w:rPr>
          <w:rFonts w:asciiTheme="minorHAnsi" w:eastAsia="Arial" w:hAnsiTheme="minorHAnsi" w:cstheme="minorHAnsi"/>
          <w:b/>
          <w:spacing w:val="6"/>
        </w:rPr>
        <w:t>G</w:t>
      </w:r>
      <w:r w:rsidRPr="00997E13">
        <w:rPr>
          <w:rFonts w:asciiTheme="minorHAnsi" w:eastAsia="Arial" w:hAnsiTheme="minorHAnsi" w:cstheme="minorHAnsi"/>
          <w:b/>
        </w:rPr>
        <w:t>AÇ</w:t>
      </w:r>
      <w:r w:rsidRPr="00997E13">
        <w:rPr>
          <w:rFonts w:asciiTheme="minorHAnsi" w:eastAsia="Arial" w:hAnsiTheme="minorHAnsi" w:cstheme="minorHAnsi"/>
          <w:b/>
          <w:spacing w:val="3"/>
        </w:rPr>
        <w:t>Õ</w:t>
      </w:r>
      <w:r w:rsidRPr="00997E13">
        <w:rPr>
          <w:rFonts w:asciiTheme="minorHAnsi" w:eastAsia="Arial" w:hAnsiTheme="minorHAnsi" w:cstheme="minorHAnsi"/>
          <w:b/>
        </w:rPr>
        <w:t xml:space="preserve">ES </w:t>
      </w:r>
      <w:r w:rsidRPr="00997E13">
        <w:rPr>
          <w:rFonts w:asciiTheme="minorHAnsi" w:eastAsia="Arial" w:hAnsiTheme="minorHAnsi" w:cstheme="minorHAnsi"/>
          <w:b/>
          <w:spacing w:val="5"/>
        </w:rPr>
        <w:t>D</w:t>
      </w:r>
      <w:r w:rsidRPr="00997E13">
        <w:rPr>
          <w:rFonts w:asciiTheme="minorHAnsi" w:eastAsia="Arial" w:hAnsiTheme="minorHAnsi" w:cstheme="minorHAnsi"/>
          <w:b/>
        </w:rPr>
        <w:t>A CONTRATANTE</w:t>
      </w:r>
    </w:p>
    <w:p w14:paraId="1E585853" w14:textId="77777777" w:rsidR="00997E13" w:rsidRPr="00997E13" w:rsidRDefault="00997E13" w:rsidP="00997E13">
      <w:pPr>
        <w:pStyle w:val="Nivel2"/>
        <w:spacing w:before="0"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t>10.1.</w:t>
      </w:r>
      <w:r w:rsidRPr="00997E13">
        <w:rPr>
          <w:rFonts w:asciiTheme="minorHAnsi" w:hAnsiTheme="minorHAnsi" w:cstheme="minorHAnsi"/>
          <w:sz w:val="24"/>
          <w:szCs w:val="24"/>
        </w:rPr>
        <w:t xml:space="preserve"> São obrigações do </w:t>
      </w:r>
      <w:r w:rsidRPr="00997E13">
        <w:rPr>
          <w:rFonts w:asciiTheme="minorHAnsi" w:hAnsiTheme="minorHAnsi" w:cstheme="minorHAnsi"/>
          <w:b/>
          <w:bCs/>
          <w:sz w:val="24"/>
          <w:szCs w:val="24"/>
        </w:rPr>
        <w:t>CONTRATANTE</w:t>
      </w:r>
      <w:r w:rsidRPr="00997E13">
        <w:rPr>
          <w:rFonts w:asciiTheme="minorHAnsi" w:hAnsiTheme="minorHAnsi" w:cstheme="minorHAnsi"/>
          <w:sz w:val="24"/>
          <w:szCs w:val="24"/>
        </w:rPr>
        <w:t>:</w:t>
      </w:r>
    </w:p>
    <w:p w14:paraId="3E4133C1"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10.2.</w:t>
      </w:r>
      <w:r w:rsidRPr="00997E13">
        <w:rPr>
          <w:rFonts w:asciiTheme="minorHAnsi" w:hAnsiTheme="minorHAnsi" w:cstheme="minorHAnsi"/>
          <w:sz w:val="24"/>
          <w:szCs w:val="24"/>
        </w:rPr>
        <w:t xml:space="preserve"> Exigir o cumprimento de todas as obrigações assumidas pelo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de acordo com o contrato e seus anexos;</w:t>
      </w:r>
    </w:p>
    <w:p w14:paraId="666B5784"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10.3.</w:t>
      </w:r>
      <w:r w:rsidRPr="00997E13">
        <w:rPr>
          <w:rFonts w:asciiTheme="minorHAnsi" w:hAnsiTheme="minorHAnsi" w:cstheme="minorHAnsi"/>
          <w:sz w:val="24"/>
          <w:szCs w:val="24"/>
        </w:rPr>
        <w:t xml:space="preserve"> Receber o objeto no prazo e condições estabelecidas no Termo de Referência;</w:t>
      </w:r>
    </w:p>
    <w:p w14:paraId="3F094C14"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10.4.</w:t>
      </w:r>
      <w:r w:rsidRPr="00997E13">
        <w:rPr>
          <w:rFonts w:asciiTheme="minorHAnsi" w:hAnsiTheme="minorHAnsi" w:cstheme="minorHAnsi"/>
          <w:sz w:val="24"/>
          <w:szCs w:val="24"/>
        </w:rPr>
        <w:t xml:space="preserve"> Notificar 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por escrito, sobre vícios, defeitos ou incorreções verificadas no objeto fornecido, para que seja por ele substituído, reparado ou corrigido, no total ou em parte, às suas expensas;</w:t>
      </w:r>
    </w:p>
    <w:p w14:paraId="62B86F09"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10.5.</w:t>
      </w:r>
      <w:r w:rsidRPr="00997E13">
        <w:rPr>
          <w:rFonts w:asciiTheme="minorHAnsi" w:hAnsiTheme="minorHAnsi" w:cstheme="minorHAnsi"/>
          <w:sz w:val="24"/>
          <w:szCs w:val="24"/>
        </w:rPr>
        <w:t xml:space="preserve"> Acompanhar e fiscalizar a execução do contrato e o cumprimento das obrigações pelo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w:t>
      </w:r>
    </w:p>
    <w:p w14:paraId="588888F4"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10.6.</w:t>
      </w:r>
      <w:r w:rsidRPr="00997E13">
        <w:rPr>
          <w:rFonts w:asciiTheme="minorHAnsi" w:hAnsiTheme="minorHAnsi" w:cstheme="minorHAnsi"/>
          <w:sz w:val="24"/>
          <w:szCs w:val="24"/>
        </w:rPr>
        <w:t xml:space="preserve"> Comunicar a empresa para emissão de Nota Fiscal no que </w:t>
      </w:r>
      <w:proofErr w:type="spellStart"/>
      <w:r w:rsidRPr="00997E13">
        <w:rPr>
          <w:rFonts w:asciiTheme="minorHAnsi" w:hAnsiTheme="minorHAnsi" w:cstheme="minorHAnsi"/>
          <w:sz w:val="24"/>
          <w:szCs w:val="24"/>
        </w:rPr>
        <w:t>pertine</w:t>
      </w:r>
      <w:proofErr w:type="spellEnd"/>
      <w:r w:rsidRPr="00997E13">
        <w:rPr>
          <w:rFonts w:asciiTheme="minorHAnsi" w:hAnsiTheme="minorHAnsi" w:cstheme="minorHAnsi"/>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p>
    <w:p w14:paraId="08FAECEF"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10.7.</w:t>
      </w:r>
      <w:r w:rsidRPr="00997E13">
        <w:rPr>
          <w:rFonts w:asciiTheme="minorHAnsi" w:hAnsiTheme="minorHAnsi" w:cstheme="minorHAnsi"/>
          <w:sz w:val="24"/>
          <w:szCs w:val="24"/>
        </w:rPr>
        <w:t xml:space="preserve"> Efetuar o pagamento ao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xml:space="preserve"> do valor correspondente à execução do objeto, no prazo, forma e condições estabelecidos no presente Contrato e no Termo de Referência;</w:t>
      </w:r>
    </w:p>
    <w:p w14:paraId="1D603CB5"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lastRenderedPageBreak/>
        <w:t>10.8.</w:t>
      </w:r>
      <w:r w:rsidRPr="00997E13">
        <w:rPr>
          <w:rFonts w:asciiTheme="minorHAnsi" w:hAnsiTheme="minorHAnsi" w:cstheme="minorHAnsi"/>
          <w:sz w:val="24"/>
          <w:szCs w:val="24"/>
        </w:rPr>
        <w:t xml:space="preserve"> Aplicar ao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xml:space="preserve"> as sanções previstas na lei e neste Contrato; </w:t>
      </w:r>
    </w:p>
    <w:p w14:paraId="1005A1DB"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10.9.</w:t>
      </w:r>
      <w:r w:rsidRPr="00997E13">
        <w:rPr>
          <w:rFonts w:asciiTheme="minorHAnsi" w:hAnsiTheme="minorHAnsi" w:cstheme="minorHAnsi"/>
          <w:sz w:val="24"/>
          <w:szCs w:val="24"/>
        </w:rPr>
        <w:t xml:space="preserve"> </w:t>
      </w:r>
      <w:r w:rsidRPr="00997E13">
        <w:rPr>
          <w:rFonts w:asciiTheme="minorHAnsi" w:hAnsiTheme="minorHAnsi" w:cstheme="minorHAnsi"/>
          <w:sz w:val="24"/>
          <w:szCs w:val="24"/>
          <w:highlight w:val="cyan"/>
        </w:rPr>
        <w:t>Cientificar sua Assessoria Jurídica</w:t>
      </w:r>
      <w:r w:rsidRPr="00997E13">
        <w:rPr>
          <w:rFonts w:asciiTheme="minorHAnsi" w:hAnsiTheme="minorHAnsi" w:cstheme="minorHAnsi"/>
          <w:sz w:val="24"/>
          <w:szCs w:val="24"/>
        </w:rPr>
        <w:t xml:space="preserve"> para adoção das medidas cabíveis quando do descumprimento de obrigações pelo Contratado;</w:t>
      </w:r>
    </w:p>
    <w:p w14:paraId="431F0794" w14:textId="77777777" w:rsidR="00997E13" w:rsidRPr="00997E13" w:rsidRDefault="00997E13" w:rsidP="00997E13">
      <w:pPr>
        <w:pStyle w:val="Nivel2"/>
        <w:spacing w:before="0" w:after="0" w:line="240" w:lineRule="auto"/>
        <w:rPr>
          <w:rFonts w:asciiTheme="minorHAnsi" w:hAnsiTheme="minorHAnsi" w:cstheme="minorHAnsi"/>
          <w:color w:val="auto"/>
          <w:sz w:val="24"/>
          <w:szCs w:val="24"/>
        </w:rPr>
      </w:pPr>
      <w:r w:rsidRPr="00997E13">
        <w:rPr>
          <w:rFonts w:asciiTheme="minorHAnsi" w:hAnsiTheme="minorHAnsi" w:cstheme="minorHAnsi"/>
          <w:b/>
          <w:bCs/>
          <w:color w:val="auto"/>
          <w:sz w:val="24"/>
          <w:szCs w:val="24"/>
        </w:rPr>
        <w:t>10.10.</w:t>
      </w:r>
      <w:r w:rsidRPr="00997E13">
        <w:rPr>
          <w:rFonts w:asciiTheme="minorHAnsi" w:hAnsiTheme="minorHAnsi" w:cstheme="minorHAnsi"/>
          <w:color w:val="auto"/>
          <w:sz w:val="24"/>
          <w:szCs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8729B60" w14:textId="77777777" w:rsidR="00997E13" w:rsidRPr="00997E13" w:rsidRDefault="00997E13" w:rsidP="00997E13">
      <w:pPr>
        <w:pStyle w:val="Nivel3"/>
        <w:spacing w:before="0" w:after="0" w:line="240" w:lineRule="auto"/>
        <w:ind w:left="993"/>
        <w:rPr>
          <w:rFonts w:asciiTheme="minorHAnsi" w:hAnsiTheme="minorHAnsi" w:cstheme="minorHAnsi"/>
          <w:b/>
          <w:bCs/>
          <w:color w:val="auto"/>
          <w:sz w:val="24"/>
          <w:szCs w:val="24"/>
        </w:rPr>
      </w:pPr>
      <w:r w:rsidRPr="00997E13">
        <w:rPr>
          <w:rFonts w:asciiTheme="minorHAnsi" w:hAnsiTheme="minorHAnsi" w:cstheme="minorHAnsi"/>
          <w:b/>
          <w:bCs/>
          <w:color w:val="auto"/>
          <w:sz w:val="24"/>
          <w:szCs w:val="24"/>
        </w:rPr>
        <w:t>10.10.1.</w:t>
      </w:r>
      <w:r w:rsidRPr="00997E13">
        <w:rPr>
          <w:rFonts w:asciiTheme="minorHAnsi" w:hAnsiTheme="minorHAnsi" w:cstheme="minorHAnsi"/>
          <w:color w:val="auto"/>
          <w:sz w:val="24"/>
          <w:szCs w:val="24"/>
        </w:rPr>
        <w:t xml:space="preserve">  A Administração terá o prazo de XXXXXXX, a contar da data do protocolo do requerimento para decidir, admitida a prorrogação motivada, por igual período. </w:t>
      </w:r>
    </w:p>
    <w:p w14:paraId="7FBF66D9" w14:textId="77777777" w:rsidR="00997E13" w:rsidRPr="00997E13" w:rsidRDefault="00997E13" w:rsidP="00997E13">
      <w:pPr>
        <w:pStyle w:val="Nivel2"/>
        <w:spacing w:before="0" w:after="0" w:line="240" w:lineRule="auto"/>
        <w:rPr>
          <w:rFonts w:asciiTheme="minorHAnsi" w:hAnsiTheme="minorHAnsi" w:cstheme="minorHAnsi"/>
          <w:color w:val="auto"/>
          <w:sz w:val="24"/>
          <w:szCs w:val="24"/>
        </w:rPr>
      </w:pPr>
      <w:r w:rsidRPr="00997E13">
        <w:rPr>
          <w:rFonts w:asciiTheme="minorHAnsi" w:hAnsiTheme="minorHAnsi" w:cstheme="minorHAnsi"/>
          <w:b/>
          <w:bCs/>
          <w:color w:val="auto"/>
          <w:sz w:val="24"/>
          <w:szCs w:val="24"/>
        </w:rPr>
        <w:t>10.11.</w:t>
      </w:r>
      <w:r w:rsidRPr="00997E13">
        <w:rPr>
          <w:rFonts w:asciiTheme="minorHAnsi" w:hAnsiTheme="minorHAnsi" w:cstheme="minorHAnsi"/>
          <w:color w:val="auto"/>
          <w:sz w:val="24"/>
          <w:szCs w:val="24"/>
        </w:rPr>
        <w:t xml:space="preserve"> Responder eventuais pedidos de reestabelecimento do equilíbrio econômico-financeiro feitos pelo contratado no prazo máximo de XXXXXX.</w:t>
      </w:r>
    </w:p>
    <w:p w14:paraId="6CD97CC7" w14:textId="77777777" w:rsidR="00997E13" w:rsidRPr="00997E13" w:rsidRDefault="00997E13" w:rsidP="00997E13">
      <w:pPr>
        <w:pStyle w:val="Nvel2-Red"/>
        <w:spacing w:before="0" w:after="0" w:line="240" w:lineRule="auto"/>
        <w:rPr>
          <w:rFonts w:asciiTheme="minorHAnsi" w:hAnsiTheme="minorHAnsi" w:cstheme="minorHAnsi"/>
          <w:i w:val="0"/>
          <w:iCs w:val="0"/>
          <w:color w:val="auto"/>
          <w:sz w:val="24"/>
          <w:szCs w:val="24"/>
        </w:rPr>
      </w:pPr>
      <w:r w:rsidRPr="00997E13">
        <w:rPr>
          <w:rFonts w:asciiTheme="minorHAnsi" w:hAnsiTheme="minorHAnsi" w:cstheme="minorHAnsi"/>
          <w:b/>
          <w:bCs/>
          <w:i w:val="0"/>
          <w:iCs w:val="0"/>
          <w:color w:val="auto"/>
          <w:sz w:val="24"/>
          <w:szCs w:val="24"/>
        </w:rPr>
        <w:t>10.12.</w:t>
      </w:r>
      <w:r w:rsidRPr="00997E13">
        <w:rPr>
          <w:rFonts w:asciiTheme="minorHAnsi" w:hAnsiTheme="minorHAnsi" w:cstheme="minorHAnsi"/>
          <w:i w:val="0"/>
          <w:iCs w:val="0"/>
          <w:color w:val="auto"/>
          <w:sz w:val="24"/>
          <w:szCs w:val="24"/>
        </w:rPr>
        <w:t xml:space="preserve"> Notificar os emitentes das garantias quanto ao início de processo administrativo para apuração de descumprimento de cláusulas contratuais.</w:t>
      </w:r>
    </w:p>
    <w:p w14:paraId="6E94D880" w14:textId="77777777" w:rsidR="00997E13" w:rsidRPr="00997E13" w:rsidRDefault="00997E13" w:rsidP="00997E13">
      <w:pPr>
        <w:pStyle w:val="Nivel2"/>
        <w:autoSpaceDE w:val="0"/>
        <w:adjustRightInd w:val="0"/>
        <w:spacing w:before="0" w:after="0" w:line="240" w:lineRule="auto"/>
        <w:rPr>
          <w:rFonts w:asciiTheme="minorHAnsi" w:eastAsia="SimSun" w:hAnsiTheme="minorHAnsi" w:cstheme="minorHAnsi"/>
          <w:sz w:val="24"/>
          <w:szCs w:val="24"/>
        </w:rPr>
      </w:pPr>
      <w:r w:rsidRPr="00997E13">
        <w:rPr>
          <w:rFonts w:asciiTheme="minorHAnsi" w:hAnsiTheme="minorHAnsi" w:cstheme="minorHAnsi"/>
          <w:b/>
          <w:bCs/>
          <w:color w:val="auto"/>
          <w:sz w:val="24"/>
          <w:szCs w:val="24"/>
        </w:rPr>
        <w:t>10.13</w:t>
      </w:r>
      <w:r w:rsidRPr="00997E13">
        <w:rPr>
          <w:rFonts w:asciiTheme="minorHAnsi" w:hAnsiTheme="minorHAnsi" w:cstheme="minorHAnsi"/>
          <w:b/>
          <w:bCs/>
          <w:sz w:val="24"/>
          <w:szCs w:val="24"/>
        </w:rPr>
        <w:t>.</w:t>
      </w:r>
      <w:r w:rsidRPr="00997E13">
        <w:rPr>
          <w:rFonts w:asciiTheme="minorHAnsi" w:hAnsiTheme="minorHAnsi" w:cstheme="minorHAnsi"/>
          <w:sz w:val="24"/>
          <w:szCs w:val="24"/>
        </w:rPr>
        <w:t xml:space="preserve"> A Administração não responderá por quaisquer compromissos assumidos pelo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xml:space="preserve"> com terceiros, ainda que vinculados à execução do contrato, bem como por qualquer dano causado a terceiros em decorrência de ato do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de seus empregados, prepostos ou subordinados.</w:t>
      </w:r>
    </w:p>
    <w:p w14:paraId="5F428A3A" w14:textId="77777777" w:rsidR="00997E13" w:rsidRPr="00997E13" w:rsidRDefault="00997E13" w:rsidP="00997E13">
      <w:pPr>
        <w:pStyle w:val="Standard"/>
        <w:tabs>
          <w:tab w:val="left" w:pos="0"/>
        </w:tabs>
        <w:jc w:val="both"/>
        <w:rPr>
          <w:rFonts w:asciiTheme="minorHAnsi" w:eastAsia="Arial" w:hAnsiTheme="minorHAnsi" w:cstheme="minorHAnsi"/>
        </w:rPr>
      </w:pPr>
    </w:p>
    <w:p w14:paraId="16BDCA49" w14:textId="77777777" w:rsidR="00997E13" w:rsidRPr="00997E13" w:rsidRDefault="00997E13" w:rsidP="00997E13">
      <w:pPr>
        <w:pStyle w:val="Standard"/>
        <w:rPr>
          <w:rFonts w:asciiTheme="minorHAnsi" w:hAnsiTheme="minorHAnsi" w:cstheme="minorHAnsi"/>
          <w:b/>
          <w:bCs/>
        </w:rPr>
      </w:pPr>
      <w:r w:rsidRPr="00997E13">
        <w:rPr>
          <w:rFonts w:asciiTheme="minorHAnsi" w:hAnsiTheme="minorHAnsi" w:cstheme="minorHAnsi"/>
          <w:b/>
          <w:bCs/>
        </w:rPr>
        <w:t>CLÁUSULA DÉCIMA PRIMEIRA – DAS OBRIGAÇÕES DA CONTRATADA</w:t>
      </w:r>
    </w:p>
    <w:p w14:paraId="0A0605A0"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highlight w:val="cyan"/>
        </w:rPr>
        <w:t xml:space="preserve">11.1. </w:t>
      </w:r>
      <w:r w:rsidRPr="00997E13">
        <w:rPr>
          <w:rFonts w:asciiTheme="minorHAnsi" w:hAnsiTheme="minorHAnsi" w:cstheme="minorHAnsi"/>
          <w:sz w:val="24"/>
          <w:szCs w:val="24"/>
          <w:highlight w:val="cyan"/>
        </w:rPr>
        <w:t xml:space="preserve">O </w:t>
      </w:r>
      <w:r w:rsidRPr="00997E13">
        <w:rPr>
          <w:rFonts w:asciiTheme="minorHAnsi" w:hAnsiTheme="minorHAnsi" w:cstheme="minorHAnsi"/>
          <w:b/>
          <w:bCs/>
          <w:sz w:val="24"/>
          <w:szCs w:val="24"/>
          <w:highlight w:val="cyan"/>
        </w:rPr>
        <w:t>CONTRATADO</w:t>
      </w:r>
      <w:r w:rsidRPr="00997E13">
        <w:rPr>
          <w:rFonts w:asciiTheme="minorHAnsi" w:hAnsiTheme="minorHAnsi" w:cstheme="minorHAnsi"/>
          <w:sz w:val="24"/>
          <w:szCs w:val="24"/>
          <w:highlight w:val="cyan"/>
        </w:rPr>
        <w:t xml:space="preserve"> deve cumprir todas as obrigações constantes deste Contrato e de seus anexos, assumindo como exclusivamente seus os riscos e as despesas decorrentes da boa e perfeita execução do objeto, observando, ainda, as obrigações a seguir dispostas:</w:t>
      </w:r>
    </w:p>
    <w:p w14:paraId="241279F5"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11.2. </w:t>
      </w:r>
      <w:r w:rsidRPr="00997E13">
        <w:rPr>
          <w:rFonts w:asciiTheme="minorHAnsi" w:hAnsiTheme="minorHAnsi" w:cstheme="minorHAnsi"/>
          <w:sz w:val="24"/>
          <w:szCs w:val="24"/>
        </w:rPr>
        <w:t>Entregar o objeto acompanhado do manual do usuário, com uma versão em português, e da relação da rede de assistência técnica autorizada;</w:t>
      </w:r>
    </w:p>
    <w:p w14:paraId="73DD73A2"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11.3. </w:t>
      </w:r>
      <w:r w:rsidRPr="00997E13">
        <w:rPr>
          <w:rFonts w:asciiTheme="minorHAnsi" w:hAnsiTheme="minorHAnsi" w:cstheme="minorHAnsi"/>
          <w:sz w:val="24"/>
          <w:szCs w:val="24"/>
        </w:rPr>
        <w:t>Responsabilizar-se pelos vícios e danos decorrentes do objeto, de acordo com o Código de Defesa do Consumidor (</w:t>
      </w:r>
      <w:hyperlink r:id="rId609" w:history="1">
        <w:r w:rsidRPr="00997E13">
          <w:rPr>
            <w:rStyle w:val="Hyperlink"/>
            <w:rFonts w:asciiTheme="minorHAnsi" w:hAnsiTheme="minorHAnsi" w:cstheme="minorHAnsi"/>
            <w:sz w:val="24"/>
            <w:szCs w:val="24"/>
          </w:rPr>
          <w:t>Lei nº 8.078, de 1990</w:t>
        </w:r>
      </w:hyperlink>
      <w:r w:rsidRPr="00997E13">
        <w:rPr>
          <w:rFonts w:asciiTheme="minorHAnsi" w:hAnsiTheme="minorHAnsi" w:cstheme="minorHAnsi"/>
          <w:sz w:val="24"/>
          <w:szCs w:val="24"/>
        </w:rPr>
        <w:t>);</w:t>
      </w:r>
    </w:p>
    <w:p w14:paraId="11AA0092"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11.4. </w:t>
      </w:r>
      <w:r w:rsidRPr="00997E13">
        <w:rPr>
          <w:rFonts w:asciiTheme="minorHAnsi" w:hAnsiTheme="minorHAnsi" w:cstheme="minorHAnsi"/>
          <w:sz w:val="24"/>
          <w:szCs w:val="24"/>
        </w:rPr>
        <w:t>Comunicar ao CONTRATANTE, no prazo máximo de 24 (vinte e quatro) horas que antecede a data da entrega, os motivos que impossibilitem o cumprimento do prazo previsto, com a devida comprovação;</w:t>
      </w:r>
    </w:p>
    <w:p w14:paraId="41E4981D"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11.5. </w:t>
      </w:r>
      <w:r w:rsidRPr="00997E13">
        <w:rPr>
          <w:rFonts w:asciiTheme="minorHAnsi" w:hAnsiTheme="minorHAnsi" w:cstheme="minorHAnsi"/>
          <w:sz w:val="24"/>
          <w:szCs w:val="24"/>
        </w:rPr>
        <w:t>Atender às determinações regulares emitidas pelo fiscal ou gestor do contrato ou autoridade superior (</w:t>
      </w:r>
      <w:hyperlink r:id="rId610" w:anchor="art137" w:history="1">
        <w:r w:rsidRPr="00997E13">
          <w:rPr>
            <w:rStyle w:val="Hyperlink"/>
            <w:rFonts w:asciiTheme="minorHAnsi" w:hAnsiTheme="minorHAnsi" w:cstheme="minorHAnsi"/>
            <w:sz w:val="24"/>
            <w:szCs w:val="24"/>
          </w:rPr>
          <w:t>art. 137, II, da Lei n.º 14.133, de 2021</w:t>
        </w:r>
      </w:hyperlink>
      <w:r w:rsidRPr="00997E13">
        <w:rPr>
          <w:rFonts w:asciiTheme="minorHAnsi" w:hAnsiTheme="minorHAnsi" w:cstheme="minorHAnsi"/>
          <w:sz w:val="24"/>
          <w:szCs w:val="24"/>
        </w:rPr>
        <w:t>) e prestar todo esclarecimento ou informação por eles solicitados;</w:t>
      </w:r>
    </w:p>
    <w:p w14:paraId="79AC576A"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11.6. </w:t>
      </w:r>
      <w:r w:rsidRPr="00997E13">
        <w:rPr>
          <w:rFonts w:asciiTheme="minorHAnsi" w:hAnsiTheme="minorHAnsi" w:cstheme="minorHAnsi"/>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3A27744"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11.7. </w:t>
      </w:r>
      <w:r w:rsidRPr="00997E13">
        <w:rPr>
          <w:rFonts w:asciiTheme="minorHAnsi" w:hAnsiTheme="minorHAnsi" w:cstheme="minorHAnsi"/>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AC64BFC"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11.8. </w:t>
      </w:r>
      <w:r w:rsidRPr="00997E13">
        <w:rPr>
          <w:rFonts w:asciiTheme="minorHAnsi" w:hAnsiTheme="minorHAnsi" w:cstheme="minorHAnsi"/>
          <w:sz w:val="24"/>
          <w:szCs w:val="24"/>
        </w:rPr>
        <w:t xml:space="preserve">Quando não for possível a verificação da regularidade no Sistema de Cadastro de Fornecedores – SICAF, o contratado deverá entregar ao setor responsável pela fiscalização do contrato, junto com a Nota Fiscal para fins de pagamento, os seguintes </w:t>
      </w:r>
      <w:r w:rsidRPr="00997E13">
        <w:rPr>
          <w:rFonts w:asciiTheme="minorHAnsi" w:hAnsiTheme="minorHAnsi" w:cstheme="minorHAnsi"/>
          <w:sz w:val="24"/>
          <w:szCs w:val="24"/>
        </w:rPr>
        <w:lastRenderedPageBreak/>
        <w:t xml:space="preserve">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545DEC0C"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11.9. </w:t>
      </w:r>
      <w:r w:rsidRPr="00997E13">
        <w:rPr>
          <w:rFonts w:asciiTheme="minorHAnsi" w:hAnsiTheme="minorHAnsi" w:cstheme="minorHAnsi"/>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235589C"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11.10. </w:t>
      </w:r>
      <w:r w:rsidRPr="00997E13">
        <w:rPr>
          <w:rFonts w:asciiTheme="minorHAnsi" w:hAnsiTheme="minorHAnsi" w:cstheme="minorHAnsi"/>
          <w:sz w:val="24"/>
          <w:szCs w:val="24"/>
        </w:rPr>
        <w:t>Comunicar ao Fiscal do contrato, no prazo de 24 (vinte e quatro) horas, qualquer ocorrência anormal ou acidente que se verifique no local da execução do objeto contratual.</w:t>
      </w:r>
    </w:p>
    <w:p w14:paraId="439520C1"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11.11. </w:t>
      </w:r>
      <w:r w:rsidRPr="00997E13">
        <w:rPr>
          <w:rFonts w:asciiTheme="minorHAnsi" w:hAnsiTheme="minorHAnsi" w:cstheme="minorHAnsi"/>
          <w:sz w:val="24"/>
          <w:szCs w:val="24"/>
        </w:rPr>
        <w:t>Paralisar, por determinação do CONTRATANTE, qualquer atividade que não esteja sendo executada de acordo com a boa técnica ou que ponha em risco a segurança de pessoas ou bens de terceiros.</w:t>
      </w:r>
    </w:p>
    <w:p w14:paraId="4B165BE9"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11.12. </w:t>
      </w:r>
      <w:r w:rsidRPr="00997E13">
        <w:rPr>
          <w:rFonts w:asciiTheme="minorHAnsi" w:hAnsiTheme="minorHAnsi" w:cstheme="minorHAnsi"/>
          <w:sz w:val="24"/>
          <w:szCs w:val="24"/>
        </w:rPr>
        <w:t>Manter durante toda a vigência do contrato, em compatibilidade com as obrigações assumidas, todas as condições exigidas para habilitação na licitação;</w:t>
      </w:r>
    </w:p>
    <w:p w14:paraId="33D0E4A5"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11.13. </w:t>
      </w:r>
      <w:r w:rsidRPr="00997E13">
        <w:rPr>
          <w:rFonts w:asciiTheme="minorHAnsi" w:hAnsiTheme="minorHAnsi" w:cstheme="minorHAnsi"/>
          <w:sz w:val="24"/>
          <w:szCs w:val="24"/>
          <w:highlight w:val="cyan"/>
        </w:rPr>
        <w:t>Cumprir, durante todo o período de execução do contrato, a reserva de cargos</w:t>
      </w:r>
      <w:r w:rsidRPr="00997E13">
        <w:rPr>
          <w:rFonts w:asciiTheme="minorHAnsi" w:hAnsiTheme="minorHAnsi" w:cstheme="minorHAnsi"/>
          <w:sz w:val="24"/>
          <w:szCs w:val="24"/>
          <w:highlight w:val="yellow"/>
        </w:rPr>
        <w:t>/empregos públicos</w:t>
      </w:r>
      <w:r w:rsidRPr="00997E13">
        <w:rPr>
          <w:rFonts w:asciiTheme="minorHAnsi" w:hAnsiTheme="minorHAnsi" w:cstheme="minorHAnsi"/>
          <w:sz w:val="24"/>
          <w:szCs w:val="24"/>
          <w:highlight w:val="cyan"/>
        </w:rPr>
        <w:t xml:space="preserve"> prevista em lei para pessoa com deficiência, para reabilitado da Previdência Social ou para aprendiz, bem como as reservas de cargos/</w:t>
      </w:r>
      <w:r w:rsidRPr="00997E13">
        <w:rPr>
          <w:rFonts w:asciiTheme="minorHAnsi" w:hAnsiTheme="minorHAnsi" w:cstheme="minorHAnsi"/>
          <w:sz w:val="24"/>
          <w:szCs w:val="24"/>
          <w:highlight w:val="yellow"/>
        </w:rPr>
        <w:t>empregos públicos</w:t>
      </w:r>
      <w:r w:rsidRPr="00997E13">
        <w:rPr>
          <w:rFonts w:asciiTheme="minorHAnsi" w:hAnsiTheme="minorHAnsi" w:cstheme="minorHAnsi"/>
          <w:sz w:val="24"/>
          <w:szCs w:val="24"/>
          <w:highlight w:val="cyan"/>
        </w:rPr>
        <w:t xml:space="preserve"> previstas na legislação (</w:t>
      </w:r>
      <w:hyperlink r:id="rId611" w:anchor="art116" w:history="1">
        <w:r w:rsidRPr="00997E13">
          <w:rPr>
            <w:rStyle w:val="Hyperlink"/>
            <w:rFonts w:asciiTheme="minorHAnsi" w:hAnsiTheme="minorHAnsi" w:cstheme="minorHAnsi"/>
            <w:sz w:val="24"/>
            <w:szCs w:val="24"/>
            <w:highlight w:val="cyan"/>
          </w:rPr>
          <w:t>art. 116</w:t>
        </w:r>
      </w:hyperlink>
      <w:r w:rsidRPr="00997E13">
        <w:rPr>
          <w:rFonts w:asciiTheme="minorHAnsi" w:hAnsiTheme="minorHAnsi" w:cstheme="minorHAnsi"/>
          <w:sz w:val="24"/>
          <w:szCs w:val="24"/>
          <w:highlight w:val="cyan"/>
        </w:rPr>
        <w:t>);</w:t>
      </w:r>
    </w:p>
    <w:p w14:paraId="6FE0501A"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11.14. </w:t>
      </w:r>
      <w:r w:rsidRPr="00997E13">
        <w:rPr>
          <w:rFonts w:asciiTheme="minorHAnsi" w:hAnsiTheme="minorHAnsi" w:cstheme="minorHAnsi"/>
          <w:sz w:val="24"/>
          <w:szCs w:val="24"/>
          <w:highlight w:val="cyan"/>
        </w:rPr>
        <w:t>Comprovar a reserva de cargos</w:t>
      </w:r>
      <w:r w:rsidRPr="00997E13">
        <w:rPr>
          <w:rFonts w:asciiTheme="minorHAnsi" w:hAnsiTheme="minorHAnsi" w:cstheme="minorHAnsi"/>
          <w:sz w:val="24"/>
          <w:szCs w:val="24"/>
          <w:highlight w:val="yellow"/>
        </w:rPr>
        <w:t>/empregos públicos</w:t>
      </w:r>
      <w:r w:rsidRPr="00997E13">
        <w:rPr>
          <w:rFonts w:asciiTheme="minorHAnsi" w:hAnsiTheme="minorHAnsi" w:cstheme="minorHAnsi"/>
          <w:sz w:val="24"/>
          <w:szCs w:val="24"/>
          <w:highlight w:val="cyan"/>
        </w:rPr>
        <w:t xml:space="preserve"> a que se refere a cláusula acima, no prazo fixado pelo fiscal do contrato, com a indicação dos empregados que preencheram as referidas vagas (</w:t>
      </w:r>
      <w:hyperlink r:id="rId612" w:anchor="art116" w:history="1">
        <w:r w:rsidRPr="00997E13">
          <w:rPr>
            <w:rStyle w:val="Hyperlink"/>
            <w:rFonts w:asciiTheme="minorHAnsi" w:hAnsiTheme="minorHAnsi" w:cstheme="minorHAnsi"/>
            <w:sz w:val="24"/>
            <w:szCs w:val="24"/>
            <w:highlight w:val="cyan"/>
          </w:rPr>
          <w:t>art. 116, parágrafo único</w:t>
        </w:r>
      </w:hyperlink>
      <w:r w:rsidRPr="00997E13">
        <w:rPr>
          <w:rFonts w:asciiTheme="minorHAnsi" w:hAnsiTheme="minorHAnsi" w:cstheme="minorHAnsi"/>
          <w:sz w:val="24"/>
          <w:szCs w:val="24"/>
          <w:highlight w:val="cyan"/>
        </w:rPr>
        <w:t>);</w:t>
      </w:r>
      <w:r w:rsidRPr="00997E13">
        <w:rPr>
          <w:rFonts w:asciiTheme="minorHAnsi" w:hAnsiTheme="minorHAnsi" w:cstheme="minorHAnsi"/>
          <w:sz w:val="24"/>
          <w:szCs w:val="24"/>
        </w:rPr>
        <w:t>;</w:t>
      </w:r>
    </w:p>
    <w:p w14:paraId="0B6DDE33"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11.15. </w:t>
      </w:r>
      <w:r w:rsidRPr="00997E13">
        <w:rPr>
          <w:rFonts w:asciiTheme="minorHAnsi" w:hAnsiTheme="minorHAnsi" w:cstheme="minorHAnsi"/>
          <w:sz w:val="24"/>
          <w:szCs w:val="24"/>
        </w:rPr>
        <w:t xml:space="preserve">Guardar sigilo sobre todas as informações obtidas em decorrência do cumprimento do contrato; </w:t>
      </w:r>
    </w:p>
    <w:p w14:paraId="10F1FB9C" w14:textId="77777777" w:rsidR="00997E13" w:rsidRPr="00997E13" w:rsidRDefault="00997E13" w:rsidP="00997E13">
      <w:pPr>
        <w:pStyle w:val="Nivel2"/>
        <w:spacing w:before="0" w:after="0" w:line="240" w:lineRule="auto"/>
        <w:rPr>
          <w:rStyle w:val="Hyperlink"/>
          <w:rFonts w:asciiTheme="minorHAnsi" w:hAnsiTheme="minorHAnsi" w:cstheme="minorHAnsi"/>
          <w:sz w:val="24"/>
          <w:szCs w:val="24"/>
        </w:rPr>
      </w:pPr>
      <w:r w:rsidRPr="00997E13">
        <w:rPr>
          <w:rFonts w:asciiTheme="minorHAnsi" w:hAnsiTheme="minorHAnsi" w:cstheme="minorHAnsi"/>
          <w:b/>
          <w:bCs/>
          <w:sz w:val="24"/>
          <w:szCs w:val="24"/>
        </w:rPr>
        <w:t xml:space="preserve">11.16. </w:t>
      </w:r>
      <w:r w:rsidRPr="00997E13">
        <w:rPr>
          <w:rFonts w:asciiTheme="minorHAnsi" w:hAnsiTheme="minorHAnsi" w:cstheme="minorHAnsi"/>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613" w:anchor="art124" w:history="1">
        <w:r w:rsidRPr="00997E13">
          <w:rPr>
            <w:rStyle w:val="Hyperlink"/>
            <w:rFonts w:asciiTheme="minorHAnsi" w:hAnsiTheme="minorHAnsi" w:cstheme="minorHAnsi"/>
            <w:sz w:val="24"/>
            <w:szCs w:val="24"/>
          </w:rPr>
          <w:t>art. 124, II, d, da Lei nº 14.133, de 2021.</w:t>
        </w:r>
      </w:hyperlink>
    </w:p>
    <w:p w14:paraId="2E4E422D"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11.17. </w:t>
      </w:r>
      <w:r w:rsidRPr="00997E13">
        <w:rPr>
          <w:rFonts w:asciiTheme="minorHAnsi" w:hAnsiTheme="minorHAnsi" w:cstheme="minorHAnsi"/>
          <w:sz w:val="24"/>
          <w:szCs w:val="24"/>
        </w:rPr>
        <w:t>Cumprir, além dos postulados legais vigentes de âmbito federal, estadual ou municipal, as normas de segurança do CONTRATANTE;</w:t>
      </w:r>
      <w:bookmarkStart w:id="177" w:name="_Ref118293001"/>
    </w:p>
    <w:p w14:paraId="0B4D7C29"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11.18. </w:t>
      </w:r>
      <w:r w:rsidRPr="00997E13">
        <w:rPr>
          <w:rFonts w:asciiTheme="minorHAnsi" w:hAnsiTheme="minorHAnsi" w:cstheme="minorHAnsi"/>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177"/>
    </w:p>
    <w:p w14:paraId="36A0F322"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11.19. </w:t>
      </w:r>
      <w:r w:rsidRPr="00997E13">
        <w:rPr>
          <w:rFonts w:asciiTheme="minorHAnsi" w:hAnsiTheme="minorHAnsi" w:cstheme="minorHAnsi"/>
          <w:sz w:val="24"/>
          <w:szCs w:val="24"/>
        </w:rPr>
        <w:t>Orientar e treinar seus empregados sobre os deveres previstos na Lei nº 13.709, de 14 de agosto de 2018, adotando medidas eficazes para proteção de dados pessoais a que tenha acesso por força da execução deste contrato;</w:t>
      </w:r>
    </w:p>
    <w:p w14:paraId="579C28B5"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11.20. </w:t>
      </w:r>
      <w:r w:rsidRPr="00997E13">
        <w:rPr>
          <w:rFonts w:asciiTheme="minorHAnsi" w:hAnsiTheme="minorHAnsi" w:cstheme="minorHAnsi"/>
          <w:sz w:val="24"/>
          <w:szCs w:val="24"/>
        </w:rPr>
        <w:t>Conduzir os trabalhos com estrita observância às normas da legislação pertinente, cumprindo as determinações dos Poderes Públicos, mantendo sempre limpo o local d</w:t>
      </w:r>
      <w:r w:rsidRPr="00997E13">
        <w:rPr>
          <w:rFonts w:asciiTheme="minorHAnsi" w:hAnsiTheme="minorHAnsi" w:cstheme="minorHAnsi"/>
          <w:sz w:val="24"/>
          <w:szCs w:val="24"/>
          <w:lang w:eastAsia="en-US"/>
        </w:rPr>
        <w:t>e execução do objeto</w:t>
      </w:r>
      <w:r w:rsidRPr="00997E13">
        <w:rPr>
          <w:rFonts w:asciiTheme="minorHAnsi" w:hAnsiTheme="minorHAnsi" w:cstheme="minorHAnsi"/>
          <w:sz w:val="24"/>
          <w:szCs w:val="24"/>
        </w:rPr>
        <w:t xml:space="preserve"> e nas melhores condições de segurança, higiene e disciplina.</w:t>
      </w:r>
    </w:p>
    <w:p w14:paraId="1CD27AED"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lastRenderedPageBreak/>
        <w:t xml:space="preserve">11.21. </w:t>
      </w:r>
      <w:r w:rsidRPr="00997E13">
        <w:rPr>
          <w:rFonts w:asciiTheme="minorHAnsi" w:hAnsiTheme="minorHAnsi" w:cstheme="minorHAnsi"/>
          <w:sz w:val="24"/>
          <w:szCs w:val="24"/>
        </w:rPr>
        <w:t>Submeter previamente, por escrito, ao CONTRATANTE, para análise e aprovação, quaisquer mudanças nos métodos executivos que fujam às especificações do memorial descritivo ou instrumento congênere.</w:t>
      </w:r>
      <w:bookmarkStart w:id="178" w:name="_Ref118293030"/>
    </w:p>
    <w:p w14:paraId="51C2A166" w14:textId="77777777" w:rsidR="00997E13" w:rsidRPr="00997E13" w:rsidRDefault="00997E13" w:rsidP="00997E13">
      <w:pPr>
        <w:pStyle w:val="Nivel2"/>
        <w:spacing w:before="0" w:after="0" w:line="240" w:lineRule="auto"/>
        <w:rPr>
          <w:rFonts w:asciiTheme="minorHAnsi" w:hAnsiTheme="minorHAnsi" w:cstheme="minorHAnsi"/>
          <w:color w:val="auto"/>
          <w:sz w:val="24"/>
          <w:szCs w:val="24"/>
        </w:rPr>
      </w:pPr>
      <w:r w:rsidRPr="00997E13">
        <w:rPr>
          <w:rFonts w:asciiTheme="minorHAnsi" w:hAnsiTheme="minorHAnsi" w:cstheme="minorHAnsi"/>
          <w:b/>
          <w:bCs/>
          <w:sz w:val="24"/>
          <w:szCs w:val="24"/>
        </w:rPr>
        <w:t xml:space="preserve">11.22. </w:t>
      </w:r>
      <w:r w:rsidRPr="00997E13">
        <w:rPr>
          <w:rFonts w:asciiTheme="minorHAnsi" w:hAnsiTheme="minorHAnsi" w:cstheme="minorHAns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78"/>
    </w:p>
    <w:p w14:paraId="32B6B4F3" w14:textId="77777777" w:rsidR="00997E13" w:rsidRPr="00997E13" w:rsidRDefault="00997E13" w:rsidP="00997E13">
      <w:pPr>
        <w:pStyle w:val="NormalWeb"/>
        <w:spacing w:before="0" w:after="0"/>
        <w:ind w:left="567"/>
        <w:jc w:val="both"/>
        <w:rPr>
          <w:rFonts w:asciiTheme="minorHAnsi" w:hAnsiTheme="minorHAnsi" w:cstheme="minorHAnsi"/>
          <w:b/>
          <w:bCs/>
          <w:szCs w:val="24"/>
          <w:shd w:val="clear" w:color="auto" w:fill="FFFFFF"/>
        </w:rPr>
      </w:pPr>
    </w:p>
    <w:p w14:paraId="2648A186"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shd w:val="clear" w:color="auto" w:fill="FFFFFF"/>
        </w:rPr>
        <w:t>CLÁUSULA DÉCIMA SEGUNDA – DOS ACRÉSCIMOS E SUPRESSÕES</w:t>
      </w:r>
    </w:p>
    <w:p w14:paraId="4B6963F3"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12.1. </w:t>
      </w:r>
      <w:r w:rsidRPr="00997E13">
        <w:rPr>
          <w:rFonts w:asciiTheme="minorHAnsi" w:hAnsiTheme="minorHAnsi" w:cstheme="minorHAnsi"/>
          <w:sz w:val="24"/>
          <w:szCs w:val="24"/>
          <w:highlight w:val="cyan"/>
        </w:rPr>
        <w:t xml:space="preserve">Eventuais alterações contratuais reger-se-ão pela disciplina dos </w:t>
      </w:r>
      <w:hyperlink r:id="rId614" w:anchor="art124" w:history="1">
        <w:proofErr w:type="spellStart"/>
        <w:r w:rsidRPr="00997E13">
          <w:rPr>
            <w:rStyle w:val="Hyperlink"/>
            <w:rFonts w:asciiTheme="minorHAnsi" w:hAnsiTheme="minorHAnsi" w:cstheme="minorHAnsi"/>
            <w:sz w:val="24"/>
            <w:szCs w:val="24"/>
            <w:highlight w:val="cyan"/>
          </w:rPr>
          <w:t>arts</w:t>
        </w:r>
        <w:proofErr w:type="spellEnd"/>
        <w:r w:rsidRPr="00997E13">
          <w:rPr>
            <w:rStyle w:val="Hyperlink"/>
            <w:rFonts w:asciiTheme="minorHAnsi" w:hAnsiTheme="minorHAnsi" w:cstheme="minorHAnsi"/>
            <w:sz w:val="24"/>
            <w:szCs w:val="24"/>
            <w:highlight w:val="cyan"/>
          </w:rPr>
          <w:t>. 124 e seguintes da Lei nº 14.133, de 2021</w:t>
        </w:r>
      </w:hyperlink>
      <w:r w:rsidRPr="00997E13">
        <w:rPr>
          <w:rFonts w:asciiTheme="minorHAnsi" w:hAnsiTheme="minorHAnsi" w:cstheme="minorHAnsi"/>
          <w:sz w:val="24"/>
          <w:szCs w:val="24"/>
          <w:highlight w:val="cyan"/>
        </w:rPr>
        <w:t>.</w:t>
      </w:r>
    </w:p>
    <w:p w14:paraId="252C4C0D"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12.2. </w:t>
      </w:r>
      <w:r w:rsidRPr="00997E13">
        <w:rPr>
          <w:rFonts w:asciiTheme="minorHAnsi" w:hAnsiTheme="minorHAnsi" w:cstheme="minorHAnsi"/>
          <w:sz w:val="24"/>
          <w:szCs w:val="24"/>
          <w:highlight w:val="cyan"/>
        </w:rPr>
        <w:t xml:space="preserve">O </w:t>
      </w:r>
      <w:r w:rsidRPr="00997E13">
        <w:rPr>
          <w:rFonts w:asciiTheme="minorHAnsi" w:hAnsiTheme="minorHAnsi" w:cstheme="minorHAnsi"/>
          <w:b/>
          <w:bCs/>
          <w:sz w:val="24"/>
          <w:szCs w:val="24"/>
          <w:highlight w:val="cyan"/>
        </w:rPr>
        <w:t xml:space="preserve">CONTRATADO </w:t>
      </w:r>
      <w:r w:rsidRPr="00997E13">
        <w:rPr>
          <w:rFonts w:asciiTheme="minorHAnsi" w:hAnsiTheme="minorHAnsi" w:cstheme="minorHAnsi"/>
          <w:sz w:val="24"/>
          <w:szCs w:val="24"/>
          <w:highlight w:val="cyan"/>
        </w:rPr>
        <w:t>é obrigado a aceitar, nas mesmas condições contratuais, os acréscimos ou supressões que se fizerem necessários, até o limite de 25% (vinte e cinco por cento) do valor inicial atualizado do contrato.</w:t>
      </w:r>
    </w:p>
    <w:p w14:paraId="2F6E6258"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highlight w:val="cyan"/>
        </w:rPr>
        <w:t xml:space="preserve">12.3. </w:t>
      </w:r>
      <w:r w:rsidRPr="00997E13">
        <w:rPr>
          <w:rFonts w:asciiTheme="minorHAnsi" w:hAnsiTheme="minorHAnsi" w:cstheme="minorHAnsi"/>
          <w:sz w:val="24"/>
          <w:szCs w:val="24"/>
          <w:highlight w:val="cyan"/>
        </w:rPr>
        <w:t xml:space="preserve">Registros que não caracterizam alteração do contrato podem ser realizados por simples apostila, dispensada a celebração de termo aditivo, na forma do </w:t>
      </w:r>
      <w:hyperlink r:id="rId615" w:anchor="art136" w:history="1">
        <w:r w:rsidRPr="00997E13">
          <w:rPr>
            <w:rStyle w:val="Hyperlink"/>
            <w:rFonts w:asciiTheme="minorHAnsi" w:hAnsiTheme="minorHAnsi" w:cstheme="minorHAnsi"/>
            <w:sz w:val="24"/>
            <w:szCs w:val="24"/>
            <w:highlight w:val="cyan"/>
          </w:rPr>
          <w:t>art. 136 da Lei nº 14.133, de 2021</w:t>
        </w:r>
      </w:hyperlink>
      <w:r w:rsidRPr="00997E13">
        <w:rPr>
          <w:rFonts w:asciiTheme="minorHAnsi" w:hAnsiTheme="minorHAnsi" w:cstheme="minorHAnsi"/>
          <w:sz w:val="24"/>
          <w:szCs w:val="24"/>
          <w:highlight w:val="cyan"/>
        </w:rPr>
        <w:t>.</w:t>
      </w:r>
    </w:p>
    <w:p w14:paraId="38BF98B8" w14:textId="77777777" w:rsidR="00997E13" w:rsidRPr="00997E13" w:rsidRDefault="00997E13" w:rsidP="00997E13">
      <w:pPr>
        <w:pStyle w:val="Standard"/>
        <w:jc w:val="both"/>
        <w:rPr>
          <w:rFonts w:asciiTheme="minorHAnsi" w:hAnsiTheme="minorHAnsi" w:cstheme="minorHAnsi"/>
        </w:rPr>
      </w:pPr>
    </w:p>
    <w:p w14:paraId="2952A103"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rPr>
        <w:t>CLÁUSULA DÉCIMA TERCEIRA – DA VIGÊNCIA</w:t>
      </w:r>
    </w:p>
    <w:p w14:paraId="61F7C595" w14:textId="77777777" w:rsidR="00997E13" w:rsidRPr="00997E13" w:rsidRDefault="00997E13" w:rsidP="00997E13">
      <w:pPr>
        <w:pStyle w:val="Standard"/>
        <w:jc w:val="both"/>
        <w:rPr>
          <w:rFonts w:asciiTheme="minorHAnsi" w:hAnsiTheme="minorHAnsi" w:cstheme="minorHAnsi"/>
          <w:highlight w:val="cyan"/>
        </w:rPr>
      </w:pPr>
      <w:r w:rsidRPr="00997E13">
        <w:rPr>
          <w:rFonts w:asciiTheme="minorHAnsi" w:hAnsiTheme="minorHAnsi" w:cstheme="minorHAnsi"/>
          <w:b/>
          <w:bCs/>
          <w:highlight w:val="cyan"/>
          <w:lang w:eastAsia="pt-BR"/>
        </w:rPr>
        <w:t>13.1.</w:t>
      </w:r>
      <w:r w:rsidRPr="00997E13">
        <w:rPr>
          <w:rFonts w:asciiTheme="minorHAnsi" w:hAnsiTheme="minorHAnsi" w:cstheme="minorHAnsi"/>
          <w:highlight w:val="cyan"/>
          <w:lang w:eastAsia="pt-BR"/>
        </w:rPr>
        <w:t xml:space="preserve"> </w:t>
      </w:r>
      <w:r w:rsidRPr="00997E13">
        <w:rPr>
          <w:rFonts w:asciiTheme="minorHAnsi" w:hAnsiTheme="minorHAnsi" w:cstheme="minorHAnsi"/>
          <w:highlight w:val="cyan"/>
        </w:rPr>
        <w:t>O prazo de vigência da contratação é de .............................. contados do(a) ............................., na forma do artigo 105 da Lei n° 14.133, de 2021.</w:t>
      </w:r>
    </w:p>
    <w:p w14:paraId="7963C8A1" w14:textId="77777777" w:rsidR="00997E13" w:rsidRPr="00997E13" w:rsidRDefault="00997E13" w:rsidP="00997E13">
      <w:pPr>
        <w:pStyle w:val="Standard"/>
        <w:jc w:val="both"/>
        <w:rPr>
          <w:rFonts w:asciiTheme="minorHAnsi" w:hAnsiTheme="minorHAnsi" w:cstheme="minorHAnsi"/>
          <w:highlight w:val="cyan"/>
        </w:rPr>
      </w:pPr>
      <w:r w:rsidRPr="00997E13">
        <w:rPr>
          <w:rFonts w:asciiTheme="minorHAnsi" w:hAnsiTheme="minorHAnsi" w:cstheme="minorHAnsi"/>
          <w:b/>
          <w:bCs/>
          <w:highlight w:val="cyan"/>
          <w:lang w:eastAsia="pt-BR"/>
        </w:rPr>
        <w:t xml:space="preserve">13.2. </w:t>
      </w:r>
      <w:r w:rsidRPr="00997E13">
        <w:rPr>
          <w:rFonts w:asciiTheme="minorHAnsi" w:hAnsiTheme="minorHAnsi" w:cstheme="minorHAnsi"/>
          <w:highlight w:val="cyan"/>
        </w:rPr>
        <w:t>O prazo de vigência será automaticamente prorrogado, independentemente de termo aditivo, quando o objeto não for concluído no período firmado acima, ressalvadas as providências cabíveis no caso de culpa do contratado, previstas neste instrumento.</w:t>
      </w:r>
    </w:p>
    <w:p w14:paraId="0414D116" w14:textId="77777777" w:rsidR="00997E13" w:rsidRPr="00997E13" w:rsidRDefault="00997E13" w:rsidP="00997E13">
      <w:pPr>
        <w:pStyle w:val="Standard"/>
        <w:jc w:val="center"/>
        <w:rPr>
          <w:rFonts w:asciiTheme="minorHAnsi" w:hAnsiTheme="minorHAnsi" w:cstheme="minorHAnsi"/>
          <w:highlight w:val="cyan"/>
        </w:rPr>
      </w:pPr>
      <w:r w:rsidRPr="00997E13">
        <w:rPr>
          <w:rFonts w:asciiTheme="minorHAnsi" w:hAnsiTheme="minorHAnsi" w:cstheme="minorHAnsi"/>
          <w:highlight w:val="cyan"/>
        </w:rPr>
        <w:t>OU</w:t>
      </w:r>
    </w:p>
    <w:p w14:paraId="2DA5F191" w14:textId="77777777" w:rsidR="00997E13" w:rsidRPr="00997E13" w:rsidRDefault="00997E13" w:rsidP="00997E13">
      <w:pPr>
        <w:pStyle w:val="Standard"/>
        <w:jc w:val="both"/>
        <w:rPr>
          <w:rStyle w:val="Hyperlink"/>
          <w:rFonts w:asciiTheme="minorHAnsi" w:hAnsiTheme="minorHAnsi" w:cstheme="minorHAnsi"/>
          <w:color w:val="auto"/>
          <w:highlight w:val="cyan"/>
        </w:rPr>
      </w:pPr>
      <w:r w:rsidRPr="00997E13">
        <w:rPr>
          <w:rFonts w:asciiTheme="minorHAnsi" w:hAnsiTheme="minorHAnsi" w:cstheme="minorHAnsi"/>
          <w:b/>
          <w:bCs/>
          <w:highlight w:val="cyan"/>
        </w:rPr>
        <w:t>13.3.</w:t>
      </w:r>
      <w:r w:rsidRPr="00997E13">
        <w:rPr>
          <w:rFonts w:asciiTheme="minorHAnsi" w:hAnsiTheme="minorHAnsi" w:cstheme="minorHAnsi"/>
          <w:highlight w:val="cyan"/>
        </w:rPr>
        <w:t xml:space="preserve"> O prazo de vigência da contratação é de .............................. contados do(a) ............................., prorrogável por até 10 anos, na forma dos </w:t>
      </w:r>
      <w:hyperlink r:id="rId616" w:anchor="art106" w:history="1">
        <w:r w:rsidRPr="00997E13">
          <w:rPr>
            <w:rStyle w:val="Hyperlink"/>
            <w:rFonts w:asciiTheme="minorHAnsi" w:hAnsiTheme="minorHAnsi" w:cstheme="minorHAnsi"/>
            <w:color w:val="auto"/>
            <w:highlight w:val="cyan"/>
          </w:rPr>
          <w:t>artigos 106 e 107 da Lei n° 14.133, de 2021.</w:t>
        </w:r>
      </w:hyperlink>
    </w:p>
    <w:p w14:paraId="52310078"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highlight w:val="cyan"/>
        </w:rPr>
        <w:t xml:space="preserve">13.4. </w:t>
      </w:r>
      <w:r w:rsidRPr="00997E13">
        <w:rPr>
          <w:rFonts w:asciiTheme="minorHAnsi" w:hAnsiTheme="minorHAnsi" w:cstheme="minorHAnsi"/>
          <w:highlight w:val="cyan"/>
        </w:rPr>
        <w:t>A prorrogação de que trata este item é condicionada ao ateste, pela autoridade competente, de que as condições e os preços permanecem vantajosos para a Administração, permitida a negociação com o contratado.</w:t>
      </w:r>
    </w:p>
    <w:p w14:paraId="3CEBEFA8" w14:textId="77777777" w:rsidR="00997E13" w:rsidRPr="00997E13" w:rsidRDefault="00997E13" w:rsidP="00997E13">
      <w:pPr>
        <w:pStyle w:val="Standard"/>
        <w:jc w:val="both"/>
        <w:rPr>
          <w:rFonts w:asciiTheme="minorHAnsi" w:eastAsia="Dotum, 돋움" w:hAnsiTheme="minorHAnsi" w:cstheme="minorHAnsi"/>
          <w:strike/>
          <w:color w:val="FF0000"/>
        </w:rPr>
      </w:pPr>
    </w:p>
    <w:p w14:paraId="4255E7BB"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b/>
          <w:bCs/>
        </w:rPr>
        <w:t>CLÁUSULA DÉCIMA QUARTA - DOS CASOS FORTUITOS, DE FORÇA MAIOR OU OMISSOS</w:t>
      </w:r>
    </w:p>
    <w:p w14:paraId="74A7D9C1" w14:textId="77777777" w:rsidR="00997E13" w:rsidRPr="00997E13" w:rsidRDefault="00997E13" w:rsidP="00997E13">
      <w:pPr>
        <w:pStyle w:val="Standard"/>
        <w:jc w:val="both"/>
        <w:rPr>
          <w:rFonts w:asciiTheme="minorHAnsi" w:hAnsiTheme="minorHAnsi" w:cstheme="minorHAnsi"/>
        </w:rPr>
      </w:pPr>
      <w:r w:rsidRPr="00997E13">
        <w:rPr>
          <w:rFonts w:asciiTheme="minorHAnsi" w:hAnsiTheme="minorHAnsi" w:cstheme="minorHAnsi"/>
        </w:rPr>
        <w:t xml:space="preserve">O </w:t>
      </w:r>
      <w:r w:rsidRPr="00997E13">
        <w:rPr>
          <w:rFonts w:asciiTheme="minorHAnsi" w:hAnsiTheme="minorHAnsi" w:cstheme="minorHAnsi"/>
          <w:b/>
          <w:bCs/>
        </w:rPr>
        <w:t>CONTRATANTE</w:t>
      </w:r>
      <w:r w:rsidRPr="00997E13">
        <w:rPr>
          <w:rFonts w:asciiTheme="minorHAnsi" w:hAnsiTheme="minorHAnsi" w:cstheme="minorHAnsi"/>
        </w:rPr>
        <w:t xml:space="preserve"> e a </w:t>
      </w:r>
      <w:r w:rsidRPr="00997E13">
        <w:rPr>
          <w:rFonts w:asciiTheme="minorHAnsi" w:hAnsiTheme="minorHAnsi" w:cstheme="minorHAnsi"/>
          <w:b/>
          <w:bCs/>
        </w:rPr>
        <w:t>CONTRATADA</w:t>
      </w:r>
      <w:r w:rsidRPr="00997E13">
        <w:rPr>
          <w:rFonts w:asciiTheme="minorHAnsi" w:hAnsiTheme="minorHAnsi" w:cstheme="minorHAnsi"/>
        </w:rPr>
        <w:t xml:space="preserve"> não serão responsabilizados por fatos comprovadamente decorrentes de casos fortuitos ou de força maior, ocorrências eventuais cuja solução se buscará mediante acordo entre as partes.</w:t>
      </w:r>
    </w:p>
    <w:p w14:paraId="6659C5BC" w14:textId="77777777" w:rsidR="00997E13" w:rsidRPr="00997E13" w:rsidRDefault="00997E13" w:rsidP="00997E13">
      <w:pPr>
        <w:pStyle w:val="Standard"/>
        <w:jc w:val="both"/>
        <w:rPr>
          <w:rFonts w:asciiTheme="minorHAnsi" w:hAnsiTheme="minorHAnsi" w:cstheme="minorHAnsi"/>
        </w:rPr>
      </w:pPr>
    </w:p>
    <w:p w14:paraId="1D03AA9F" w14:textId="77777777" w:rsidR="00997E13" w:rsidRPr="00997E13" w:rsidRDefault="00997E13" w:rsidP="00997E13">
      <w:pPr>
        <w:pStyle w:val="Standard"/>
        <w:rPr>
          <w:rFonts w:asciiTheme="minorHAnsi" w:hAnsiTheme="minorHAnsi" w:cstheme="minorHAnsi"/>
        </w:rPr>
      </w:pPr>
      <w:r w:rsidRPr="00997E13">
        <w:rPr>
          <w:rFonts w:asciiTheme="minorHAnsi" w:eastAsia="Arial" w:hAnsiTheme="minorHAnsi" w:cstheme="minorHAnsi"/>
          <w:b/>
          <w:highlight w:val="cyan"/>
        </w:rPr>
        <w:t>C</w:t>
      </w:r>
      <w:r w:rsidRPr="00997E13">
        <w:rPr>
          <w:rFonts w:asciiTheme="minorHAnsi" w:eastAsia="Arial" w:hAnsiTheme="minorHAnsi" w:cstheme="minorHAnsi"/>
          <w:b/>
          <w:spacing w:val="3"/>
          <w:highlight w:val="cyan"/>
        </w:rPr>
        <w:t>L</w:t>
      </w:r>
      <w:r w:rsidRPr="00997E13">
        <w:rPr>
          <w:rFonts w:asciiTheme="minorHAnsi" w:eastAsia="Arial" w:hAnsiTheme="minorHAnsi" w:cstheme="minorHAnsi"/>
          <w:b/>
          <w:highlight w:val="cyan"/>
        </w:rPr>
        <w:t>Á</w:t>
      </w:r>
      <w:r w:rsidRPr="00997E13">
        <w:rPr>
          <w:rFonts w:asciiTheme="minorHAnsi" w:eastAsia="Arial" w:hAnsiTheme="minorHAnsi" w:cstheme="minorHAnsi"/>
          <w:b/>
          <w:spacing w:val="2"/>
          <w:highlight w:val="cyan"/>
        </w:rPr>
        <w:t>U</w:t>
      </w:r>
      <w:r w:rsidRPr="00997E13">
        <w:rPr>
          <w:rFonts w:asciiTheme="minorHAnsi" w:eastAsia="Arial" w:hAnsiTheme="minorHAnsi" w:cstheme="minorHAnsi"/>
          <w:b/>
          <w:highlight w:val="cyan"/>
        </w:rPr>
        <w:t>SU</w:t>
      </w:r>
      <w:r w:rsidRPr="00997E13">
        <w:rPr>
          <w:rFonts w:asciiTheme="minorHAnsi" w:eastAsia="Arial" w:hAnsiTheme="minorHAnsi" w:cstheme="minorHAnsi"/>
          <w:b/>
          <w:spacing w:val="5"/>
          <w:highlight w:val="cyan"/>
        </w:rPr>
        <w:t>L</w:t>
      </w:r>
      <w:r w:rsidRPr="00997E13">
        <w:rPr>
          <w:rFonts w:asciiTheme="minorHAnsi" w:eastAsia="Arial" w:hAnsiTheme="minorHAnsi" w:cstheme="minorHAnsi"/>
          <w:b/>
          <w:highlight w:val="cyan"/>
        </w:rPr>
        <w:t>A DÉ</w:t>
      </w:r>
      <w:r w:rsidRPr="00997E13">
        <w:rPr>
          <w:rFonts w:asciiTheme="minorHAnsi" w:eastAsia="Arial" w:hAnsiTheme="minorHAnsi" w:cstheme="minorHAnsi"/>
          <w:b/>
          <w:spacing w:val="2"/>
          <w:highlight w:val="cyan"/>
        </w:rPr>
        <w:t>C</w:t>
      </w:r>
      <w:r w:rsidRPr="00997E13">
        <w:rPr>
          <w:rFonts w:asciiTheme="minorHAnsi" w:eastAsia="Arial" w:hAnsiTheme="minorHAnsi" w:cstheme="minorHAnsi"/>
          <w:b/>
          <w:highlight w:val="cyan"/>
        </w:rPr>
        <w:t>I</w:t>
      </w:r>
      <w:r w:rsidRPr="00997E13">
        <w:rPr>
          <w:rFonts w:asciiTheme="minorHAnsi" w:eastAsia="Arial" w:hAnsiTheme="minorHAnsi" w:cstheme="minorHAnsi"/>
          <w:b/>
          <w:spacing w:val="7"/>
          <w:highlight w:val="cyan"/>
        </w:rPr>
        <w:t>M</w:t>
      </w:r>
      <w:r w:rsidRPr="00997E13">
        <w:rPr>
          <w:rFonts w:asciiTheme="minorHAnsi" w:eastAsia="Arial" w:hAnsiTheme="minorHAnsi" w:cstheme="minorHAnsi"/>
          <w:b/>
          <w:highlight w:val="cyan"/>
        </w:rPr>
        <w:t xml:space="preserve">A QUINTA - </w:t>
      </w:r>
      <w:r w:rsidRPr="00997E13">
        <w:rPr>
          <w:rFonts w:asciiTheme="minorHAnsi" w:eastAsia="Arial" w:hAnsiTheme="minorHAnsi" w:cstheme="minorHAnsi"/>
          <w:b/>
          <w:spacing w:val="5"/>
          <w:highlight w:val="cyan"/>
        </w:rPr>
        <w:t>D</w:t>
      </w:r>
      <w:r w:rsidRPr="00997E13">
        <w:rPr>
          <w:rFonts w:asciiTheme="minorHAnsi" w:eastAsia="Arial" w:hAnsiTheme="minorHAnsi" w:cstheme="minorHAnsi"/>
          <w:b/>
          <w:highlight w:val="cyan"/>
        </w:rPr>
        <w:t>A EXTINÇÃO DO CONTRATO</w:t>
      </w:r>
    </w:p>
    <w:p w14:paraId="30B549C3" w14:textId="77777777" w:rsidR="00997E13" w:rsidRPr="00997E13" w:rsidRDefault="00997E13" w:rsidP="00997E13">
      <w:pPr>
        <w:pStyle w:val="Standard"/>
        <w:jc w:val="both"/>
        <w:rPr>
          <w:rFonts w:asciiTheme="minorHAnsi" w:hAnsiTheme="minorHAnsi" w:cstheme="minorHAnsi"/>
          <w:highlight w:val="cyan"/>
        </w:rPr>
      </w:pPr>
      <w:r w:rsidRPr="00997E13">
        <w:rPr>
          <w:rFonts w:asciiTheme="minorHAnsi" w:eastAsia="Dotum, 돋움" w:hAnsiTheme="minorHAnsi" w:cstheme="minorHAnsi"/>
          <w:b/>
          <w:bCs/>
          <w:highlight w:val="cyan"/>
          <w:lang w:eastAsia="pt-BR"/>
        </w:rPr>
        <w:t>15.1.</w:t>
      </w:r>
      <w:r w:rsidRPr="00997E13">
        <w:rPr>
          <w:rFonts w:asciiTheme="minorHAnsi" w:eastAsia="Dotum, 돋움" w:hAnsiTheme="minorHAnsi" w:cstheme="minorHAnsi"/>
          <w:highlight w:val="cyan"/>
          <w:lang w:eastAsia="pt-BR"/>
        </w:rPr>
        <w:t xml:space="preserve"> </w:t>
      </w:r>
      <w:r w:rsidRPr="00997E13">
        <w:rPr>
          <w:rFonts w:asciiTheme="minorHAnsi" w:hAnsiTheme="minorHAnsi" w:cstheme="minorHAnsi"/>
          <w:highlight w:val="cyan"/>
        </w:rPr>
        <w:t>O contrato se extingue quando cumpridas as obrigações de ambas as partes, ainda que isso ocorra antes do prazo estipulado para tanto.</w:t>
      </w:r>
    </w:p>
    <w:p w14:paraId="35DB99ED" w14:textId="77777777" w:rsidR="00997E13" w:rsidRPr="00997E13" w:rsidRDefault="00997E13" w:rsidP="00997E13">
      <w:pPr>
        <w:pStyle w:val="Standard"/>
        <w:jc w:val="both"/>
        <w:rPr>
          <w:rFonts w:asciiTheme="minorHAnsi" w:hAnsiTheme="minorHAnsi" w:cstheme="minorHAnsi"/>
          <w:b/>
          <w:bCs/>
          <w:highlight w:val="cyan"/>
        </w:rPr>
      </w:pPr>
      <w:r w:rsidRPr="00997E13">
        <w:rPr>
          <w:rFonts w:asciiTheme="minorHAnsi" w:hAnsiTheme="minorHAnsi" w:cstheme="minorHAnsi"/>
          <w:b/>
          <w:bCs/>
          <w:highlight w:val="cyan"/>
        </w:rPr>
        <w:t xml:space="preserve">15.2. </w:t>
      </w:r>
      <w:r w:rsidRPr="00997E13">
        <w:rPr>
          <w:rFonts w:asciiTheme="minorHAnsi" w:hAnsiTheme="minorHAnsi" w:cstheme="minorHAnsi"/>
          <w:highlight w:val="cyan"/>
        </w:rPr>
        <w:t>Se as obrigações não forem cumpridas no prazo estipulado, a vigência ficará prorrogada até a conclusão do objeto, caso em que deverá a Administração providenciar a readequação do cronograma fixado para o contrato.</w:t>
      </w:r>
    </w:p>
    <w:p w14:paraId="44ACFC01" w14:textId="77777777" w:rsidR="00997E13" w:rsidRPr="00997E13" w:rsidRDefault="00997E13" w:rsidP="00997E13">
      <w:pPr>
        <w:pStyle w:val="Standard"/>
        <w:jc w:val="both"/>
        <w:rPr>
          <w:rFonts w:asciiTheme="minorHAnsi" w:hAnsiTheme="minorHAnsi" w:cstheme="minorHAnsi"/>
          <w:highlight w:val="cyan"/>
        </w:rPr>
      </w:pPr>
      <w:r w:rsidRPr="00997E13">
        <w:rPr>
          <w:rFonts w:asciiTheme="minorHAnsi" w:hAnsiTheme="minorHAnsi" w:cstheme="minorHAnsi"/>
          <w:b/>
          <w:bCs/>
          <w:highlight w:val="cyan"/>
        </w:rPr>
        <w:t xml:space="preserve">15.3. </w:t>
      </w:r>
      <w:r w:rsidRPr="00997E13">
        <w:rPr>
          <w:rFonts w:asciiTheme="minorHAnsi" w:hAnsiTheme="minorHAnsi" w:cstheme="minorHAnsi"/>
          <w:highlight w:val="cyan"/>
        </w:rPr>
        <w:t>Quando a não conclusão do contrato referida no item anterior decorrer de culpa do contratado:</w:t>
      </w:r>
    </w:p>
    <w:p w14:paraId="3B4C8336" w14:textId="77777777" w:rsidR="00997E13" w:rsidRPr="00997E13" w:rsidRDefault="00997E13" w:rsidP="00997E13">
      <w:pPr>
        <w:pStyle w:val="Standard"/>
        <w:ind w:left="993"/>
        <w:jc w:val="both"/>
        <w:rPr>
          <w:rFonts w:asciiTheme="minorHAnsi" w:eastAsia="Arial" w:hAnsiTheme="minorHAnsi" w:cstheme="minorHAnsi"/>
          <w:highlight w:val="cyan"/>
        </w:rPr>
      </w:pPr>
      <w:r w:rsidRPr="00997E13">
        <w:rPr>
          <w:rFonts w:asciiTheme="minorHAnsi" w:hAnsiTheme="minorHAnsi" w:cstheme="minorHAnsi"/>
          <w:b/>
          <w:bCs/>
          <w:highlight w:val="cyan"/>
          <w:lang w:eastAsia="pt-BR"/>
        </w:rPr>
        <w:lastRenderedPageBreak/>
        <w:t xml:space="preserve">15.3.1. </w:t>
      </w:r>
      <w:r w:rsidRPr="00997E13">
        <w:rPr>
          <w:rFonts w:asciiTheme="minorHAnsi" w:eastAsia="Arial" w:hAnsiTheme="minorHAnsi" w:cstheme="minorHAnsi"/>
          <w:highlight w:val="cyan"/>
        </w:rPr>
        <w:t>ficará ele constituído em mora, sendo-lhe aplicáveis as respectivas sanções administrativas; e</w:t>
      </w:r>
    </w:p>
    <w:p w14:paraId="01528816" w14:textId="77777777" w:rsidR="00997E13" w:rsidRPr="00997E13" w:rsidRDefault="00997E13" w:rsidP="00997E13">
      <w:pPr>
        <w:pStyle w:val="Standard"/>
        <w:ind w:left="993"/>
        <w:jc w:val="both"/>
        <w:rPr>
          <w:rFonts w:asciiTheme="minorHAnsi" w:eastAsia="Arial" w:hAnsiTheme="minorHAnsi" w:cstheme="minorHAnsi"/>
          <w:highlight w:val="cyan"/>
        </w:rPr>
      </w:pPr>
      <w:r w:rsidRPr="00997E13">
        <w:rPr>
          <w:rFonts w:asciiTheme="minorHAnsi" w:hAnsiTheme="minorHAnsi" w:cstheme="minorHAnsi"/>
          <w:b/>
          <w:bCs/>
          <w:highlight w:val="cyan"/>
          <w:lang w:eastAsia="pt-BR"/>
        </w:rPr>
        <w:t xml:space="preserve">15.3.2. </w:t>
      </w:r>
      <w:r w:rsidRPr="00997E13">
        <w:rPr>
          <w:rFonts w:asciiTheme="minorHAnsi" w:eastAsia="Arial" w:hAnsiTheme="minorHAnsi" w:cstheme="minorHAnsi"/>
          <w:highlight w:val="cyan"/>
        </w:rPr>
        <w:t>poderá a Administração optar pela extinção do contrato e, nesse caso, adotará as medidas admitidas em lei para a continuidade da execução contratual.</w:t>
      </w:r>
    </w:p>
    <w:p w14:paraId="563B62D2" w14:textId="77777777" w:rsidR="00997E13" w:rsidRPr="00997E13" w:rsidRDefault="00997E13" w:rsidP="00997E13">
      <w:pPr>
        <w:pStyle w:val="Standard"/>
        <w:ind w:left="993"/>
        <w:jc w:val="center"/>
        <w:rPr>
          <w:rFonts w:asciiTheme="minorHAnsi" w:hAnsiTheme="minorHAnsi" w:cstheme="minorHAnsi"/>
          <w:b/>
          <w:bCs/>
          <w:highlight w:val="cyan"/>
          <w:lang w:eastAsia="pt-BR"/>
        </w:rPr>
      </w:pPr>
      <w:r w:rsidRPr="00997E13">
        <w:rPr>
          <w:rFonts w:asciiTheme="minorHAnsi" w:hAnsiTheme="minorHAnsi" w:cstheme="minorHAnsi"/>
          <w:b/>
          <w:bCs/>
          <w:highlight w:val="cyan"/>
          <w:lang w:eastAsia="pt-BR"/>
        </w:rPr>
        <w:t>OU</w:t>
      </w:r>
    </w:p>
    <w:p w14:paraId="3F4B0049" w14:textId="77777777" w:rsidR="00997E13" w:rsidRPr="00997E13" w:rsidRDefault="00997E13" w:rsidP="00997E13">
      <w:pPr>
        <w:pStyle w:val="Standard"/>
        <w:jc w:val="both"/>
        <w:rPr>
          <w:rFonts w:asciiTheme="minorHAnsi" w:hAnsiTheme="minorHAnsi" w:cstheme="minorHAnsi"/>
          <w:highlight w:val="cyan"/>
        </w:rPr>
      </w:pPr>
      <w:r w:rsidRPr="00997E13">
        <w:rPr>
          <w:rFonts w:asciiTheme="minorHAnsi" w:hAnsiTheme="minorHAnsi" w:cstheme="minorHAnsi"/>
          <w:b/>
          <w:bCs/>
          <w:highlight w:val="cyan"/>
          <w:lang w:eastAsia="pt-BR"/>
        </w:rPr>
        <w:t xml:space="preserve">15.4 </w:t>
      </w:r>
      <w:r w:rsidRPr="00997E13">
        <w:rPr>
          <w:rFonts w:asciiTheme="minorHAnsi" w:hAnsiTheme="minorHAnsi" w:cstheme="minorHAnsi"/>
          <w:highlight w:val="cyan"/>
        </w:rPr>
        <w:t>O contrato se extingue quando vencido o prazo nele estipulado, independentemente de terem sido cumpridas ou não as obrigações de ambas as partes contraentes.</w:t>
      </w:r>
    </w:p>
    <w:p w14:paraId="3B56C856" w14:textId="77777777" w:rsidR="00997E13" w:rsidRPr="00997E13" w:rsidRDefault="00997E13" w:rsidP="00997E13">
      <w:pPr>
        <w:pStyle w:val="Standard"/>
        <w:ind w:left="993"/>
        <w:jc w:val="center"/>
        <w:rPr>
          <w:rFonts w:asciiTheme="minorHAnsi" w:hAnsiTheme="minorHAnsi" w:cstheme="minorHAnsi"/>
          <w:b/>
          <w:bCs/>
          <w:highlight w:val="cyan"/>
          <w:lang w:eastAsia="pt-BR"/>
        </w:rPr>
      </w:pPr>
      <w:r w:rsidRPr="00997E13">
        <w:rPr>
          <w:rFonts w:asciiTheme="minorHAnsi" w:hAnsiTheme="minorHAnsi" w:cstheme="minorHAnsi"/>
          <w:b/>
          <w:bCs/>
          <w:highlight w:val="cyan"/>
          <w:lang w:eastAsia="pt-BR"/>
        </w:rPr>
        <w:t>OU</w:t>
      </w:r>
    </w:p>
    <w:p w14:paraId="0B506097" w14:textId="77777777" w:rsidR="00997E13" w:rsidRPr="00997E13" w:rsidRDefault="00997E13" w:rsidP="00997E13">
      <w:pPr>
        <w:pStyle w:val="Standard"/>
        <w:jc w:val="both"/>
        <w:rPr>
          <w:rFonts w:asciiTheme="minorHAnsi" w:hAnsiTheme="minorHAnsi" w:cstheme="minorHAnsi"/>
          <w:highlight w:val="cyan"/>
        </w:rPr>
      </w:pPr>
      <w:r w:rsidRPr="00997E13">
        <w:rPr>
          <w:rFonts w:asciiTheme="minorHAnsi" w:hAnsiTheme="minorHAnsi" w:cstheme="minorHAnsi"/>
          <w:b/>
          <w:bCs/>
          <w:highlight w:val="cyan"/>
          <w:lang w:eastAsia="pt-BR"/>
        </w:rPr>
        <w:t xml:space="preserve">15.5. </w:t>
      </w:r>
      <w:r w:rsidRPr="00997E13">
        <w:rPr>
          <w:rFonts w:asciiTheme="minorHAnsi" w:hAnsiTheme="minorHAnsi" w:cstheme="minorHAnsi"/>
          <w:highlight w:val="cyan"/>
        </w:rPr>
        <w:t>O contrato se extingue quando vencido o prazo nele estipulado, independentemente de terem sido cumpridas ou não as obrigações de ambas as partes contraentes.</w:t>
      </w:r>
    </w:p>
    <w:p w14:paraId="25963010" w14:textId="77777777" w:rsidR="00997E13" w:rsidRPr="00997E13" w:rsidRDefault="00997E13" w:rsidP="00997E13">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15.5.1. </w:t>
      </w:r>
      <w:r w:rsidRPr="00997E13">
        <w:rPr>
          <w:rFonts w:asciiTheme="minorHAnsi" w:hAnsiTheme="minorHAnsi" w:cstheme="minorHAnsi"/>
          <w:highlight w:val="cyan"/>
        </w:rPr>
        <w:t>O contrato pode ser extinto antes do prazo nele fixado, sem ônus para o contratante, quando esta não dispuser de créditos orçamentários para sua continuidade ou quando entender que o contrato não mais lhe oferece vantagem.</w:t>
      </w:r>
    </w:p>
    <w:p w14:paraId="0DBE99ED" w14:textId="77777777" w:rsidR="00997E13" w:rsidRPr="00997E13" w:rsidRDefault="00997E13" w:rsidP="00997E13">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15.5.2. </w:t>
      </w:r>
      <w:r w:rsidRPr="00997E13">
        <w:rPr>
          <w:rFonts w:asciiTheme="minorHAnsi" w:hAnsiTheme="minorHAnsi" w:cstheme="minorHAnsi"/>
          <w:highlight w:val="cyan"/>
        </w:rPr>
        <w:t xml:space="preserve">A extinção nesta hipótese ocorrerá na próxima data de aniversário do contrato, desde que haja a notificação do </w:t>
      </w:r>
      <w:r w:rsidRPr="00997E13">
        <w:rPr>
          <w:rFonts w:asciiTheme="minorHAnsi" w:hAnsiTheme="minorHAnsi" w:cstheme="minorHAnsi"/>
          <w:b/>
          <w:bCs/>
          <w:highlight w:val="cyan"/>
        </w:rPr>
        <w:t xml:space="preserve">CONTRATADO </w:t>
      </w:r>
      <w:r w:rsidRPr="00997E13">
        <w:rPr>
          <w:rFonts w:asciiTheme="minorHAnsi" w:hAnsiTheme="minorHAnsi" w:cstheme="minorHAnsi"/>
          <w:highlight w:val="cyan"/>
        </w:rPr>
        <w:t xml:space="preserve">pelo </w:t>
      </w:r>
      <w:r w:rsidRPr="00997E13">
        <w:rPr>
          <w:rFonts w:asciiTheme="minorHAnsi" w:hAnsiTheme="minorHAnsi" w:cstheme="minorHAnsi"/>
          <w:b/>
          <w:bCs/>
          <w:highlight w:val="cyan"/>
        </w:rPr>
        <w:t xml:space="preserve">CONTRATANTE </w:t>
      </w:r>
      <w:r w:rsidRPr="00997E13">
        <w:rPr>
          <w:rFonts w:asciiTheme="minorHAnsi" w:hAnsiTheme="minorHAnsi" w:cstheme="minorHAnsi"/>
          <w:highlight w:val="cyan"/>
        </w:rPr>
        <w:t>nesse sentido com pelo menos 2 (dois) meses de antecedência desse dia.</w:t>
      </w:r>
    </w:p>
    <w:p w14:paraId="6423D0D8" w14:textId="77777777" w:rsidR="00997E13" w:rsidRPr="00997E13" w:rsidRDefault="00997E13" w:rsidP="00997E13">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15.5.3. </w:t>
      </w:r>
      <w:r w:rsidRPr="00997E13">
        <w:rPr>
          <w:rFonts w:asciiTheme="minorHAnsi" w:hAnsiTheme="minorHAnsi" w:cstheme="minorHAnsi"/>
          <w:highlight w:val="cyan"/>
        </w:rPr>
        <w:t>Caso a notificação da não-continuidade do contrato de que trata este subitem ocorra com menos de 2 (dois) meses da data de aniversário, a extinção contratual ocorrerá após 2 (dois) meses da data da comunicação.</w:t>
      </w:r>
    </w:p>
    <w:p w14:paraId="4D0FCDB4" w14:textId="77777777" w:rsidR="00997E13" w:rsidRPr="00997E13" w:rsidRDefault="00997E13" w:rsidP="00997E13">
      <w:pPr>
        <w:pStyle w:val="Standard"/>
        <w:jc w:val="both"/>
        <w:rPr>
          <w:rFonts w:asciiTheme="minorHAnsi" w:hAnsiTheme="minorHAnsi" w:cstheme="minorHAnsi"/>
          <w:highlight w:val="cyan"/>
        </w:rPr>
      </w:pPr>
      <w:r w:rsidRPr="00997E13">
        <w:rPr>
          <w:rFonts w:asciiTheme="minorHAnsi" w:hAnsiTheme="minorHAnsi" w:cstheme="minorHAnsi"/>
          <w:b/>
          <w:bCs/>
          <w:highlight w:val="cyan"/>
        </w:rPr>
        <w:t xml:space="preserve">15.6. </w:t>
      </w:r>
      <w:r w:rsidRPr="00997E13">
        <w:rPr>
          <w:rFonts w:asciiTheme="minorHAnsi" w:hAnsiTheme="minorHAnsi" w:cstheme="minorHAnsi"/>
          <w:highlight w:val="cyan"/>
        </w:rPr>
        <w:t xml:space="preserve">O contrato pode ser extinto antes de cumpridas as obrigações nele estipuladas, ou antes do prazo nele fixado, por algum dos motivos previstos no </w:t>
      </w:r>
      <w:hyperlink r:id="rId617" w:anchor="art137" w:history="1">
        <w:r w:rsidRPr="00997E13">
          <w:rPr>
            <w:rStyle w:val="Hyperlink"/>
            <w:rFonts w:asciiTheme="minorHAnsi" w:hAnsiTheme="minorHAnsi" w:cstheme="minorHAnsi"/>
            <w:color w:val="auto"/>
            <w:highlight w:val="cyan"/>
          </w:rPr>
          <w:t>artigo 137 da Lei nº 14.133/21</w:t>
        </w:r>
      </w:hyperlink>
      <w:r w:rsidRPr="00997E13">
        <w:rPr>
          <w:rFonts w:asciiTheme="minorHAnsi" w:hAnsiTheme="minorHAnsi" w:cstheme="minorHAnsi"/>
          <w:highlight w:val="cyan"/>
        </w:rPr>
        <w:t>, bem como amigavelmente, assegurados o contraditório e a ampla defesa.</w:t>
      </w:r>
    </w:p>
    <w:p w14:paraId="7253470F" w14:textId="77777777" w:rsidR="00997E13" w:rsidRPr="00997E13" w:rsidRDefault="00997E13" w:rsidP="00997E13">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15.6.1. </w:t>
      </w:r>
      <w:r w:rsidRPr="00997E13">
        <w:rPr>
          <w:rFonts w:asciiTheme="minorHAnsi" w:hAnsiTheme="minorHAnsi" w:cstheme="minorHAnsi"/>
          <w:highlight w:val="cyan"/>
        </w:rPr>
        <w:t xml:space="preserve">Nesta hipótese, aplicam-se também os </w:t>
      </w:r>
      <w:hyperlink r:id="rId618" w:anchor="art138" w:history="1">
        <w:r w:rsidRPr="00997E13">
          <w:rPr>
            <w:rStyle w:val="Hyperlink"/>
            <w:rFonts w:asciiTheme="minorHAnsi" w:hAnsiTheme="minorHAnsi" w:cstheme="minorHAnsi"/>
            <w:color w:val="auto"/>
            <w:highlight w:val="cyan"/>
          </w:rPr>
          <w:t>artigos 138 e 139</w:t>
        </w:r>
      </w:hyperlink>
      <w:r w:rsidRPr="00997E13">
        <w:rPr>
          <w:rFonts w:asciiTheme="minorHAnsi" w:hAnsiTheme="minorHAnsi" w:cstheme="minorHAnsi"/>
          <w:highlight w:val="cyan"/>
        </w:rPr>
        <w:t xml:space="preserve"> da mesma Lei.</w:t>
      </w:r>
    </w:p>
    <w:p w14:paraId="7FD9EE06" w14:textId="77777777" w:rsidR="00997E13" w:rsidRPr="00997E13" w:rsidRDefault="00997E13" w:rsidP="00997E13">
      <w:pPr>
        <w:pStyle w:val="Standard"/>
        <w:ind w:left="993"/>
        <w:jc w:val="both"/>
        <w:rPr>
          <w:rFonts w:asciiTheme="minorHAnsi" w:hAnsiTheme="minorHAnsi" w:cstheme="minorHAnsi"/>
          <w:color w:val="000000"/>
          <w:highlight w:val="cyan"/>
        </w:rPr>
      </w:pPr>
      <w:r w:rsidRPr="00997E13">
        <w:rPr>
          <w:rFonts w:asciiTheme="minorHAnsi" w:hAnsiTheme="minorHAnsi" w:cstheme="minorHAnsi"/>
          <w:b/>
          <w:bCs/>
          <w:highlight w:val="cyan"/>
          <w:lang w:eastAsia="pt-BR"/>
        </w:rPr>
        <w:t>15.6.2.</w:t>
      </w:r>
      <w:r w:rsidRPr="00997E13">
        <w:rPr>
          <w:rFonts w:asciiTheme="minorHAnsi" w:hAnsiTheme="minorHAnsi" w:cstheme="minorHAnsi"/>
          <w:highlight w:val="cyan"/>
          <w:lang w:eastAsia="pt-BR"/>
        </w:rPr>
        <w:t xml:space="preserve"> </w:t>
      </w:r>
      <w:r w:rsidRPr="00997E13">
        <w:rPr>
          <w:rFonts w:asciiTheme="minorHAnsi" w:hAnsiTheme="minorHAnsi" w:cstheme="minorHAnsi"/>
          <w:highlight w:val="cyan"/>
        </w:rPr>
        <w:t xml:space="preserve">A </w:t>
      </w:r>
      <w:r w:rsidRPr="00997E13">
        <w:rPr>
          <w:rFonts w:asciiTheme="minorHAnsi" w:hAnsiTheme="minorHAnsi" w:cstheme="minorHAnsi"/>
          <w:color w:val="000000"/>
          <w:highlight w:val="cyan"/>
        </w:rPr>
        <w:t>alteração social ou a modificação da finalidade ou da estrutura da empresa</w:t>
      </w:r>
      <w:r w:rsidRPr="00997E13">
        <w:rPr>
          <w:rFonts w:asciiTheme="minorHAnsi" w:hAnsiTheme="minorHAnsi" w:cstheme="minorHAnsi"/>
          <w:highlight w:val="cyan"/>
        </w:rPr>
        <w:t xml:space="preserve"> não ensejará a rescisão se não </w:t>
      </w:r>
      <w:r w:rsidRPr="00997E13">
        <w:rPr>
          <w:rFonts w:asciiTheme="minorHAnsi" w:hAnsiTheme="minorHAnsi" w:cstheme="minorHAnsi"/>
          <w:color w:val="000000"/>
          <w:highlight w:val="cyan"/>
        </w:rPr>
        <w:t>restringir sua capacidade de concluir o contrato.</w:t>
      </w:r>
    </w:p>
    <w:p w14:paraId="668D6BD1" w14:textId="77777777" w:rsidR="00997E13" w:rsidRPr="00997E13" w:rsidRDefault="00997E13" w:rsidP="00997E13">
      <w:pPr>
        <w:pStyle w:val="Standard"/>
        <w:ind w:left="1560"/>
        <w:jc w:val="both"/>
        <w:rPr>
          <w:rFonts w:asciiTheme="minorHAnsi" w:hAnsiTheme="minorHAnsi" w:cstheme="minorHAnsi"/>
          <w:b/>
          <w:bCs/>
          <w:highlight w:val="cyan"/>
          <w:lang w:eastAsia="pt-BR"/>
        </w:rPr>
      </w:pPr>
      <w:r w:rsidRPr="00997E13">
        <w:rPr>
          <w:rFonts w:asciiTheme="minorHAnsi" w:hAnsiTheme="minorHAnsi" w:cstheme="minorHAnsi"/>
          <w:b/>
          <w:bCs/>
          <w:highlight w:val="cyan"/>
          <w:lang w:eastAsia="pt-BR"/>
        </w:rPr>
        <w:t xml:space="preserve">15.6.2.1. </w:t>
      </w:r>
      <w:r w:rsidRPr="00997E13">
        <w:rPr>
          <w:rFonts w:asciiTheme="minorHAnsi" w:hAnsiTheme="minorHAnsi" w:cstheme="minorHAnsi"/>
          <w:color w:val="000000"/>
          <w:highlight w:val="cyan"/>
        </w:rPr>
        <w:t xml:space="preserve">Se a operação </w:t>
      </w:r>
      <w:r w:rsidRPr="00997E13">
        <w:rPr>
          <w:rFonts w:asciiTheme="minorHAnsi" w:hAnsiTheme="minorHAnsi" w:cstheme="minorHAnsi"/>
          <w:highlight w:val="cyan"/>
        </w:rPr>
        <w:t>implicar mudança da pessoa jurídica contratada, deverá ser formalizado termo aditivo para alteração subjetiva.</w:t>
      </w:r>
    </w:p>
    <w:p w14:paraId="5A6E12B5" w14:textId="77777777" w:rsidR="00997E13" w:rsidRPr="00997E13" w:rsidRDefault="00997E13" w:rsidP="00997E13">
      <w:pPr>
        <w:pStyle w:val="Standard"/>
        <w:jc w:val="both"/>
        <w:rPr>
          <w:rFonts w:asciiTheme="minorHAnsi" w:hAnsiTheme="minorHAnsi" w:cstheme="minorHAnsi"/>
          <w:highlight w:val="cyan"/>
        </w:rPr>
      </w:pPr>
      <w:r w:rsidRPr="00997E13">
        <w:rPr>
          <w:rFonts w:asciiTheme="minorHAnsi" w:hAnsiTheme="minorHAnsi" w:cstheme="minorHAnsi"/>
          <w:b/>
          <w:bCs/>
          <w:highlight w:val="cyan"/>
        </w:rPr>
        <w:t xml:space="preserve">15.7. </w:t>
      </w:r>
      <w:r w:rsidRPr="00997E13">
        <w:rPr>
          <w:rFonts w:asciiTheme="minorHAnsi" w:hAnsiTheme="minorHAnsi" w:cstheme="minorHAnsi"/>
          <w:highlight w:val="cyan"/>
        </w:rPr>
        <w:t>O termo de rescisão, sempre que possível, será precedido:</w:t>
      </w:r>
    </w:p>
    <w:p w14:paraId="4BD0852B" w14:textId="77777777" w:rsidR="00997E13" w:rsidRPr="00997E13" w:rsidRDefault="00997E13" w:rsidP="00997E13">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15.7.1. </w:t>
      </w:r>
      <w:r w:rsidRPr="00997E13">
        <w:rPr>
          <w:rFonts w:asciiTheme="minorHAnsi" w:hAnsiTheme="minorHAnsi" w:cstheme="minorHAnsi"/>
          <w:highlight w:val="cyan"/>
        </w:rPr>
        <w:t>Balanço dos eventos contratuais já cumpridos ou parcialmente cumpridos;</w:t>
      </w:r>
    </w:p>
    <w:p w14:paraId="19918D2D" w14:textId="77777777" w:rsidR="00997E13" w:rsidRPr="00997E13" w:rsidRDefault="00997E13" w:rsidP="00997E13">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15.7.2. </w:t>
      </w:r>
      <w:r w:rsidRPr="00997E13">
        <w:rPr>
          <w:rFonts w:asciiTheme="minorHAnsi" w:hAnsiTheme="minorHAnsi" w:cstheme="minorHAnsi"/>
          <w:highlight w:val="cyan"/>
        </w:rPr>
        <w:t>Relação dos pagamentos já efetuados e ainda devidos;</w:t>
      </w:r>
    </w:p>
    <w:p w14:paraId="7FE1C6EB" w14:textId="77777777" w:rsidR="00997E13" w:rsidRPr="00997E13" w:rsidRDefault="00997E13" w:rsidP="00997E13">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15.7.3.</w:t>
      </w:r>
      <w:r w:rsidRPr="00997E13">
        <w:rPr>
          <w:rFonts w:asciiTheme="minorHAnsi" w:hAnsiTheme="minorHAnsi" w:cstheme="minorHAnsi"/>
          <w:highlight w:val="cyan"/>
        </w:rPr>
        <w:t xml:space="preserve"> Indenizações e multas.</w:t>
      </w:r>
    </w:p>
    <w:p w14:paraId="139921D4" w14:textId="77777777" w:rsidR="00997E13" w:rsidRPr="00997E13" w:rsidRDefault="00997E13" w:rsidP="00997E13">
      <w:pPr>
        <w:pStyle w:val="Standard"/>
        <w:jc w:val="both"/>
        <w:rPr>
          <w:rFonts w:asciiTheme="minorHAnsi" w:hAnsiTheme="minorHAnsi" w:cstheme="minorHAnsi"/>
          <w:b/>
          <w:bCs/>
        </w:rPr>
      </w:pPr>
      <w:r w:rsidRPr="00997E13">
        <w:rPr>
          <w:rFonts w:asciiTheme="minorHAnsi" w:hAnsiTheme="minorHAnsi" w:cstheme="minorHAnsi"/>
          <w:b/>
          <w:bCs/>
          <w:highlight w:val="cyan"/>
        </w:rPr>
        <w:t xml:space="preserve">15.8. </w:t>
      </w:r>
      <w:r w:rsidRPr="00997E13">
        <w:rPr>
          <w:rFonts w:asciiTheme="minorHAnsi" w:hAnsiTheme="minorHAnsi" w:cstheme="minorHAnsi"/>
          <w:highlight w:val="cyan"/>
        </w:rPr>
        <w:t>A extinção do contrato não configura óbice para o reconhecimento do desequilíbrio econômico-financeiro, hipótese em que será concedida indenização por meio de termo indenizatório (</w:t>
      </w:r>
      <w:hyperlink r:id="rId619" w:anchor="art131" w:history="1">
        <w:r w:rsidRPr="00997E13">
          <w:rPr>
            <w:rStyle w:val="Hyperlink"/>
            <w:rFonts w:asciiTheme="minorHAnsi" w:hAnsiTheme="minorHAnsi" w:cstheme="minorHAnsi"/>
            <w:highlight w:val="cyan"/>
          </w:rPr>
          <w:t>art. 131, caput, da Lei n.º 14.133, de 2021).</w:t>
        </w:r>
      </w:hyperlink>
    </w:p>
    <w:p w14:paraId="74B3909D" w14:textId="77777777" w:rsidR="00997E13" w:rsidRPr="00997E13" w:rsidRDefault="00997E13" w:rsidP="00997E13">
      <w:pPr>
        <w:pStyle w:val="Standard"/>
        <w:jc w:val="both"/>
        <w:rPr>
          <w:rFonts w:asciiTheme="minorHAnsi" w:hAnsiTheme="minorHAnsi" w:cstheme="minorHAnsi"/>
        </w:rPr>
      </w:pPr>
    </w:p>
    <w:p w14:paraId="27BFC5A2" w14:textId="77777777" w:rsidR="00997E13" w:rsidRPr="00997E13" w:rsidRDefault="00997E13" w:rsidP="00997E13">
      <w:pPr>
        <w:pStyle w:val="Standard"/>
        <w:rPr>
          <w:rFonts w:asciiTheme="minorHAnsi" w:hAnsiTheme="minorHAnsi" w:cstheme="minorHAnsi"/>
        </w:rPr>
      </w:pPr>
      <w:r w:rsidRPr="00997E13">
        <w:rPr>
          <w:rFonts w:asciiTheme="minorHAnsi" w:eastAsia="Garamond" w:hAnsiTheme="minorHAnsi" w:cstheme="minorHAnsi"/>
          <w:b/>
          <w:bCs/>
        </w:rPr>
        <w:t xml:space="preserve">CLÁUSULA DÉCIMA SEXTA </w:t>
      </w:r>
      <w:r w:rsidRPr="00997E13">
        <w:rPr>
          <w:rFonts w:asciiTheme="minorHAnsi" w:eastAsia="Dotum, 돋움" w:hAnsiTheme="minorHAnsi" w:cstheme="minorHAnsi"/>
          <w:b/>
          <w:bCs/>
        </w:rPr>
        <w:t>– DA REAJUSTE E DO REEQUILÍBRIO ECONÔMICO FINANCEIRO</w:t>
      </w:r>
    </w:p>
    <w:p w14:paraId="030D8F3A"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lastRenderedPageBreak/>
        <w:t xml:space="preserve">16.1. </w:t>
      </w:r>
      <w:r w:rsidRPr="00997E13">
        <w:rPr>
          <w:rFonts w:asciiTheme="minorHAnsi" w:hAnsiTheme="minorHAnsi" w:cstheme="minorHAnsi"/>
          <w:sz w:val="24"/>
          <w:szCs w:val="24"/>
          <w:highlight w:val="cyan"/>
        </w:rPr>
        <w:t xml:space="preserve">Os preços inicialmente contratados são fixos e irreajustáveis no prazo de um ano contado da data do orçamento estimado, em </w:t>
      </w:r>
      <w:r w:rsidRPr="00997E13">
        <w:rPr>
          <w:rFonts w:asciiTheme="minorHAnsi" w:hAnsiTheme="minorHAnsi" w:cstheme="minorHAnsi"/>
          <w:color w:val="FF0000"/>
          <w:sz w:val="24"/>
          <w:szCs w:val="24"/>
          <w:highlight w:val="cyan"/>
        </w:rPr>
        <w:t>__/__/__ (DD/MM/AAAA)</w:t>
      </w:r>
      <w:r w:rsidRPr="00997E13">
        <w:rPr>
          <w:rFonts w:asciiTheme="minorHAnsi" w:hAnsiTheme="minorHAnsi" w:cstheme="minorHAnsi"/>
          <w:sz w:val="24"/>
          <w:szCs w:val="24"/>
          <w:highlight w:val="cyan"/>
        </w:rPr>
        <w:t>.</w:t>
      </w:r>
    </w:p>
    <w:p w14:paraId="3A3C6077"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16.2. </w:t>
      </w:r>
      <w:r w:rsidRPr="00997E13">
        <w:rPr>
          <w:rFonts w:asciiTheme="minorHAnsi" w:hAnsiTheme="minorHAnsi" w:cstheme="minorHAnsi"/>
          <w:sz w:val="24"/>
          <w:szCs w:val="24"/>
          <w:highlight w:val="cyan"/>
        </w:rPr>
        <w:t xml:space="preserve">Após o interregno de um ano, e independentemente de pedido do </w:t>
      </w:r>
      <w:r w:rsidRPr="00997E13">
        <w:rPr>
          <w:rFonts w:asciiTheme="minorHAnsi" w:hAnsiTheme="minorHAnsi" w:cstheme="minorHAnsi"/>
          <w:b/>
          <w:bCs/>
          <w:sz w:val="24"/>
          <w:szCs w:val="24"/>
          <w:highlight w:val="cyan"/>
        </w:rPr>
        <w:t>CONTRATADO</w:t>
      </w:r>
      <w:r w:rsidRPr="00997E13">
        <w:rPr>
          <w:rFonts w:asciiTheme="minorHAnsi" w:hAnsiTheme="minorHAnsi" w:cstheme="minorHAnsi"/>
          <w:sz w:val="24"/>
          <w:szCs w:val="24"/>
          <w:highlight w:val="cyan"/>
        </w:rPr>
        <w:t xml:space="preserve">, os preços iniciais serão reajustados, mediante a aplicação, pelo contratante, do índice </w:t>
      </w:r>
      <w:r w:rsidRPr="00997E13">
        <w:rPr>
          <w:rFonts w:asciiTheme="minorHAnsi" w:hAnsiTheme="minorHAnsi" w:cstheme="minorHAnsi"/>
          <w:color w:val="FF0000"/>
          <w:sz w:val="24"/>
          <w:szCs w:val="24"/>
          <w:highlight w:val="cyan"/>
        </w:rPr>
        <w:t>___________ (indicar o índice a ser adotado</w:t>
      </w:r>
      <w:r w:rsidRPr="00997E13">
        <w:rPr>
          <w:rFonts w:asciiTheme="minorHAnsi" w:hAnsiTheme="minorHAnsi" w:cstheme="minorHAnsi"/>
          <w:sz w:val="24"/>
          <w:szCs w:val="24"/>
          <w:highlight w:val="cyan"/>
        </w:rPr>
        <w:t>), exclusivamente para as obrigações iniciadas e concluídas após a ocorrência da anualidade.</w:t>
      </w:r>
    </w:p>
    <w:p w14:paraId="394D7825"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16.3. </w:t>
      </w:r>
      <w:r w:rsidRPr="00997E13">
        <w:rPr>
          <w:rFonts w:asciiTheme="minorHAnsi" w:hAnsiTheme="minorHAnsi" w:cstheme="minorHAnsi"/>
          <w:sz w:val="24"/>
          <w:szCs w:val="24"/>
          <w:highlight w:val="cyan"/>
        </w:rPr>
        <w:t>Nos reajustes subsequentes ao primeiro, o interregno mínimo de um ano será contado a partir dos efeitos financeiros do último reajuste.</w:t>
      </w:r>
    </w:p>
    <w:p w14:paraId="6C06F5C9"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16.4. </w:t>
      </w:r>
      <w:r w:rsidRPr="00997E13">
        <w:rPr>
          <w:rFonts w:asciiTheme="minorHAnsi" w:hAnsiTheme="minorHAnsi" w:cstheme="minorHAnsi"/>
          <w:sz w:val="24"/>
          <w:szCs w:val="24"/>
          <w:highlight w:val="cyan"/>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621011C2"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16.5. </w:t>
      </w:r>
      <w:r w:rsidRPr="00997E13">
        <w:rPr>
          <w:rFonts w:asciiTheme="minorHAnsi" w:hAnsiTheme="minorHAnsi" w:cstheme="minorHAnsi"/>
          <w:sz w:val="24"/>
          <w:szCs w:val="24"/>
          <w:highlight w:val="cyan"/>
        </w:rPr>
        <w:t>Nas aferições finais, o(s) índice(s) utilizado(s) para reajuste será(</w:t>
      </w:r>
      <w:proofErr w:type="spellStart"/>
      <w:r w:rsidRPr="00997E13">
        <w:rPr>
          <w:rFonts w:asciiTheme="minorHAnsi" w:hAnsiTheme="minorHAnsi" w:cstheme="minorHAnsi"/>
          <w:sz w:val="24"/>
          <w:szCs w:val="24"/>
          <w:highlight w:val="cyan"/>
        </w:rPr>
        <w:t>ão</w:t>
      </w:r>
      <w:proofErr w:type="spellEnd"/>
      <w:r w:rsidRPr="00997E13">
        <w:rPr>
          <w:rFonts w:asciiTheme="minorHAnsi" w:hAnsiTheme="minorHAnsi" w:cstheme="minorHAnsi"/>
          <w:sz w:val="24"/>
          <w:szCs w:val="24"/>
          <w:highlight w:val="cyan"/>
        </w:rPr>
        <w:t>), obrigatoriamente, o(s) definitivo(s).</w:t>
      </w:r>
    </w:p>
    <w:p w14:paraId="1D86357E"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16.6. </w:t>
      </w:r>
      <w:r w:rsidRPr="00997E13">
        <w:rPr>
          <w:rFonts w:asciiTheme="minorHAnsi" w:hAnsiTheme="minorHAnsi" w:cstheme="minorHAnsi"/>
          <w:sz w:val="24"/>
          <w:szCs w:val="24"/>
          <w:highlight w:val="cyan"/>
        </w:rPr>
        <w:t>Caso o(s) índice(s) estabelecido(s) para reajustamento venha(m) a ser extinto(s) ou de qualquer forma não possa(m) mais ser utilizado(s), será(</w:t>
      </w:r>
      <w:proofErr w:type="spellStart"/>
      <w:r w:rsidRPr="00997E13">
        <w:rPr>
          <w:rFonts w:asciiTheme="minorHAnsi" w:hAnsiTheme="minorHAnsi" w:cstheme="minorHAnsi"/>
          <w:sz w:val="24"/>
          <w:szCs w:val="24"/>
          <w:highlight w:val="cyan"/>
        </w:rPr>
        <w:t>ão</w:t>
      </w:r>
      <w:proofErr w:type="spellEnd"/>
      <w:r w:rsidRPr="00997E13">
        <w:rPr>
          <w:rFonts w:asciiTheme="minorHAnsi" w:hAnsiTheme="minorHAnsi" w:cstheme="minorHAnsi"/>
          <w:sz w:val="24"/>
          <w:szCs w:val="24"/>
          <w:highlight w:val="cyan"/>
        </w:rPr>
        <w:t>) adotado(s), em substituição, o(s) que vier(em) a ser determinado(s) pela legislação então em vigor.</w:t>
      </w:r>
    </w:p>
    <w:p w14:paraId="40BED979"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16.7. </w:t>
      </w:r>
      <w:r w:rsidRPr="00997E13">
        <w:rPr>
          <w:rFonts w:asciiTheme="minorHAnsi" w:hAnsiTheme="minorHAnsi" w:cstheme="minorHAnsi"/>
          <w:sz w:val="24"/>
          <w:szCs w:val="24"/>
          <w:highlight w:val="cyan"/>
        </w:rPr>
        <w:t xml:space="preserve">Na ausência de previsão legal quanto ao índice substituto, as partes elegerão novo índice oficial, para reajustamento do preço do valor remanescente, por meio de termo aditivo. </w:t>
      </w:r>
    </w:p>
    <w:p w14:paraId="74A9C15C" w14:textId="77777777" w:rsidR="00997E13" w:rsidRPr="00997E13" w:rsidRDefault="00997E13" w:rsidP="00997E13">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highlight w:val="cyan"/>
        </w:rPr>
        <w:t xml:space="preserve">16.8. </w:t>
      </w:r>
      <w:r w:rsidRPr="00997E13">
        <w:rPr>
          <w:rFonts w:asciiTheme="minorHAnsi" w:hAnsiTheme="minorHAnsi" w:cstheme="minorHAnsi"/>
          <w:sz w:val="24"/>
          <w:szCs w:val="24"/>
          <w:highlight w:val="cyan"/>
        </w:rPr>
        <w:t>O reajuste será realizado por apostilamento.</w:t>
      </w:r>
    </w:p>
    <w:p w14:paraId="2F6BCE6C" w14:textId="77777777" w:rsidR="00997E13" w:rsidRPr="00997E13" w:rsidRDefault="00997E13" w:rsidP="00997E13">
      <w:pPr>
        <w:pStyle w:val="Standard"/>
        <w:jc w:val="both"/>
        <w:rPr>
          <w:rFonts w:asciiTheme="minorHAnsi" w:hAnsiTheme="minorHAnsi" w:cstheme="minorHAnsi"/>
        </w:rPr>
      </w:pPr>
    </w:p>
    <w:p w14:paraId="55DAE391"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DÉ</w:t>
      </w:r>
      <w:r w:rsidRPr="00997E13">
        <w:rPr>
          <w:rFonts w:asciiTheme="minorHAnsi" w:eastAsia="Arial" w:hAnsiTheme="minorHAnsi" w:cstheme="minorHAnsi"/>
          <w:b/>
          <w:spacing w:val="2"/>
        </w:rPr>
        <w:t>C</w:t>
      </w:r>
      <w:r w:rsidRPr="00997E13">
        <w:rPr>
          <w:rFonts w:asciiTheme="minorHAnsi" w:eastAsia="Arial" w:hAnsiTheme="minorHAnsi" w:cstheme="minorHAnsi"/>
          <w:b/>
        </w:rPr>
        <w:t>I</w:t>
      </w:r>
      <w:r w:rsidRPr="00997E13">
        <w:rPr>
          <w:rFonts w:asciiTheme="minorHAnsi" w:eastAsia="Arial" w:hAnsiTheme="minorHAnsi" w:cstheme="minorHAnsi"/>
          <w:b/>
          <w:spacing w:val="7"/>
        </w:rPr>
        <w:t>M</w:t>
      </w:r>
      <w:r w:rsidRPr="00997E13">
        <w:rPr>
          <w:rFonts w:asciiTheme="minorHAnsi" w:eastAsia="Arial" w:hAnsiTheme="minorHAnsi" w:cstheme="minorHAnsi"/>
          <w:b/>
        </w:rPr>
        <w:t xml:space="preserve">A </w:t>
      </w:r>
      <w:r w:rsidRPr="00997E13">
        <w:rPr>
          <w:rFonts w:asciiTheme="minorHAnsi" w:eastAsia="Arial" w:hAnsiTheme="minorHAnsi" w:cstheme="minorHAnsi"/>
          <w:b/>
          <w:spacing w:val="1"/>
        </w:rPr>
        <w:t>SÉTIMA</w:t>
      </w:r>
      <w:r w:rsidRPr="00997E13">
        <w:rPr>
          <w:rFonts w:asciiTheme="minorHAnsi" w:eastAsia="Arial" w:hAnsiTheme="minorHAnsi" w:cstheme="minorHAnsi"/>
          <w:b/>
        </w:rPr>
        <w:t xml:space="preserve"> - </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AS </w:t>
      </w:r>
      <w:r w:rsidRPr="00997E13">
        <w:rPr>
          <w:rFonts w:asciiTheme="minorHAnsi" w:eastAsia="Arial" w:hAnsiTheme="minorHAnsi" w:cstheme="minorHAnsi"/>
          <w:b/>
          <w:spacing w:val="4"/>
        </w:rPr>
        <w:t>S</w:t>
      </w:r>
      <w:r w:rsidRPr="00997E13">
        <w:rPr>
          <w:rFonts w:asciiTheme="minorHAnsi" w:eastAsia="Arial" w:hAnsiTheme="minorHAnsi" w:cstheme="minorHAnsi"/>
          <w:b/>
        </w:rPr>
        <w:t>ANÇ</w:t>
      </w:r>
      <w:r w:rsidRPr="00997E13">
        <w:rPr>
          <w:rFonts w:asciiTheme="minorHAnsi" w:eastAsia="Arial" w:hAnsiTheme="minorHAnsi" w:cstheme="minorHAnsi"/>
          <w:b/>
          <w:spacing w:val="1"/>
        </w:rPr>
        <w:t>ÕE</w:t>
      </w:r>
      <w:r w:rsidRPr="00997E13">
        <w:rPr>
          <w:rFonts w:asciiTheme="minorHAnsi" w:eastAsia="Arial" w:hAnsiTheme="minorHAnsi" w:cstheme="minorHAnsi"/>
          <w:b/>
        </w:rPr>
        <w:t>S AD</w:t>
      </w:r>
      <w:r w:rsidRPr="00997E13">
        <w:rPr>
          <w:rFonts w:asciiTheme="minorHAnsi" w:eastAsia="Arial" w:hAnsiTheme="minorHAnsi" w:cstheme="minorHAnsi"/>
          <w:b/>
          <w:spacing w:val="4"/>
        </w:rPr>
        <w:t>M</w:t>
      </w:r>
      <w:r w:rsidRPr="00997E13">
        <w:rPr>
          <w:rFonts w:asciiTheme="minorHAnsi" w:eastAsia="Arial" w:hAnsiTheme="minorHAnsi" w:cstheme="minorHAnsi"/>
          <w:b/>
        </w:rPr>
        <w:t>INIS</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rPr>
        <w:t>A</w:t>
      </w:r>
      <w:r w:rsidRPr="00997E13">
        <w:rPr>
          <w:rFonts w:asciiTheme="minorHAnsi" w:eastAsia="Arial" w:hAnsiTheme="minorHAnsi" w:cstheme="minorHAnsi"/>
          <w:b/>
          <w:spacing w:val="3"/>
        </w:rPr>
        <w:t>T</w:t>
      </w:r>
      <w:r w:rsidRPr="00997E13">
        <w:rPr>
          <w:rFonts w:asciiTheme="minorHAnsi" w:eastAsia="Arial" w:hAnsiTheme="minorHAnsi" w:cstheme="minorHAnsi"/>
          <w:b/>
        </w:rPr>
        <w:t>I</w:t>
      </w:r>
      <w:r w:rsidRPr="00997E13">
        <w:rPr>
          <w:rFonts w:asciiTheme="minorHAnsi" w:eastAsia="Arial" w:hAnsiTheme="minorHAnsi" w:cstheme="minorHAnsi"/>
          <w:b/>
          <w:spacing w:val="4"/>
        </w:rPr>
        <w:t>V</w:t>
      </w:r>
      <w:r w:rsidRPr="00997E13">
        <w:rPr>
          <w:rFonts w:asciiTheme="minorHAnsi" w:eastAsia="Arial" w:hAnsiTheme="minorHAnsi" w:cstheme="minorHAnsi"/>
          <w:b/>
        </w:rPr>
        <w:t>AS</w:t>
      </w:r>
    </w:p>
    <w:p w14:paraId="495925D0"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eastAsia="Dotum, 돋움" w:hAnsiTheme="minorHAnsi" w:cstheme="minorHAnsi"/>
          <w:b/>
          <w:bCs/>
          <w:sz w:val="24"/>
          <w:szCs w:val="24"/>
          <w:highlight w:val="cyan"/>
        </w:rPr>
        <w:t xml:space="preserve">17.1. </w:t>
      </w:r>
      <w:r w:rsidRPr="00997E13">
        <w:rPr>
          <w:rFonts w:asciiTheme="minorHAnsi" w:hAnsiTheme="minorHAnsi" w:cstheme="minorHAnsi"/>
          <w:sz w:val="24"/>
          <w:szCs w:val="24"/>
          <w:highlight w:val="cyan"/>
        </w:rPr>
        <w:t xml:space="preserve">Comete infração administrativa, nos termos da </w:t>
      </w:r>
      <w:hyperlink r:id="rId620" w:history="1">
        <w:r w:rsidRPr="00997E13">
          <w:rPr>
            <w:rStyle w:val="Hyperlink"/>
            <w:rFonts w:asciiTheme="minorHAnsi" w:hAnsiTheme="minorHAnsi" w:cstheme="minorHAnsi"/>
            <w:sz w:val="24"/>
            <w:szCs w:val="24"/>
            <w:highlight w:val="cyan"/>
          </w:rPr>
          <w:t>Lei nº 14.133, de 2021</w:t>
        </w:r>
      </w:hyperlink>
      <w:r w:rsidRPr="00997E13">
        <w:rPr>
          <w:rFonts w:asciiTheme="minorHAnsi" w:hAnsiTheme="minorHAnsi" w:cstheme="minorHAnsi"/>
          <w:sz w:val="24"/>
          <w:szCs w:val="24"/>
          <w:highlight w:val="cyan"/>
        </w:rPr>
        <w:t>, o contratado que:</w:t>
      </w:r>
    </w:p>
    <w:p w14:paraId="7C0C8B3A" w14:textId="77777777" w:rsidR="00997E13" w:rsidRPr="00997E13" w:rsidRDefault="00997E13" w:rsidP="00997E13">
      <w:pPr>
        <w:widowControl/>
        <w:ind w:left="993"/>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17.1.1. </w:t>
      </w:r>
      <w:r w:rsidRPr="00997E13">
        <w:rPr>
          <w:rFonts w:asciiTheme="minorHAnsi" w:eastAsia="Arial" w:hAnsiTheme="minorHAnsi" w:cstheme="minorHAnsi"/>
          <w:szCs w:val="24"/>
          <w:highlight w:val="cyan"/>
        </w:rPr>
        <w:t>der causa à inexecução parcial do contrato;</w:t>
      </w:r>
    </w:p>
    <w:p w14:paraId="08463B24" w14:textId="77777777" w:rsidR="00997E13" w:rsidRPr="00997E13" w:rsidRDefault="00997E13" w:rsidP="00997E13">
      <w:pPr>
        <w:widowControl/>
        <w:ind w:left="993"/>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17.1.2. </w:t>
      </w:r>
      <w:r w:rsidRPr="00997E13">
        <w:rPr>
          <w:rFonts w:asciiTheme="minorHAnsi" w:eastAsia="Arial" w:hAnsiTheme="minorHAnsi" w:cstheme="minorHAnsi"/>
          <w:szCs w:val="24"/>
          <w:highlight w:val="cyan"/>
        </w:rPr>
        <w:t>der causa à inexecução parcial do contrato que cause grave dano à Administração ou ao funcionamento dos serviços públicos ou ao interesse coletivo;</w:t>
      </w:r>
    </w:p>
    <w:p w14:paraId="09578C5A" w14:textId="77777777" w:rsidR="00997E13" w:rsidRPr="00997E13" w:rsidRDefault="00997E13" w:rsidP="00997E13">
      <w:pPr>
        <w:widowControl/>
        <w:ind w:left="993"/>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17.1.3. </w:t>
      </w:r>
      <w:r w:rsidRPr="00997E13">
        <w:rPr>
          <w:rFonts w:asciiTheme="minorHAnsi" w:eastAsia="Arial" w:hAnsiTheme="minorHAnsi" w:cstheme="minorHAnsi"/>
          <w:szCs w:val="24"/>
          <w:highlight w:val="cyan"/>
        </w:rPr>
        <w:t>der causa à inexecução total do contrato;</w:t>
      </w:r>
    </w:p>
    <w:p w14:paraId="7EB01BFA" w14:textId="77777777" w:rsidR="00997E13" w:rsidRPr="00997E13" w:rsidRDefault="00997E13" w:rsidP="00997E13">
      <w:pPr>
        <w:widowControl/>
        <w:ind w:left="993"/>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17.1.4. </w:t>
      </w:r>
      <w:r w:rsidRPr="00997E13">
        <w:rPr>
          <w:rFonts w:asciiTheme="minorHAnsi" w:eastAsia="Arial" w:hAnsiTheme="minorHAnsi" w:cstheme="minorHAnsi"/>
          <w:szCs w:val="24"/>
          <w:highlight w:val="cyan"/>
        </w:rPr>
        <w:t>ensejar o retardamento da execução ou da entrega do objeto da contratação sem motivo justificado;</w:t>
      </w:r>
    </w:p>
    <w:p w14:paraId="452E4A5E" w14:textId="77777777" w:rsidR="00997E13" w:rsidRPr="00997E13" w:rsidRDefault="00997E13" w:rsidP="00997E13">
      <w:pPr>
        <w:widowControl/>
        <w:ind w:left="993"/>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17.1.5. </w:t>
      </w:r>
      <w:r w:rsidRPr="00997E13">
        <w:rPr>
          <w:rFonts w:asciiTheme="minorHAnsi" w:eastAsia="Arial" w:hAnsiTheme="minorHAnsi" w:cstheme="minorHAnsi"/>
          <w:szCs w:val="24"/>
          <w:highlight w:val="cyan"/>
        </w:rPr>
        <w:t>apresentar documentação falsa ou prestar declaração falsa durante a execução do contrato;</w:t>
      </w:r>
    </w:p>
    <w:p w14:paraId="1BE7DE6E" w14:textId="77777777" w:rsidR="00997E13" w:rsidRPr="00997E13" w:rsidRDefault="00997E13" w:rsidP="00997E13">
      <w:pPr>
        <w:widowControl/>
        <w:ind w:left="993"/>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17.1.6. </w:t>
      </w:r>
      <w:r w:rsidRPr="00997E13">
        <w:rPr>
          <w:rFonts w:asciiTheme="minorHAnsi" w:eastAsia="Arial" w:hAnsiTheme="minorHAnsi" w:cstheme="minorHAnsi"/>
          <w:szCs w:val="24"/>
          <w:highlight w:val="cyan"/>
        </w:rPr>
        <w:t>praticar ato fraudulento na execução do contrato;</w:t>
      </w:r>
    </w:p>
    <w:p w14:paraId="294CD31E" w14:textId="77777777" w:rsidR="00997E13" w:rsidRPr="00997E13" w:rsidRDefault="00997E13" w:rsidP="00997E13">
      <w:pPr>
        <w:widowControl/>
        <w:ind w:left="993"/>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17.1.7. </w:t>
      </w:r>
      <w:r w:rsidRPr="00997E13">
        <w:rPr>
          <w:rFonts w:asciiTheme="minorHAnsi" w:eastAsia="Arial" w:hAnsiTheme="minorHAnsi" w:cstheme="minorHAnsi"/>
          <w:szCs w:val="24"/>
          <w:highlight w:val="cyan"/>
        </w:rPr>
        <w:t>comportar-se de modo inidôneo ou cometer fraude de qualquer natureza;</w:t>
      </w:r>
    </w:p>
    <w:p w14:paraId="034BDF5F" w14:textId="77777777" w:rsidR="00997E13" w:rsidRPr="00997E13" w:rsidRDefault="00997E13" w:rsidP="00997E13">
      <w:pPr>
        <w:widowControl/>
        <w:ind w:left="993"/>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17.1.8. </w:t>
      </w:r>
      <w:r w:rsidRPr="00997E13">
        <w:rPr>
          <w:rFonts w:asciiTheme="minorHAnsi" w:eastAsia="Arial" w:hAnsiTheme="minorHAnsi" w:cstheme="minorHAnsi"/>
          <w:szCs w:val="24"/>
          <w:highlight w:val="cyan"/>
        </w:rPr>
        <w:t>praticar ato lesivo previsto no art. 5º da Lei nº 12.846, de 1º de agosto de 2013.</w:t>
      </w:r>
    </w:p>
    <w:p w14:paraId="10C4FF34"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17.2. </w:t>
      </w:r>
      <w:r w:rsidRPr="00997E13">
        <w:rPr>
          <w:rFonts w:asciiTheme="minorHAnsi" w:hAnsiTheme="minorHAnsi" w:cstheme="minorHAnsi"/>
          <w:sz w:val="24"/>
          <w:szCs w:val="24"/>
          <w:highlight w:val="cyan"/>
        </w:rPr>
        <w:t>Serão aplicadas ao contratado que incorrer nas infrações acima descritas as seguintes sanções:</w:t>
      </w:r>
    </w:p>
    <w:p w14:paraId="707F3080" w14:textId="77777777" w:rsidR="00997E13" w:rsidRPr="00997E13" w:rsidRDefault="00997E13" w:rsidP="00997E13">
      <w:pPr>
        <w:widowControl/>
        <w:ind w:left="993"/>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17.2.1. Advertência</w:t>
      </w:r>
      <w:r w:rsidRPr="00997E13">
        <w:rPr>
          <w:rFonts w:asciiTheme="minorHAnsi" w:eastAsia="Arial" w:hAnsiTheme="minorHAnsi" w:cstheme="minorHAnsi"/>
          <w:szCs w:val="24"/>
          <w:highlight w:val="cyan"/>
        </w:rPr>
        <w:t>, quando o contratado der causa à inexecução parcial do contrato, sempre que não se justificar a imposição de penalidade mais grave (</w:t>
      </w:r>
      <w:hyperlink r:id="rId621" w:anchor="art156§2" w:history="1">
        <w:r w:rsidRPr="00997E13">
          <w:rPr>
            <w:rStyle w:val="Hyperlink"/>
            <w:rFonts w:asciiTheme="minorHAnsi" w:eastAsia="Arial" w:hAnsiTheme="minorHAnsi" w:cstheme="minorHAnsi"/>
            <w:szCs w:val="24"/>
            <w:highlight w:val="cyan"/>
          </w:rPr>
          <w:t>art. 156, §2º, da Lei nº 14.133, de 2021</w:t>
        </w:r>
      </w:hyperlink>
      <w:r w:rsidRPr="00997E13">
        <w:rPr>
          <w:rFonts w:asciiTheme="minorHAnsi" w:eastAsia="Arial" w:hAnsiTheme="minorHAnsi" w:cstheme="minorHAnsi"/>
          <w:szCs w:val="24"/>
          <w:highlight w:val="cyan"/>
        </w:rPr>
        <w:t>);</w:t>
      </w:r>
    </w:p>
    <w:p w14:paraId="5A74A1B3" w14:textId="77777777" w:rsidR="00997E13" w:rsidRPr="00997E13" w:rsidRDefault="00997E13" w:rsidP="00997E13">
      <w:pPr>
        <w:widowControl/>
        <w:ind w:left="993"/>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lastRenderedPageBreak/>
        <w:t>17.2.2. Impedimento de licitar e contratar</w:t>
      </w:r>
      <w:r w:rsidRPr="00997E13">
        <w:rPr>
          <w:rFonts w:asciiTheme="minorHAnsi" w:eastAsia="Arial" w:hAnsiTheme="minorHAnsi" w:cstheme="minorHAnsi"/>
          <w:szCs w:val="24"/>
          <w:highlight w:val="cyan"/>
        </w:rPr>
        <w:t>, quando praticadas as condutas descritas nas alíneas “b”, “c” e “d” do subitem acima deste Contrato, sempre que não se justificar a imposição de penalidade mais grave (</w:t>
      </w:r>
      <w:hyperlink r:id="rId622" w:anchor="art156§4" w:history="1">
        <w:r w:rsidRPr="00997E13">
          <w:rPr>
            <w:rStyle w:val="Hyperlink"/>
            <w:rFonts w:asciiTheme="minorHAnsi" w:eastAsia="Arial" w:hAnsiTheme="minorHAnsi" w:cstheme="minorHAnsi"/>
            <w:szCs w:val="24"/>
            <w:highlight w:val="cyan"/>
          </w:rPr>
          <w:t>art. 156, § 4º, da Lei nº 14.133, de 2021</w:t>
        </w:r>
      </w:hyperlink>
      <w:r w:rsidRPr="00997E13">
        <w:rPr>
          <w:rFonts w:asciiTheme="minorHAnsi" w:eastAsia="Arial" w:hAnsiTheme="minorHAnsi" w:cstheme="minorHAnsi"/>
          <w:szCs w:val="24"/>
          <w:highlight w:val="cyan"/>
        </w:rPr>
        <w:t>);</w:t>
      </w:r>
    </w:p>
    <w:p w14:paraId="476C2BF7" w14:textId="77777777" w:rsidR="00997E13" w:rsidRPr="00997E13" w:rsidRDefault="00997E13" w:rsidP="00997E13">
      <w:pPr>
        <w:widowControl/>
        <w:ind w:left="993"/>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17.2.3. Declaração de inidoneidade para licitar e contratar</w:t>
      </w:r>
      <w:r w:rsidRPr="00997E13">
        <w:rPr>
          <w:rFonts w:asciiTheme="minorHAnsi" w:eastAsia="Arial" w:hAnsiTheme="minorHAnsi" w:cstheme="minorHAnsi"/>
          <w:szCs w:val="24"/>
          <w:highlight w:val="cyan"/>
        </w:rPr>
        <w:t>, quando praticadas as condutas descritas nas alíneas “e”, “f”, “g” e “h” do subitem acima deste Contrato, bem como nas alíneas “b”, “c” e “d”, que justifiquem a imposição de penalidade mais grave (</w:t>
      </w:r>
      <w:hyperlink r:id="rId623" w:anchor="art156§5" w:history="1">
        <w:r w:rsidRPr="00997E13">
          <w:rPr>
            <w:rStyle w:val="Hyperlink"/>
            <w:rFonts w:asciiTheme="minorHAnsi" w:eastAsia="Arial" w:hAnsiTheme="minorHAnsi" w:cstheme="minorHAnsi"/>
            <w:color w:val="auto"/>
            <w:szCs w:val="24"/>
            <w:highlight w:val="cyan"/>
          </w:rPr>
          <w:t>art. 156, §5º, da Lei nº 14.133, de 2021</w:t>
        </w:r>
      </w:hyperlink>
      <w:r w:rsidRPr="00997E13">
        <w:rPr>
          <w:rFonts w:asciiTheme="minorHAnsi" w:eastAsia="Arial" w:hAnsiTheme="minorHAnsi" w:cstheme="minorHAnsi"/>
          <w:szCs w:val="24"/>
          <w:highlight w:val="cyan"/>
        </w:rPr>
        <w:t>).</w:t>
      </w:r>
    </w:p>
    <w:p w14:paraId="1BDF77B4" w14:textId="77777777" w:rsidR="00997E13" w:rsidRPr="00997E13" w:rsidRDefault="00997E13" w:rsidP="00997E13">
      <w:pPr>
        <w:widowControl/>
        <w:ind w:left="1560"/>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17.2.4. Multa:</w:t>
      </w:r>
    </w:p>
    <w:p w14:paraId="66FFE71D" w14:textId="77777777" w:rsidR="00997E13" w:rsidRPr="00997E13" w:rsidRDefault="00997E13" w:rsidP="00997E13">
      <w:pPr>
        <w:widowControl/>
        <w:ind w:left="1985"/>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17.2.4.1. </w:t>
      </w:r>
      <w:r w:rsidRPr="00997E13">
        <w:rPr>
          <w:rFonts w:asciiTheme="minorHAnsi" w:eastAsia="Arial" w:hAnsiTheme="minorHAnsi" w:cstheme="minorHAnsi"/>
          <w:szCs w:val="24"/>
          <w:highlight w:val="cyan"/>
        </w:rPr>
        <w:t xml:space="preserve">moratória de </w:t>
      </w:r>
      <w:proofErr w:type="gramStart"/>
      <w:r w:rsidRPr="00997E13">
        <w:rPr>
          <w:rFonts w:asciiTheme="minorHAnsi" w:eastAsia="Arial" w:hAnsiTheme="minorHAnsi" w:cstheme="minorHAnsi"/>
          <w:szCs w:val="24"/>
          <w:highlight w:val="cyan"/>
        </w:rPr>
        <w:t>.....</w:t>
      </w:r>
      <w:proofErr w:type="gramEnd"/>
      <w:r w:rsidRPr="00997E13">
        <w:rPr>
          <w:rFonts w:asciiTheme="minorHAnsi" w:eastAsia="Arial" w:hAnsiTheme="minorHAnsi" w:cstheme="minorHAnsi"/>
          <w:szCs w:val="24"/>
          <w:highlight w:val="cyan"/>
        </w:rPr>
        <w:t>% (..... por cento) por dia de atraso injustificado sobre o valor da parcela inadimplida, até o limite de ...... (.......) dias;</w:t>
      </w:r>
    </w:p>
    <w:p w14:paraId="0252429E" w14:textId="77777777" w:rsidR="00997E13" w:rsidRPr="00997E13" w:rsidRDefault="00997E13" w:rsidP="00997E13">
      <w:pPr>
        <w:widowControl/>
        <w:ind w:left="1985"/>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17.2.4.2. </w:t>
      </w:r>
      <w:r w:rsidRPr="00997E13">
        <w:rPr>
          <w:rFonts w:asciiTheme="minorHAnsi" w:eastAsia="Arial" w:hAnsiTheme="minorHAnsi" w:cstheme="minorHAnsi"/>
          <w:szCs w:val="24"/>
          <w:highlight w:val="cyan"/>
        </w:rPr>
        <w:t xml:space="preserve">moratória de </w:t>
      </w:r>
      <w:proofErr w:type="gramStart"/>
      <w:r w:rsidRPr="00997E13">
        <w:rPr>
          <w:rFonts w:asciiTheme="minorHAnsi" w:eastAsia="Arial" w:hAnsiTheme="minorHAnsi" w:cstheme="minorHAnsi"/>
          <w:szCs w:val="24"/>
          <w:highlight w:val="cyan"/>
        </w:rPr>
        <w:t>.....</w:t>
      </w:r>
      <w:proofErr w:type="gramEnd"/>
      <w:r w:rsidRPr="00997E13">
        <w:rPr>
          <w:rFonts w:asciiTheme="minorHAnsi" w:eastAsia="Arial" w:hAnsiTheme="minorHAnsi" w:cstheme="minorHAnsi"/>
          <w:szCs w:val="24"/>
          <w:highlight w:val="cyan"/>
        </w:rPr>
        <w:t xml:space="preserve">% (..... por cento) por dia de atraso injustificado sobre o valor total do contrato, até o máximo de </w:t>
      </w:r>
      <w:proofErr w:type="gramStart"/>
      <w:r w:rsidRPr="00997E13">
        <w:rPr>
          <w:rFonts w:asciiTheme="minorHAnsi" w:eastAsia="Arial" w:hAnsiTheme="minorHAnsi" w:cstheme="minorHAnsi"/>
          <w:szCs w:val="24"/>
          <w:highlight w:val="cyan"/>
        </w:rPr>
        <w:t>.....</w:t>
      </w:r>
      <w:proofErr w:type="gramEnd"/>
      <w:r w:rsidRPr="00997E13">
        <w:rPr>
          <w:rFonts w:asciiTheme="minorHAnsi" w:eastAsia="Arial" w:hAnsiTheme="minorHAnsi" w:cstheme="minorHAnsi"/>
          <w:szCs w:val="24"/>
          <w:highlight w:val="cyan"/>
        </w:rPr>
        <w:t xml:space="preserve">% (.... por cento), pela inobservância do prazo fixado para apresentação, suplementação ou reposição da garantia. </w:t>
      </w:r>
    </w:p>
    <w:p w14:paraId="28D25D46" w14:textId="77777777" w:rsidR="00997E13" w:rsidRPr="00997E13" w:rsidRDefault="00997E13" w:rsidP="00997E13">
      <w:pPr>
        <w:widowControl/>
        <w:numPr>
          <w:ilvl w:val="7"/>
          <w:numId w:val="190"/>
        </w:numPr>
        <w:autoSpaceDN/>
        <w:contextualSpacing/>
        <w:jc w:val="both"/>
        <w:textAlignment w:val="auto"/>
        <w:rPr>
          <w:rFonts w:asciiTheme="minorHAnsi" w:eastAsia="Arial" w:hAnsiTheme="minorHAnsi" w:cstheme="minorHAnsi"/>
          <w:szCs w:val="24"/>
          <w:highlight w:val="cyan"/>
        </w:rPr>
      </w:pPr>
      <w:r w:rsidRPr="00997E13">
        <w:rPr>
          <w:rFonts w:asciiTheme="minorHAnsi" w:eastAsia="Arial" w:hAnsiTheme="minorHAnsi" w:cstheme="minorHAnsi"/>
          <w:szCs w:val="24"/>
          <w:highlight w:val="cyan"/>
        </w:rPr>
        <w:t xml:space="preserve">O atraso superior a XXXXXX dias autoriza a Administração a promover a extinção do contrato por descumprimento ou cumprimento irregular de suas cláusulas, conforme dispõe o </w:t>
      </w:r>
      <w:hyperlink r:id="rId624" w:anchor="art137" w:history="1">
        <w:r w:rsidRPr="00997E13">
          <w:rPr>
            <w:rStyle w:val="Hyperlink"/>
            <w:rFonts w:asciiTheme="minorHAnsi" w:eastAsia="Arial" w:hAnsiTheme="minorHAnsi" w:cstheme="minorHAnsi"/>
            <w:color w:val="auto"/>
            <w:szCs w:val="24"/>
            <w:highlight w:val="cyan"/>
          </w:rPr>
          <w:t>inciso I do art. 137 da Lei n. 14.133, de 2021</w:t>
        </w:r>
      </w:hyperlink>
      <w:r w:rsidRPr="00997E13">
        <w:rPr>
          <w:rFonts w:asciiTheme="minorHAnsi" w:eastAsia="Arial" w:hAnsiTheme="minorHAnsi" w:cstheme="minorHAnsi"/>
          <w:szCs w:val="24"/>
          <w:highlight w:val="cyan"/>
        </w:rPr>
        <w:t xml:space="preserve">. </w:t>
      </w:r>
    </w:p>
    <w:p w14:paraId="295110EA" w14:textId="77777777" w:rsidR="00997E13" w:rsidRPr="00997E13" w:rsidRDefault="00997E13" w:rsidP="00997E13">
      <w:pPr>
        <w:widowControl/>
        <w:ind w:left="1985"/>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17.2.4.3. </w:t>
      </w:r>
      <w:r w:rsidRPr="00997E13">
        <w:rPr>
          <w:rFonts w:asciiTheme="minorHAnsi" w:eastAsia="Arial" w:hAnsiTheme="minorHAnsi" w:cstheme="minorHAnsi"/>
          <w:szCs w:val="24"/>
          <w:highlight w:val="cyan"/>
        </w:rPr>
        <w:t>compensatória de ......% (....... por cento) sobre o valor total do contrato, no caso de inexecução total do objeto;</w:t>
      </w:r>
    </w:p>
    <w:p w14:paraId="26029A41" w14:textId="77777777" w:rsidR="00997E13" w:rsidRPr="00997E13" w:rsidRDefault="00997E13" w:rsidP="00997E13">
      <w:pPr>
        <w:pStyle w:val="Nivel2"/>
        <w:spacing w:before="0" w:after="0" w:line="240" w:lineRule="auto"/>
        <w:rPr>
          <w:rFonts w:asciiTheme="minorHAnsi" w:hAnsiTheme="minorHAnsi" w:cstheme="minorHAnsi"/>
          <w:color w:val="auto"/>
          <w:sz w:val="24"/>
          <w:szCs w:val="24"/>
          <w:highlight w:val="cyan"/>
        </w:rPr>
      </w:pPr>
      <w:r w:rsidRPr="00997E13">
        <w:rPr>
          <w:rFonts w:asciiTheme="minorHAnsi" w:eastAsia="Arial" w:hAnsiTheme="minorHAnsi" w:cstheme="minorHAnsi"/>
          <w:b/>
          <w:bCs/>
          <w:color w:val="auto"/>
          <w:sz w:val="24"/>
          <w:szCs w:val="24"/>
          <w:highlight w:val="cyan"/>
        </w:rPr>
        <w:t xml:space="preserve">17.3. </w:t>
      </w:r>
      <w:r w:rsidRPr="00997E13">
        <w:rPr>
          <w:rFonts w:asciiTheme="minorHAnsi" w:hAnsiTheme="minorHAnsi" w:cstheme="minorHAnsi"/>
          <w:color w:val="auto"/>
          <w:sz w:val="24"/>
          <w:szCs w:val="24"/>
          <w:highlight w:val="cyan"/>
        </w:rPr>
        <w:t>A aplicação das sanções previstas neste Contrato não exclui, em hipótese alguma, a obrigação de reparação integral do dano causado ao Contratante (</w:t>
      </w:r>
      <w:hyperlink r:id="rId625" w:anchor="art156§9" w:history="1">
        <w:r w:rsidRPr="00997E13">
          <w:rPr>
            <w:rStyle w:val="Hyperlink"/>
            <w:rFonts w:asciiTheme="minorHAnsi" w:hAnsiTheme="minorHAnsi" w:cstheme="minorHAnsi"/>
            <w:color w:val="auto"/>
            <w:sz w:val="24"/>
            <w:szCs w:val="24"/>
            <w:highlight w:val="cyan"/>
          </w:rPr>
          <w:t>art. 156, §9º, da Lei nº 14.133, de 2021</w:t>
        </w:r>
      </w:hyperlink>
      <w:r w:rsidRPr="00997E13">
        <w:rPr>
          <w:rFonts w:asciiTheme="minorHAnsi" w:hAnsiTheme="minorHAnsi" w:cstheme="minorHAnsi"/>
          <w:color w:val="auto"/>
          <w:sz w:val="24"/>
          <w:szCs w:val="24"/>
          <w:highlight w:val="cyan"/>
        </w:rPr>
        <w:t>)</w:t>
      </w:r>
    </w:p>
    <w:p w14:paraId="4CE480C3" w14:textId="77777777" w:rsidR="00997E13" w:rsidRPr="00997E13" w:rsidRDefault="00997E13" w:rsidP="00997E13">
      <w:pPr>
        <w:pStyle w:val="Nivel2"/>
        <w:spacing w:before="0" w:after="0" w:line="240" w:lineRule="auto"/>
        <w:rPr>
          <w:rFonts w:asciiTheme="minorHAnsi" w:hAnsiTheme="minorHAnsi" w:cstheme="minorHAnsi"/>
          <w:color w:val="auto"/>
          <w:sz w:val="24"/>
          <w:szCs w:val="24"/>
          <w:highlight w:val="cyan"/>
        </w:rPr>
      </w:pPr>
      <w:r w:rsidRPr="00997E13">
        <w:rPr>
          <w:rFonts w:asciiTheme="minorHAnsi" w:eastAsia="Arial" w:hAnsiTheme="minorHAnsi" w:cstheme="minorHAnsi"/>
          <w:b/>
          <w:bCs/>
          <w:color w:val="auto"/>
          <w:sz w:val="24"/>
          <w:szCs w:val="24"/>
          <w:highlight w:val="cyan"/>
        </w:rPr>
        <w:t xml:space="preserve">17.4. </w:t>
      </w:r>
      <w:r w:rsidRPr="00997E13">
        <w:rPr>
          <w:rFonts w:asciiTheme="minorHAnsi" w:hAnsiTheme="minorHAnsi" w:cstheme="minorHAnsi"/>
          <w:color w:val="auto"/>
          <w:sz w:val="24"/>
          <w:szCs w:val="24"/>
          <w:highlight w:val="cyan"/>
        </w:rPr>
        <w:t>Todas as sanções previstas neste Contrato poderão ser aplicadas cumulativamente com a multa (</w:t>
      </w:r>
      <w:hyperlink r:id="rId626" w:anchor="art156§7" w:history="1">
        <w:r w:rsidRPr="00997E13">
          <w:rPr>
            <w:rStyle w:val="Hyperlink"/>
            <w:rFonts w:asciiTheme="minorHAnsi" w:hAnsiTheme="minorHAnsi" w:cstheme="minorHAnsi"/>
            <w:color w:val="auto"/>
            <w:sz w:val="24"/>
            <w:szCs w:val="24"/>
            <w:highlight w:val="cyan"/>
          </w:rPr>
          <w:t>art. 156, §7º, da Lei nº 14.133, de 2021</w:t>
        </w:r>
      </w:hyperlink>
      <w:r w:rsidRPr="00997E13">
        <w:rPr>
          <w:rFonts w:asciiTheme="minorHAnsi" w:hAnsiTheme="minorHAnsi" w:cstheme="minorHAnsi"/>
          <w:color w:val="auto"/>
          <w:sz w:val="24"/>
          <w:szCs w:val="24"/>
          <w:highlight w:val="cyan"/>
        </w:rPr>
        <w:t>).</w:t>
      </w:r>
    </w:p>
    <w:p w14:paraId="752C87D0" w14:textId="77777777" w:rsidR="00997E13" w:rsidRPr="00997E13" w:rsidRDefault="00997E13" w:rsidP="00997E13">
      <w:pPr>
        <w:pStyle w:val="Nivel3"/>
        <w:spacing w:before="0" w:after="0" w:line="240" w:lineRule="auto"/>
        <w:ind w:left="993"/>
        <w:rPr>
          <w:rFonts w:asciiTheme="minorHAnsi" w:hAnsiTheme="minorHAnsi" w:cstheme="minorHAnsi"/>
          <w:color w:val="auto"/>
          <w:sz w:val="24"/>
          <w:szCs w:val="24"/>
          <w:highlight w:val="cyan"/>
        </w:rPr>
      </w:pPr>
      <w:r w:rsidRPr="00997E13">
        <w:rPr>
          <w:rFonts w:asciiTheme="minorHAnsi" w:eastAsia="Arial" w:hAnsiTheme="minorHAnsi" w:cstheme="minorHAnsi"/>
          <w:b/>
          <w:bCs/>
          <w:color w:val="auto"/>
          <w:sz w:val="24"/>
          <w:szCs w:val="24"/>
          <w:highlight w:val="cyan"/>
        </w:rPr>
        <w:t xml:space="preserve">17.4.1. </w:t>
      </w:r>
      <w:r w:rsidRPr="00997E13">
        <w:rPr>
          <w:rFonts w:asciiTheme="minorHAnsi" w:hAnsiTheme="minorHAnsi" w:cstheme="minorHAnsi"/>
          <w:color w:val="auto"/>
          <w:sz w:val="24"/>
          <w:szCs w:val="24"/>
          <w:highlight w:val="cyan"/>
        </w:rPr>
        <w:t>Antes da aplicação da multa será facultada a defesa do interessado no prazo de 15 (quinze) dias úteis, contado da data de sua intimação (</w:t>
      </w:r>
      <w:hyperlink r:id="rId627" w:anchor="art157" w:history="1">
        <w:r w:rsidRPr="00997E13">
          <w:rPr>
            <w:rStyle w:val="Hyperlink"/>
            <w:rFonts w:asciiTheme="minorHAnsi" w:hAnsiTheme="minorHAnsi" w:cstheme="minorHAnsi"/>
            <w:color w:val="auto"/>
            <w:sz w:val="24"/>
            <w:szCs w:val="24"/>
            <w:highlight w:val="cyan"/>
          </w:rPr>
          <w:t>art. 157, da Lei nº 14.133, de 2021</w:t>
        </w:r>
      </w:hyperlink>
      <w:r w:rsidRPr="00997E13">
        <w:rPr>
          <w:rFonts w:asciiTheme="minorHAnsi" w:hAnsiTheme="minorHAnsi" w:cstheme="minorHAnsi"/>
          <w:color w:val="auto"/>
          <w:sz w:val="24"/>
          <w:szCs w:val="24"/>
          <w:highlight w:val="cyan"/>
        </w:rPr>
        <w:t>)</w:t>
      </w:r>
    </w:p>
    <w:p w14:paraId="486321A3" w14:textId="77777777" w:rsidR="00997E13" w:rsidRPr="00997E13" w:rsidRDefault="00997E13" w:rsidP="00997E13">
      <w:pPr>
        <w:pStyle w:val="Nivel3"/>
        <w:spacing w:before="0" w:after="0" w:line="240" w:lineRule="auto"/>
        <w:ind w:left="993"/>
        <w:rPr>
          <w:rFonts w:asciiTheme="minorHAnsi" w:hAnsiTheme="minorHAnsi" w:cstheme="minorHAnsi"/>
          <w:color w:val="auto"/>
          <w:sz w:val="24"/>
          <w:szCs w:val="24"/>
          <w:highlight w:val="cyan"/>
        </w:rPr>
      </w:pPr>
      <w:r w:rsidRPr="00997E13">
        <w:rPr>
          <w:rFonts w:asciiTheme="minorHAnsi" w:eastAsia="Arial" w:hAnsiTheme="minorHAnsi" w:cstheme="minorHAnsi"/>
          <w:b/>
          <w:bCs/>
          <w:color w:val="auto"/>
          <w:sz w:val="24"/>
          <w:szCs w:val="24"/>
          <w:highlight w:val="cyan"/>
        </w:rPr>
        <w:t xml:space="preserve">17.4.2. </w:t>
      </w:r>
      <w:r w:rsidRPr="00997E13">
        <w:rPr>
          <w:rFonts w:asciiTheme="minorHAnsi" w:hAnsiTheme="minorHAnsi" w:cstheme="minorHAnsi"/>
          <w:color w:val="auto"/>
          <w:sz w:val="24"/>
          <w:szCs w:val="24"/>
          <w:highlight w:val="cyan"/>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628" w:anchor="art156§8" w:history="1">
        <w:r w:rsidRPr="00997E13">
          <w:rPr>
            <w:rStyle w:val="Hyperlink"/>
            <w:rFonts w:asciiTheme="minorHAnsi" w:hAnsiTheme="minorHAnsi" w:cstheme="minorHAnsi"/>
            <w:color w:val="auto"/>
            <w:sz w:val="24"/>
            <w:szCs w:val="24"/>
            <w:highlight w:val="cyan"/>
          </w:rPr>
          <w:t>art. 156, §8º, da Lei nº 14.133, de 2021</w:t>
        </w:r>
      </w:hyperlink>
      <w:r w:rsidRPr="00997E13">
        <w:rPr>
          <w:rFonts w:asciiTheme="minorHAnsi" w:hAnsiTheme="minorHAnsi" w:cstheme="minorHAnsi"/>
          <w:color w:val="auto"/>
          <w:sz w:val="24"/>
          <w:szCs w:val="24"/>
          <w:highlight w:val="cyan"/>
        </w:rPr>
        <w:t>).</w:t>
      </w:r>
    </w:p>
    <w:p w14:paraId="1E0E336C" w14:textId="77777777" w:rsidR="00997E13" w:rsidRPr="00997E13" w:rsidRDefault="00997E13" w:rsidP="00997E13">
      <w:pPr>
        <w:pStyle w:val="Nivel3"/>
        <w:spacing w:before="0" w:after="0" w:line="240" w:lineRule="auto"/>
        <w:ind w:left="993"/>
        <w:rPr>
          <w:rFonts w:asciiTheme="minorHAnsi" w:hAnsiTheme="minorHAnsi" w:cstheme="minorHAnsi"/>
          <w:color w:val="auto"/>
          <w:sz w:val="24"/>
          <w:szCs w:val="24"/>
          <w:highlight w:val="cyan"/>
        </w:rPr>
      </w:pPr>
      <w:r w:rsidRPr="00997E13">
        <w:rPr>
          <w:rFonts w:asciiTheme="minorHAnsi" w:eastAsia="Arial" w:hAnsiTheme="minorHAnsi" w:cstheme="minorHAnsi"/>
          <w:b/>
          <w:bCs/>
          <w:color w:val="auto"/>
          <w:sz w:val="24"/>
          <w:szCs w:val="24"/>
          <w:highlight w:val="cyan"/>
        </w:rPr>
        <w:t xml:space="preserve">17.4.3. </w:t>
      </w:r>
      <w:r w:rsidRPr="00997E13">
        <w:rPr>
          <w:rFonts w:asciiTheme="minorHAnsi" w:hAnsiTheme="minorHAnsi" w:cstheme="minorHAnsi"/>
          <w:color w:val="auto"/>
          <w:sz w:val="24"/>
          <w:szCs w:val="24"/>
          <w:highlight w:val="cyan"/>
        </w:rPr>
        <w:t>Previamente ao encaminhamento à cobrança judicial, a multa poderá ser recolhida administrativamente no prazo máximo de XX (XXXX) dias, a contar da data do recebimento da comunicação enviada pela autoridade competente.</w:t>
      </w:r>
    </w:p>
    <w:p w14:paraId="21D77B78"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17.5. </w:t>
      </w:r>
      <w:r w:rsidRPr="00997E13">
        <w:rPr>
          <w:rFonts w:asciiTheme="minorHAnsi" w:hAnsiTheme="minorHAnsi" w:cstheme="minorHAnsi"/>
          <w:sz w:val="24"/>
          <w:szCs w:val="24"/>
          <w:highlight w:val="cyan"/>
        </w:rPr>
        <w:t xml:space="preserve">A aplicação das sanções realizar-se-á em processo administrativo que assegure o contraditório e a ampla defesa ao Contratado, observando-se o procedimento previsto no </w:t>
      </w:r>
      <w:r w:rsidRPr="00997E13">
        <w:rPr>
          <w:rFonts w:asciiTheme="minorHAnsi" w:hAnsiTheme="minorHAnsi" w:cstheme="minorHAnsi"/>
          <w:b/>
          <w:bCs/>
          <w:sz w:val="24"/>
          <w:szCs w:val="24"/>
          <w:highlight w:val="cyan"/>
        </w:rPr>
        <w:t xml:space="preserve">caput </w:t>
      </w:r>
      <w:r w:rsidRPr="00997E13">
        <w:rPr>
          <w:rFonts w:asciiTheme="minorHAnsi" w:hAnsiTheme="minorHAnsi" w:cstheme="minorHAnsi"/>
          <w:sz w:val="24"/>
          <w:szCs w:val="24"/>
          <w:highlight w:val="cyan"/>
        </w:rPr>
        <w:t xml:space="preserve">e parágrafos do </w:t>
      </w:r>
      <w:hyperlink r:id="rId629" w:anchor="art158" w:history="1">
        <w:r w:rsidRPr="00997E13">
          <w:rPr>
            <w:rStyle w:val="Hyperlink"/>
            <w:rFonts w:asciiTheme="minorHAnsi" w:hAnsiTheme="minorHAnsi" w:cstheme="minorHAnsi"/>
            <w:sz w:val="24"/>
            <w:szCs w:val="24"/>
            <w:highlight w:val="cyan"/>
          </w:rPr>
          <w:t>art. 158 da Lei nº 14.133, de 2021</w:t>
        </w:r>
      </w:hyperlink>
      <w:r w:rsidRPr="00997E13">
        <w:rPr>
          <w:rFonts w:asciiTheme="minorHAnsi" w:hAnsiTheme="minorHAnsi" w:cstheme="minorHAnsi"/>
          <w:sz w:val="24"/>
          <w:szCs w:val="24"/>
          <w:highlight w:val="cyan"/>
        </w:rPr>
        <w:t>, para as penalidades de impedimento de licitar e contratar e de declaração de inidoneidade para licitar ou contratar.</w:t>
      </w:r>
    </w:p>
    <w:p w14:paraId="62A87E23"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17.6. </w:t>
      </w:r>
      <w:r w:rsidRPr="00997E13">
        <w:rPr>
          <w:rFonts w:asciiTheme="minorHAnsi" w:hAnsiTheme="minorHAnsi" w:cstheme="minorHAnsi"/>
          <w:sz w:val="24"/>
          <w:szCs w:val="24"/>
          <w:highlight w:val="cyan"/>
        </w:rPr>
        <w:t>Na aplicação das sanções serão considerados (</w:t>
      </w:r>
      <w:hyperlink r:id="rId630" w:anchor="art156§1" w:history="1">
        <w:r w:rsidRPr="00997E13">
          <w:rPr>
            <w:rStyle w:val="Hyperlink"/>
            <w:rFonts w:asciiTheme="minorHAnsi" w:hAnsiTheme="minorHAnsi" w:cstheme="minorHAnsi"/>
            <w:sz w:val="24"/>
            <w:szCs w:val="24"/>
            <w:highlight w:val="cyan"/>
          </w:rPr>
          <w:t>art. 156, §1º, da Lei nº 14.133, de 2021</w:t>
        </w:r>
      </w:hyperlink>
      <w:r w:rsidRPr="00997E13">
        <w:rPr>
          <w:rFonts w:asciiTheme="minorHAnsi" w:hAnsiTheme="minorHAnsi" w:cstheme="minorHAnsi"/>
          <w:sz w:val="24"/>
          <w:szCs w:val="24"/>
          <w:highlight w:val="cyan"/>
        </w:rPr>
        <w:t>):</w:t>
      </w:r>
    </w:p>
    <w:p w14:paraId="74FBF2DB" w14:textId="77777777" w:rsidR="00997E13" w:rsidRPr="00997E13" w:rsidRDefault="00997E13" w:rsidP="00997E13">
      <w:pPr>
        <w:widowControl/>
        <w:ind w:left="993"/>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lastRenderedPageBreak/>
        <w:t xml:space="preserve">17.6.1. </w:t>
      </w:r>
      <w:r w:rsidRPr="00997E13">
        <w:rPr>
          <w:rFonts w:asciiTheme="minorHAnsi" w:eastAsia="Arial" w:hAnsiTheme="minorHAnsi" w:cstheme="minorHAnsi"/>
          <w:szCs w:val="24"/>
          <w:highlight w:val="cyan"/>
        </w:rPr>
        <w:t>a natureza e a gravidade da infração cometida;</w:t>
      </w:r>
    </w:p>
    <w:p w14:paraId="00A0BC37" w14:textId="77777777" w:rsidR="00997E13" w:rsidRPr="00997E13" w:rsidRDefault="00997E13" w:rsidP="00997E13">
      <w:pPr>
        <w:widowControl/>
        <w:ind w:left="993"/>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17.6.2. </w:t>
      </w:r>
      <w:r w:rsidRPr="00997E13">
        <w:rPr>
          <w:rFonts w:asciiTheme="minorHAnsi" w:eastAsia="Arial" w:hAnsiTheme="minorHAnsi" w:cstheme="minorHAnsi"/>
          <w:szCs w:val="24"/>
          <w:highlight w:val="cyan"/>
        </w:rPr>
        <w:t>as peculiaridades do caso concreto;</w:t>
      </w:r>
    </w:p>
    <w:p w14:paraId="316138D0" w14:textId="77777777" w:rsidR="00997E13" w:rsidRPr="00997E13" w:rsidRDefault="00997E13" w:rsidP="00997E13">
      <w:pPr>
        <w:widowControl/>
        <w:ind w:left="993"/>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17.6.3. </w:t>
      </w:r>
      <w:r w:rsidRPr="00997E13">
        <w:rPr>
          <w:rFonts w:asciiTheme="minorHAnsi" w:eastAsia="Arial" w:hAnsiTheme="minorHAnsi" w:cstheme="minorHAnsi"/>
          <w:szCs w:val="24"/>
          <w:highlight w:val="cyan"/>
        </w:rPr>
        <w:t>as circunstâncias agravantes ou atenuantes;</w:t>
      </w:r>
    </w:p>
    <w:p w14:paraId="79CD4B31" w14:textId="77777777" w:rsidR="00997E13" w:rsidRPr="00997E13" w:rsidRDefault="00997E13" w:rsidP="00997E13">
      <w:pPr>
        <w:widowControl/>
        <w:ind w:left="993"/>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17.6.4. </w:t>
      </w:r>
      <w:r w:rsidRPr="00997E13">
        <w:rPr>
          <w:rFonts w:asciiTheme="minorHAnsi" w:eastAsia="Arial" w:hAnsiTheme="minorHAnsi" w:cstheme="minorHAnsi"/>
          <w:szCs w:val="24"/>
          <w:highlight w:val="cyan"/>
        </w:rPr>
        <w:t>os danos que dela provierem para o Contratante;</w:t>
      </w:r>
    </w:p>
    <w:p w14:paraId="53CA9504" w14:textId="77777777" w:rsidR="00997E13" w:rsidRPr="00997E13" w:rsidRDefault="00997E13" w:rsidP="00997E13">
      <w:pPr>
        <w:widowControl/>
        <w:ind w:left="993"/>
        <w:contextualSpacing/>
        <w:jc w:val="both"/>
        <w:rPr>
          <w:rFonts w:asciiTheme="minorHAnsi" w:eastAsia="Arial" w:hAnsiTheme="minorHAnsi" w:cstheme="minorHAnsi"/>
          <w:szCs w:val="24"/>
          <w:highlight w:val="cyan"/>
        </w:rPr>
      </w:pPr>
      <w:r w:rsidRPr="00997E13">
        <w:rPr>
          <w:rFonts w:asciiTheme="minorHAnsi" w:eastAsia="Arial" w:hAnsiTheme="minorHAnsi" w:cstheme="minorHAnsi"/>
          <w:b/>
          <w:bCs/>
          <w:szCs w:val="24"/>
          <w:highlight w:val="cyan"/>
        </w:rPr>
        <w:t xml:space="preserve">17.6.5. </w:t>
      </w:r>
      <w:r w:rsidRPr="00997E13">
        <w:rPr>
          <w:rFonts w:asciiTheme="minorHAnsi" w:eastAsia="Arial" w:hAnsiTheme="minorHAnsi" w:cstheme="minorHAnsi"/>
          <w:szCs w:val="24"/>
          <w:highlight w:val="cyan"/>
        </w:rPr>
        <w:t>a implantação ou o aperfeiçoamento de programa de integridade, conforme normas e orientações dos órgãos de controle.</w:t>
      </w:r>
    </w:p>
    <w:p w14:paraId="1DC3A694"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17.7. </w:t>
      </w:r>
      <w:r w:rsidRPr="00997E13">
        <w:rPr>
          <w:rFonts w:asciiTheme="minorHAnsi" w:hAnsiTheme="minorHAnsi" w:cstheme="minorHAnsi"/>
          <w:sz w:val="24"/>
          <w:szCs w:val="24"/>
          <w:highlight w:val="cyan"/>
        </w:rPr>
        <w:t xml:space="preserve">Os atos previstos como infrações administrativas na </w:t>
      </w:r>
      <w:hyperlink r:id="rId631" w:history="1">
        <w:r w:rsidRPr="00997E13">
          <w:rPr>
            <w:rStyle w:val="Hyperlink"/>
            <w:rFonts w:asciiTheme="minorHAnsi" w:hAnsiTheme="minorHAnsi" w:cstheme="minorHAnsi"/>
            <w:sz w:val="24"/>
            <w:szCs w:val="24"/>
            <w:highlight w:val="cyan"/>
          </w:rPr>
          <w:t>Lei nº 14.133, de 2021</w:t>
        </w:r>
      </w:hyperlink>
      <w:r w:rsidRPr="00997E13">
        <w:rPr>
          <w:rFonts w:asciiTheme="minorHAnsi" w:hAnsiTheme="minorHAnsi" w:cstheme="minorHAnsi"/>
          <w:sz w:val="24"/>
          <w:szCs w:val="24"/>
          <w:highlight w:val="cyan"/>
        </w:rPr>
        <w:t xml:space="preserve">, ou em outras leis de licitações e contratos da Administração Pública que também sejam tipificados como atos lesivos </w:t>
      </w:r>
      <w:hyperlink r:id="rId632" w:history="1">
        <w:r w:rsidRPr="00997E13">
          <w:rPr>
            <w:rStyle w:val="Hyperlink"/>
            <w:rFonts w:asciiTheme="minorHAnsi" w:hAnsiTheme="minorHAnsi" w:cstheme="minorHAnsi"/>
            <w:sz w:val="24"/>
            <w:szCs w:val="24"/>
            <w:highlight w:val="cyan"/>
          </w:rPr>
          <w:t>na Lei nº 12.846, de 2013</w:t>
        </w:r>
      </w:hyperlink>
      <w:r w:rsidRPr="00997E13">
        <w:rPr>
          <w:rFonts w:asciiTheme="minorHAnsi" w:hAnsiTheme="minorHAnsi" w:cstheme="minorHAnsi"/>
          <w:sz w:val="24"/>
          <w:szCs w:val="24"/>
          <w:highlight w:val="cyan"/>
        </w:rPr>
        <w:t xml:space="preserve">, serão apurados e julgados conjuntamente, nos mesmos autos, observados o rito procedimental e autoridade competente definidos na referida </w:t>
      </w:r>
      <w:hyperlink r:id="rId633" w:anchor="art159" w:history="1">
        <w:r w:rsidRPr="00997E13">
          <w:rPr>
            <w:rStyle w:val="Hyperlink"/>
            <w:rFonts w:asciiTheme="minorHAnsi" w:hAnsiTheme="minorHAnsi" w:cstheme="minorHAnsi"/>
            <w:sz w:val="24"/>
            <w:szCs w:val="24"/>
            <w:highlight w:val="cyan"/>
          </w:rPr>
          <w:t>Lei (art. 159</w:t>
        </w:r>
      </w:hyperlink>
      <w:r w:rsidRPr="00997E13">
        <w:rPr>
          <w:rFonts w:asciiTheme="minorHAnsi" w:hAnsiTheme="minorHAnsi" w:cstheme="minorHAnsi"/>
          <w:sz w:val="24"/>
          <w:szCs w:val="24"/>
          <w:highlight w:val="cyan"/>
        </w:rPr>
        <w:t>).</w:t>
      </w:r>
    </w:p>
    <w:p w14:paraId="75DA335C"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17.8. </w:t>
      </w:r>
      <w:r w:rsidRPr="00997E13">
        <w:rPr>
          <w:rFonts w:asciiTheme="minorHAnsi" w:hAnsiTheme="minorHAnsi" w:cstheme="minorHAnsi"/>
          <w:sz w:val="24"/>
          <w:szCs w:val="24"/>
          <w:highlight w:val="cyan"/>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34" w:anchor="art160" w:history="1">
        <w:r w:rsidRPr="00997E13">
          <w:rPr>
            <w:rStyle w:val="Hyperlink"/>
            <w:rFonts w:asciiTheme="minorHAnsi" w:hAnsiTheme="minorHAnsi" w:cstheme="minorHAnsi"/>
            <w:sz w:val="24"/>
            <w:szCs w:val="24"/>
            <w:highlight w:val="cyan"/>
          </w:rPr>
          <w:t>art. 160, da Lei nº 14.133, de 2021</w:t>
        </w:r>
      </w:hyperlink>
      <w:r w:rsidRPr="00997E13">
        <w:rPr>
          <w:rFonts w:asciiTheme="minorHAnsi" w:hAnsiTheme="minorHAnsi" w:cstheme="minorHAnsi"/>
          <w:sz w:val="24"/>
          <w:szCs w:val="24"/>
          <w:highlight w:val="cyan"/>
        </w:rPr>
        <w:t>)</w:t>
      </w:r>
    </w:p>
    <w:p w14:paraId="4EF14815" w14:textId="77777777" w:rsidR="00997E13" w:rsidRPr="00997E13" w:rsidRDefault="00997E13" w:rsidP="00997E13">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17.9. </w:t>
      </w:r>
      <w:r w:rsidRPr="00997E13">
        <w:rPr>
          <w:rFonts w:asciiTheme="minorHAnsi" w:hAnsiTheme="minorHAnsi" w:cstheme="minorHAnsi"/>
          <w:sz w:val="24"/>
          <w:szCs w:val="24"/>
          <w:highlight w:val="cyan"/>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997E13">
        <w:rPr>
          <w:rFonts w:asciiTheme="minorHAnsi" w:hAnsiTheme="minorHAnsi" w:cstheme="minorHAnsi"/>
          <w:sz w:val="24"/>
          <w:szCs w:val="24"/>
          <w:highlight w:val="cyan"/>
        </w:rPr>
        <w:t>Ceis</w:t>
      </w:r>
      <w:proofErr w:type="spellEnd"/>
      <w:r w:rsidRPr="00997E13">
        <w:rPr>
          <w:rFonts w:asciiTheme="minorHAnsi" w:hAnsiTheme="minorHAnsi" w:cstheme="minorHAnsi"/>
          <w:sz w:val="24"/>
          <w:szCs w:val="24"/>
          <w:highlight w:val="cyan"/>
        </w:rPr>
        <w:t>) e no Cadastro Nacional de Empresas Punidas (</w:t>
      </w:r>
      <w:proofErr w:type="spellStart"/>
      <w:r w:rsidRPr="00997E13">
        <w:rPr>
          <w:rFonts w:asciiTheme="minorHAnsi" w:hAnsiTheme="minorHAnsi" w:cstheme="minorHAnsi"/>
          <w:sz w:val="24"/>
          <w:szCs w:val="24"/>
          <w:highlight w:val="cyan"/>
        </w:rPr>
        <w:t>Cnep</w:t>
      </w:r>
      <w:proofErr w:type="spellEnd"/>
      <w:r w:rsidRPr="00997E13">
        <w:rPr>
          <w:rFonts w:asciiTheme="minorHAnsi" w:hAnsiTheme="minorHAnsi" w:cstheme="minorHAnsi"/>
          <w:sz w:val="24"/>
          <w:szCs w:val="24"/>
          <w:highlight w:val="cyan"/>
        </w:rPr>
        <w:t>), instituídos no âmbito do Poder Executivo Federal. (</w:t>
      </w:r>
      <w:hyperlink r:id="rId635" w:anchor="art161" w:history="1">
        <w:r w:rsidRPr="00997E13">
          <w:rPr>
            <w:rStyle w:val="Hyperlink"/>
            <w:rFonts w:asciiTheme="minorHAnsi" w:hAnsiTheme="minorHAnsi" w:cstheme="minorHAnsi"/>
            <w:sz w:val="24"/>
            <w:szCs w:val="24"/>
            <w:highlight w:val="cyan"/>
          </w:rPr>
          <w:t>Art. 161, da Lei nº 14.133, de 2021</w:t>
        </w:r>
      </w:hyperlink>
      <w:r w:rsidRPr="00997E13">
        <w:rPr>
          <w:rFonts w:asciiTheme="minorHAnsi" w:hAnsiTheme="minorHAnsi" w:cstheme="minorHAnsi"/>
          <w:sz w:val="24"/>
          <w:szCs w:val="24"/>
          <w:highlight w:val="cyan"/>
        </w:rPr>
        <w:t>)</w:t>
      </w:r>
    </w:p>
    <w:p w14:paraId="19672A9E" w14:textId="77777777" w:rsidR="00997E13" w:rsidRPr="00997E13" w:rsidRDefault="00997E13" w:rsidP="00997E13">
      <w:pPr>
        <w:pStyle w:val="Nivel2"/>
        <w:spacing w:before="0" w:after="0" w:line="240" w:lineRule="auto"/>
        <w:rPr>
          <w:rStyle w:val="Hyperlink"/>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17.10. </w:t>
      </w:r>
      <w:r w:rsidRPr="00997E13">
        <w:rPr>
          <w:rFonts w:asciiTheme="minorHAnsi" w:hAnsiTheme="minorHAnsi" w:cstheme="minorHAnsi"/>
          <w:sz w:val="24"/>
          <w:szCs w:val="24"/>
          <w:highlight w:val="cyan"/>
        </w:rPr>
        <w:t xml:space="preserve">As sanções de impedimento de licitar e contratar e declaração de inidoneidade para licitar ou contratar são passíveis de reabilitação na forma do </w:t>
      </w:r>
      <w:hyperlink r:id="rId636" w:anchor="art163" w:history="1">
        <w:r w:rsidRPr="00997E13">
          <w:rPr>
            <w:rStyle w:val="Hyperlink"/>
            <w:rFonts w:asciiTheme="minorHAnsi" w:hAnsiTheme="minorHAnsi" w:cstheme="minorHAnsi"/>
            <w:sz w:val="24"/>
            <w:szCs w:val="24"/>
            <w:highlight w:val="cyan"/>
          </w:rPr>
          <w:t>art. 163 da Lei nº 14.133/21.</w:t>
        </w:r>
      </w:hyperlink>
    </w:p>
    <w:p w14:paraId="25DAB2D6" w14:textId="77777777" w:rsidR="00997E13" w:rsidRPr="00997E13" w:rsidRDefault="00997E13" w:rsidP="00997E13">
      <w:pPr>
        <w:pStyle w:val="Nivel2"/>
        <w:spacing w:before="0" w:after="0" w:line="240" w:lineRule="auto"/>
        <w:rPr>
          <w:rFonts w:asciiTheme="minorHAnsi" w:eastAsia="SimSun" w:hAnsiTheme="minorHAnsi" w:cstheme="minorHAnsi"/>
          <w:sz w:val="24"/>
          <w:szCs w:val="24"/>
        </w:rPr>
      </w:pPr>
      <w:r w:rsidRPr="00997E13">
        <w:rPr>
          <w:rFonts w:asciiTheme="minorHAnsi" w:eastAsia="Arial" w:hAnsiTheme="minorHAnsi" w:cstheme="minorHAnsi"/>
          <w:b/>
          <w:bCs/>
          <w:sz w:val="24"/>
          <w:szCs w:val="24"/>
          <w:highlight w:val="cyan"/>
        </w:rPr>
        <w:t xml:space="preserve">17.11. </w:t>
      </w:r>
      <w:r w:rsidRPr="00997E13">
        <w:rPr>
          <w:rFonts w:asciiTheme="minorHAnsi" w:hAnsiTheme="minorHAnsi" w:cstheme="minorHAnsi"/>
          <w:sz w:val="24"/>
          <w:szCs w:val="24"/>
          <w:highlight w:val="cyan"/>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37" w:history="1">
        <w:r w:rsidRPr="00997E13">
          <w:rPr>
            <w:rStyle w:val="Hyperlink"/>
            <w:rFonts w:asciiTheme="minorHAnsi" w:hAnsiTheme="minorHAnsi" w:cstheme="minorHAnsi"/>
            <w:sz w:val="24"/>
            <w:szCs w:val="24"/>
            <w:highlight w:val="cyan"/>
          </w:rPr>
          <w:t>Instrução Normativa SEGES/ME nº 26, de 13 de abril de 2022</w:t>
        </w:r>
      </w:hyperlink>
      <w:r w:rsidRPr="00997E13">
        <w:rPr>
          <w:rFonts w:asciiTheme="minorHAnsi" w:hAnsiTheme="minorHAnsi" w:cstheme="minorHAnsi"/>
          <w:sz w:val="24"/>
          <w:szCs w:val="24"/>
          <w:highlight w:val="cyan"/>
        </w:rPr>
        <w:t>.</w:t>
      </w:r>
    </w:p>
    <w:p w14:paraId="520B8180" w14:textId="77777777" w:rsidR="00997E13" w:rsidRPr="00997E13" w:rsidRDefault="00997E13" w:rsidP="00997E13">
      <w:pPr>
        <w:pStyle w:val="Standard"/>
        <w:jc w:val="both"/>
        <w:rPr>
          <w:rFonts w:asciiTheme="minorHAnsi" w:hAnsiTheme="minorHAnsi" w:cstheme="minorHAnsi"/>
        </w:rPr>
      </w:pPr>
    </w:p>
    <w:p w14:paraId="1E73E976"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DÉ</w:t>
      </w:r>
      <w:r w:rsidRPr="00997E13">
        <w:rPr>
          <w:rFonts w:asciiTheme="minorHAnsi" w:eastAsia="Arial" w:hAnsiTheme="minorHAnsi" w:cstheme="minorHAnsi"/>
          <w:b/>
          <w:spacing w:val="2"/>
        </w:rPr>
        <w:t>C</w:t>
      </w:r>
      <w:r w:rsidRPr="00997E13">
        <w:rPr>
          <w:rFonts w:asciiTheme="minorHAnsi" w:eastAsia="Arial" w:hAnsiTheme="minorHAnsi" w:cstheme="minorHAnsi"/>
          <w:b/>
        </w:rPr>
        <w:t>I</w:t>
      </w:r>
      <w:r w:rsidRPr="00997E13">
        <w:rPr>
          <w:rFonts w:asciiTheme="minorHAnsi" w:eastAsia="Arial" w:hAnsiTheme="minorHAnsi" w:cstheme="minorHAnsi"/>
          <w:b/>
          <w:spacing w:val="7"/>
        </w:rPr>
        <w:t>M</w:t>
      </w:r>
      <w:r w:rsidRPr="00997E13">
        <w:rPr>
          <w:rFonts w:asciiTheme="minorHAnsi" w:eastAsia="Arial" w:hAnsiTheme="minorHAnsi" w:cstheme="minorHAnsi"/>
          <w:b/>
        </w:rPr>
        <w:t xml:space="preserve">A </w:t>
      </w:r>
      <w:r w:rsidRPr="00997E13">
        <w:rPr>
          <w:rFonts w:asciiTheme="minorHAnsi" w:eastAsia="Arial" w:hAnsiTheme="minorHAnsi" w:cstheme="minorHAnsi"/>
          <w:b/>
          <w:spacing w:val="3"/>
        </w:rPr>
        <w:t>OITAVA</w:t>
      </w:r>
      <w:r w:rsidRPr="00997E13">
        <w:rPr>
          <w:rFonts w:asciiTheme="minorHAnsi" w:eastAsia="Arial" w:hAnsiTheme="minorHAnsi" w:cstheme="minorHAnsi"/>
          <w:b/>
        </w:rPr>
        <w:t xml:space="preserve"> –</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rPr>
        <w:t>DA PUBLICAÇÃO</w:t>
      </w:r>
    </w:p>
    <w:p w14:paraId="5FD0252A" w14:textId="77777777" w:rsidR="00997E13" w:rsidRPr="00997E13" w:rsidRDefault="00997E13" w:rsidP="00997E13">
      <w:pPr>
        <w:pStyle w:val="Standard"/>
        <w:jc w:val="both"/>
        <w:rPr>
          <w:rStyle w:val="Hyperlink"/>
          <w:rFonts w:asciiTheme="minorHAnsi" w:hAnsiTheme="minorHAnsi" w:cstheme="minorHAnsi"/>
        </w:rPr>
      </w:pPr>
      <w:r w:rsidRPr="00997E13">
        <w:rPr>
          <w:rFonts w:asciiTheme="minorHAnsi" w:hAnsiTheme="minorHAnsi" w:cstheme="minorHAnsi"/>
          <w:b/>
          <w:bCs/>
        </w:rPr>
        <w:t xml:space="preserve">18.1. </w:t>
      </w:r>
      <w:r w:rsidRPr="00997E13">
        <w:rPr>
          <w:rFonts w:asciiTheme="minorHAnsi" w:hAnsiTheme="minorHAnsi" w:cstheme="minorHAnsi"/>
        </w:rPr>
        <w:t xml:space="preserve">Incumbirá ao </w:t>
      </w:r>
      <w:r w:rsidRPr="00997E13">
        <w:rPr>
          <w:rFonts w:asciiTheme="minorHAnsi" w:hAnsiTheme="minorHAnsi" w:cstheme="minorHAnsi"/>
          <w:b/>
          <w:bCs/>
        </w:rPr>
        <w:t>CONTRATANTE</w:t>
      </w:r>
      <w:r w:rsidRPr="00997E13">
        <w:rPr>
          <w:rFonts w:asciiTheme="minorHAnsi" w:hAnsiTheme="minorHAnsi" w:cstheme="minorHAnsi"/>
        </w:rPr>
        <w:t xml:space="preserve"> divulgar o presente instrumento no Portal Nacional de Contratações Públicas (PNCP), na forma prevista no </w:t>
      </w:r>
      <w:hyperlink r:id="rId638" w:anchor="art94" w:history="1">
        <w:r w:rsidRPr="00997E13">
          <w:rPr>
            <w:rStyle w:val="Hyperlink"/>
            <w:rFonts w:asciiTheme="minorHAnsi" w:hAnsiTheme="minorHAnsi" w:cstheme="minorHAnsi"/>
          </w:rPr>
          <w:t>art. 94 da Lei 14.133, de 2021</w:t>
        </w:r>
      </w:hyperlink>
      <w:r w:rsidRPr="00997E13">
        <w:rPr>
          <w:rFonts w:asciiTheme="minorHAnsi" w:hAnsiTheme="minorHAnsi" w:cstheme="minorHAnsi"/>
        </w:rPr>
        <w:t xml:space="preserve">, bem como no respectivo sítio oficial na Internet, em atenção ao </w:t>
      </w:r>
      <w:hyperlink r:id="rId639" w:anchor="art8§2" w:history="1">
        <w:r w:rsidRPr="00997E13">
          <w:rPr>
            <w:rStyle w:val="Hyperlink"/>
            <w:rFonts w:asciiTheme="minorHAnsi" w:hAnsiTheme="minorHAnsi" w:cstheme="minorHAnsi"/>
          </w:rPr>
          <w:t>art. 8º, §2º, da Lei n. 12.527, de 2011</w:t>
        </w:r>
      </w:hyperlink>
      <w:r w:rsidRPr="00997E13">
        <w:rPr>
          <w:rFonts w:asciiTheme="minorHAnsi" w:hAnsiTheme="minorHAnsi" w:cstheme="minorHAnsi"/>
        </w:rPr>
        <w:t xml:space="preserve">, c/c </w:t>
      </w:r>
      <w:hyperlink r:id="rId640" w:anchor="art7§3" w:history="1">
        <w:r w:rsidRPr="00997E13">
          <w:rPr>
            <w:rStyle w:val="Hyperlink"/>
            <w:rFonts w:asciiTheme="minorHAnsi" w:hAnsiTheme="minorHAnsi" w:cstheme="minorHAnsi"/>
          </w:rPr>
          <w:t>art. 7º, §3º, inciso V, do Decreto n. 7.724, de 2012.</w:t>
        </w:r>
      </w:hyperlink>
    </w:p>
    <w:p w14:paraId="4F2E992B" w14:textId="77777777" w:rsidR="00997E13" w:rsidRPr="00997E13" w:rsidRDefault="00997E13" w:rsidP="00997E13">
      <w:pPr>
        <w:pStyle w:val="Standard"/>
        <w:jc w:val="both"/>
        <w:rPr>
          <w:rFonts w:asciiTheme="minorHAnsi" w:hAnsiTheme="minorHAnsi" w:cstheme="minorHAnsi"/>
          <w:b/>
          <w:bCs/>
        </w:rPr>
      </w:pPr>
    </w:p>
    <w:p w14:paraId="49B6E974" w14:textId="77777777" w:rsidR="00997E13" w:rsidRPr="00997E13" w:rsidRDefault="00997E13" w:rsidP="00997E13">
      <w:pPr>
        <w:pStyle w:val="Standard"/>
        <w:jc w:val="both"/>
        <w:rPr>
          <w:rFonts w:asciiTheme="minorHAnsi" w:hAnsiTheme="minorHAnsi" w:cstheme="minorHAnsi"/>
        </w:rPr>
      </w:pPr>
    </w:p>
    <w:p w14:paraId="0926D106"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DÉ</w:t>
      </w:r>
      <w:r w:rsidRPr="00997E13">
        <w:rPr>
          <w:rFonts w:asciiTheme="minorHAnsi" w:eastAsia="Arial" w:hAnsiTheme="minorHAnsi" w:cstheme="minorHAnsi"/>
          <w:b/>
          <w:spacing w:val="2"/>
        </w:rPr>
        <w:t>C</w:t>
      </w:r>
      <w:r w:rsidRPr="00997E13">
        <w:rPr>
          <w:rFonts w:asciiTheme="minorHAnsi" w:eastAsia="Arial" w:hAnsiTheme="minorHAnsi" w:cstheme="minorHAnsi"/>
          <w:b/>
        </w:rPr>
        <w:t>I</w:t>
      </w:r>
      <w:r w:rsidRPr="00997E13">
        <w:rPr>
          <w:rFonts w:asciiTheme="minorHAnsi" w:eastAsia="Arial" w:hAnsiTheme="minorHAnsi" w:cstheme="minorHAnsi"/>
          <w:b/>
          <w:spacing w:val="7"/>
        </w:rPr>
        <w:t>M</w:t>
      </w:r>
      <w:r w:rsidRPr="00997E13">
        <w:rPr>
          <w:rFonts w:asciiTheme="minorHAnsi" w:eastAsia="Arial" w:hAnsiTheme="minorHAnsi" w:cstheme="minorHAnsi"/>
          <w:b/>
        </w:rPr>
        <w:t xml:space="preserve">A </w:t>
      </w:r>
      <w:r w:rsidRPr="00997E13">
        <w:rPr>
          <w:rFonts w:asciiTheme="minorHAnsi" w:eastAsia="Arial" w:hAnsiTheme="minorHAnsi" w:cstheme="minorHAnsi"/>
          <w:b/>
          <w:spacing w:val="3"/>
        </w:rPr>
        <w:t>NONA</w:t>
      </w:r>
      <w:r w:rsidRPr="00997E13">
        <w:rPr>
          <w:rFonts w:asciiTheme="minorHAnsi" w:eastAsia="Arial" w:hAnsiTheme="minorHAnsi" w:cstheme="minorHAnsi"/>
          <w:b/>
        </w:rPr>
        <w:t xml:space="preserve"> –</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rPr>
        <w:t>DAS DISPOSIÇÕES FINAIS</w:t>
      </w:r>
    </w:p>
    <w:p w14:paraId="312D8A67"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18.1.</w:t>
      </w:r>
      <w:r w:rsidRPr="00997E13">
        <w:rPr>
          <w:rFonts w:asciiTheme="minorHAnsi" w:eastAsia="Arial" w:hAnsiTheme="minorHAnsi" w:cstheme="minorHAnsi"/>
          <w:b/>
          <w:spacing w:val="6"/>
        </w:rPr>
        <w:t xml:space="preserve"> </w:t>
      </w:r>
      <w:r w:rsidRPr="00997E13">
        <w:rPr>
          <w:rFonts w:asciiTheme="minorHAnsi" w:eastAsia="Arial" w:hAnsiTheme="minorHAnsi" w:cstheme="minorHAnsi"/>
          <w:spacing w:val="2"/>
        </w:rPr>
        <w:t>N</w:t>
      </w:r>
      <w:r w:rsidRPr="00997E13">
        <w:rPr>
          <w:rFonts w:asciiTheme="minorHAnsi" w:eastAsia="Arial" w:hAnsiTheme="minorHAnsi" w:cstheme="minorHAnsi"/>
        </w:rPr>
        <w:t>a</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h</w:t>
      </w:r>
      <w:r w:rsidRPr="00997E13">
        <w:rPr>
          <w:rFonts w:asciiTheme="minorHAnsi" w:eastAsia="Arial" w:hAnsiTheme="minorHAnsi" w:cstheme="minorHAnsi"/>
          <w:spacing w:val="1"/>
        </w:rPr>
        <w:t>i</w:t>
      </w:r>
      <w:r w:rsidRPr="00997E13">
        <w:rPr>
          <w:rFonts w:asciiTheme="minorHAnsi" w:eastAsia="Arial" w:hAnsiTheme="minorHAnsi" w:cstheme="minorHAnsi"/>
        </w:rPr>
        <w:t>pó</w:t>
      </w:r>
      <w:r w:rsidRPr="00997E13">
        <w:rPr>
          <w:rFonts w:asciiTheme="minorHAnsi" w:eastAsia="Arial" w:hAnsiTheme="minorHAnsi" w:cstheme="minorHAnsi"/>
          <w:spacing w:val="2"/>
        </w:rPr>
        <w:t>t</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7"/>
        </w:rPr>
        <w:t xml:space="preserve"> </w:t>
      </w:r>
      <w:r w:rsidRPr="00997E13">
        <w:rPr>
          <w:rFonts w:asciiTheme="minorHAnsi" w:eastAsia="Arial" w:hAnsiTheme="minorHAnsi" w:cstheme="minorHAnsi"/>
          <w:spacing w:val="2"/>
        </w:rPr>
        <w:t>qu</w:t>
      </w:r>
      <w:r w:rsidRPr="00997E13">
        <w:rPr>
          <w:rFonts w:asciiTheme="minorHAnsi" w:eastAsia="Arial" w:hAnsiTheme="minorHAnsi" w:cstheme="minorHAnsi"/>
        </w:rPr>
        <w:t>al</w:t>
      </w:r>
      <w:r w:rsidRPr="00997E13">
        <w:rPr>
          <w:rFonts w:asciiTheme="minorHAnsi" w:eastAsia="Arial" w:hAnsiTheme="minorHAnsi" w:cstheme="minorHAnsi"/>
          <w:spacing w:val="2"/>
        </w:rPr>
        <w:t>q</w:t>
      </w:r>
      <w:r w:rsidRPr="00997E13">
        <w:rPr>
          <w:rFonts w:asciiTheme="minorHAnsi" w:eastAsia="Arial" w:hAnsiTheme="minorHAnsi" w:cstheme="minorHAnsi"/>
        </w:rPr>
        <w:t>uer</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u</w:t>
      </w:r>
      <w:r w:rsidRPr="00997E13">
        <w:rPr>
          <w:rFonts w:asciiTheme="minorHAnsi" w:eastAsia="Arial" w:hAnsiTheme="minorHAnsi" w:cstheme="minorHAnsi"/>
          <w:spacing w:val="4"/>
        </w:rPr>
        <w:t>m</w:t>
      </w:r>
      <w:r w:rsidRPr="00997E13">
        <w:rPr>
          <w:rFonts w:asciiTheme="minorHAnsi" w:eastAsia="Arial" w:hAnsiTheme="minorHAnsi" w:cstheme="minorHAnsi"/>
        </w:rPr>
        <w:t>a</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das</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di</w:t>
      </w:r>
      <w:r w:rsidRPr="00997E13">
        <w:rPr>
          <w:rFonts w:asciiTheme="minorHAnsi" w:eastAsia="Arial" w:hAnsiTheme="minorHAnsi" w:cstheme="minorHAnsi"/>
          <w:spacing w:val="1"/>
        </w:rPr>
        <w:t>s</w:t>
      </w:r>
      <w:r w:rsidRPr="00997E13">
        <w:rPr>
          <w:rFonts w:asciiTheme="minorHAnsi" w:eastAsia="Arial" w:hAnsiTheme="minorHAnsi" w:cstheme="minorHAnsi"/>
        </w:rPr>
        <w:t>po</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1"/>
        </w:rPr>
        <w:t>ç</w:t>
      </w:r>
      <w:r w:rsidRPr="00997E13">
        <w:rPr>
          <w:rFonts w:asciiTheme="minorHAnsi" w:eastAsia="Arial" w:hAnsiTheme="minorHAnsi" w:cstheme="minorHAnsi"/>
          <w:spacing w:val="2"/>
        </w:rPr>
        <w:t>õ</w:t>
      </w:r>
      <w:r w:rsidRPr="00997E13">
        <w:rPr>
          <w:rFonts w:asciiTheme="minorHAnsi" w:eastAsia="Arial" w:hAnsiTheme="minorHAnsi" w:cstheme="minorHAnsi"/>
        </w:rPr>
        <w:t>es de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rPr>
        <w:t>o vir</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8"/>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er</w:t>
      </w:r>
      <w:r w:rsidRPr="00997E13">
        <w:rPr>
          <w:rFonts w:asciiTheme="minorHAnsi" w:eastAsia="Arial" w:hAnsiTheme="minorHAnsi" w:cstheme="minorHAnsi"/>
          <w:spacing w:val="8"/>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on</w:t>
      </w:r>
      <w:r w:rsidRPr="00997E13">
        <w:rPr>
          <w:rFonts w:asciiTheme="minorHAnsi" w:eastAsia="Arial" w:hAnsiTheme="minorHAnsi" w:cstheme="minorHAnsi"/>
          <w:spacing w:val="1"/>
        </w:rPr>
        <w:t>s</w:t>
      </w:r>
      <w:r w:rsidRPr="00997E13">
        <w:rPr>
          <w:rFonts w:asciiTheme="minorHAnsi" w:eastAsia="Arial" w:hAnsiTheme="minorHAnsi" w:cstheme="minorHAnsi"/>
        </w:rPr>
        <w:t>ide</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1"/>
        </w:rPr>
        <w:t>d</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c</w:t>
      </w:r>
      <w:r w:rsidRPr="00997E13">
        <w:rPr>
          <w:rFonts w:asciiTheme="minorHAnsi" w:eastAsia="Arial" w:hAnsiTheme="minorHAnsi" w:cstheme="minorHAnsi"/>
        </w:rPr>
        <w:t>ontrária à</w:t>
      </w:r>
      <w:r w:rsidRPr="00997E13">
        <w:rPr>
          <w:rFonts w:asciiTheme="minorHAnsi" w:eastAsia="Arial" w:hAnsiTheme="minorHAnsi" w:cstheme="minorHAnsi"/>
          <w:spacing w:val="1"/>
        </w:rPr>
        <w:t xml:space="preserve"> l</w:t>
      </w:r>
      <w:r w:rsidRPr="00997E13">
        <w:rPr>
          <w:rFonts w:asciiTheme="minorHAnsi" w:eastAsia="Arial" w:hAnsiTheme="minorHAnsi" w:cstheme="minorHAnsi"/>
        </w:rPr>
        <w:t>ei bra</w:t>
      </w:r>
      <w:r w:rsidRPr="00997E13">
        <w:rPr>
          <w:rFonts w:asciiTheme="minorHAnsi" w:eastAsia="Arial" w:hAnsiTheme="minorHAnsi" w:cstheme="minorHAnsi"/>
          <w:spacing w:val="4"/>
        </w:rPr>
        <w:t>s</w:t>
      </w:r>
      <w:r w:rsidRPr="00997E13">
        <w:rPr>
          <w:rFonts w:asciiTheme="minorHAnsi" w:eastAsia="Arial" w:hAnsiTheme="minorHAnsi" w:cstheme="minorHAnsi"/>
        </w:rPr>
        <w:t>il</w:t>
      </w:r>
      <w:r w:rsidRPr="00997E13">
        <w:rPr>
          <w:rFonts w:asciiTheme="minorHAnsi" w:eastAsia="Arial" w:hAnsiTheme="minorHAnsi" w:cstheme="minorHAnsi"/>
          <w:spacing w:val="2"/>
        </w:rPr>
        <w:t>e</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2"/>
        </w:rPr>
        <w:t>po</w:t>
      </w:r>
      <w:r w:rsidRPr="00997E13">
        <w:rPr>
          <w:rFonts w:asciiTheme="minorHAnsi" w:eastAsia="Arial" w:hAnsiTheme="minorHAnsi" w:cstheme="minorHAnsi"/>
        </w:rPr>
        <w:t>r qual</w:t>
      </w:r>
      <w:r w:rsidRPr="00997E13">
        <w:rPr>
          <w:rFonts w:asciiTheme="minorHAnsi" w:eastAsia="Arial" w:hAnsiTheme="minorHAnsi" w:cstheme="minorHAnsi"/>
          <w:spacing w:val="2"/>
        </w:rPr>
        <w:t>q</w:t>
      </w:r>
      <w:r w:rsidRPr="00997E13">
        <w:rPr>
          <w:rFonts w:asciiTheme="minorHAnsi" w:eastAsia="Arial" w:hAnsiTheme="minorHAnsi" w:cstheme="minorHAnsi"/>
        </w:rPr>
        <w:t>uer au</w:t>
      </w:r>
      <w:r w:rsidRPr="00997E13">
        <w:rPr>
          <w:rFonts w:asciiTheme="minorHAnsi" w:eastAsia="Arial" w:hAnsiTheme="minorHAnsi" w:cstheme="minorHAnsi"/>
          <w:spacing w:val="2"/>
        </w:rPr>
        <w:t>t</w:t>
      </w:r>
      <w:r w:rsidRPr="00997E13">
        <w:rPr>
          <w:rFonts w:asciiTheme="minorHAnsi" w:eastAsia="Arial" w:hAnsiTheme="minorHAnsi" w:cstheme="minorHAnsi"/>
        </w:rPr>
        <w:t>ori</w:t>
      </w:r>
      <w:r w:rsidRPr="00997E13">
        <w:rPr>
          <w:rFonts w:asciiTheme="minorHAnsi" w:eastAsia="Arial" w:hAnsiTheme="minorHAnsi" w:cstheme="minorHAnsi"/>
          <w:spacing w:val="1"/>
        </w:rPr>
        <w:t>d</w:t>
      </w:r>
      <w:r w:rsidRPr="00997E13">
        <w:rPr>
          <w:rFonts w:asciiTheme="minorHAnsi" w:eastAsia="Arial" w:hAnsiTheme="minorHAnsi" w:cstheme="minorHAnsi"/>
        </w:rPr>
        <w:t xml:space="preserve">ade </w:t>
      </w:r>
      <w:r w:rsidRPr="00997E13">
        <w:rPr>
          <w:rFonts w:asciiTheme="minorHAnsi" w:eastAsia="Arial" w:hAnsiTheme="minorHAnsi" w:cstheme="minorHAnsi"/>
          <w:spacing w:val="2"/>
        </w:rPr>
        <w:t>g</w:t>
      </w:r>
      <w:r w:rsidRPr="00997E13">
        <w:rPr>
          <w:rFonts w:asciiTheme="minorHAnsi" w:eastAsia="Arial" w:hAnsiTheme="minorHAnsi" w:cstheme="minorHAnsi"/>
        </w:rPr>
        <w:t>o</w:t>
      </w:r>
      <w:r w:rsidRPr="00997E13">
        <w:rPr>
          <w:rFonts w:asciiTheme="minorHAnsi" w:eastAsia="Arial" w:hAnsiTheme="minorHAnsi" w:cstheme="minorHAnsi"/>
          <w:spacing w:val="1"/>
        </w:rPr>
        <w:t>v</w:t>
      </w:r>
      <w:r w:rsidRPr="00997E13">
        <w:rPr>
          <w:rFonts w:asciiTheme="minorHAnsi" w:eastAsia="Arial" w:hAnsiTheme="minorHAnsi" w:cstheme="minorHAnsi"/>
          <w:spacing w:val="2"/>
        </w:rPr>
        <w:t>e</w:t>
      </w:r>
      <w:r w:rsidRPr="00997E13">
        <w:rPr>
          <w:rFonts w:asciiTheme="minorHAnsi" w:eastAsia="Arial" w:hAnsiTheme="minorHAnsi" w:cstheme="minorHAnsi"/>
          <w:spacing w:val="1"/>
        </w:rPr>
        <w:t>r</w:t>
      </w:r>
      <w:r w:rsidRPr="00997E13">
        <w:rPr>
          <w:rFonts w:asciiTheme="minorHAnsi" w:eastAsia="Arial" w:hAnsiTheme="minorHAnsi" w:cstheme="minorHAnsi"/>
        </w:rPr>
        <w:t>na</w:t>
      </w:r>
      <w:r w:rsidRPr="00997E13">
        <w:rPr>
          <w:rFonts w:asciiTheme="minorHAnsi" w:eastAsia="Arial" w:hAnsiTheme="minorHAnsi" w:cstheme="minorHAnsi"/>
          <w:spacing w:val="4"/>
        </w:rPr>
        <w:t>m</w:t>
      </w:r>
      <w:r w:rsidRPr="00997E13">
        <w:rPr>
          <w:rFonts w:asciiTheme="minorHAnsi" w:eastAsia="Arial" w:hAnsiTheme="minorHAnsi" w:cstheme="minorHAnsi"/>
        </w:rPr>
        <w:t>ental ou de</w:t>
      </w:r>
      <w:r w:rsidRPr="00997E13">
        <w:rPr>
          <w:rFonts w:asciiTheme="minorHAnsi" w:eastAsia="Arial" w:hAnsiTheme="minorHAnsi" w:cstheme="minorHAnsi"/>
          <w:spacing w:val="1"/>
        </w:rPr>
        <w:t>c</w:t>
      </w:r>
      <w:r w:rsidRPr="00997E13">
        <w:rPr>
          <w:rFonts w:asciiTheme="minorHAnsi" w:eastAsia="Arial" w:hAnsiTheme="minorHAnsi" w:cstheme="minorHAnsi"/>
        </w:rPr>
        <w:t>i</w:t>
      </w:r>
      <w:r w:rsidRPr="00997E13">
        <w:rPr>
          <w:rFonts w:asciiTheme="minorHAnsi" w:eastAsia="Arial" w:hAnsiTheme="minorHAnsi" w:cstheme="minorHAnsi"/>
          <w:spacing w:val="1"/>
        </w:rPr>
        <w:t>s</w:t>
      </w:r>
      <w:r w:rsidRPr="00997E13">
        <w:rPr>
          <w:rFonts w:asciiTheme="minorHAnsi" w:eastAsia="Arial" w:hAnsiTheme="minorHAnsi" w:cstheme="minorHAnsi"/>
          <w:spacing w:val="2"/>
        </w:rPr>
        <w:t>ã</w:t>
      </w:r>
      <w:r w:rsidRPr="00997E13">
        <w:rPr>
          <w:rFonts w:asciiTheme="minorHAnsi" w:eastAsia="Arial" w:hAnsiTheme="minorHAnsi" w:cstheme="minorHAnsi"/>
        </w:rPr>
        <w:t xml:space="preserve">o </w:t>
      </w:r>
      <w:r w:rsidRPr="00997E13">
        <w:rPr>
          <w:rFonts w:asciiTheme="minorHAnsi" w:eastAsia="Arial" w:hAnsiTheme="minorHAnsi" w:cstheme="minorHAnsi"/>
          <w:spacing w:val="1"/>
        </w:rPr>
        <w:t>j</w:t>
      </w:r>
      <w:r w:rsidRPr="00997E13">
        <w:rPr>
          <w:rFonts w:asciiTheme="minorHAnsi" w:eastAsia="Arial" w:hAnsiTheme="minorHAnsi" w:cstheme="minorHAnsi"/>
        </w:rPr>
        <w:t>udi</w:t>
      </w:r>
      <w:r w:rsidRPr="00997E13">
        <w:rPr>
          <w:rFonts w:asciiTheme="minorHAnsi" w:eastAsia="Arial" w:hAnsiTheme="minorHAnsi" w:cstheme="minorHAnsi"/>
          <w:spacing w:val="1"/>
        </w:rPr>
        <w:t>ci</w:t>
      </w:r>
      <w:r w:rsidRPr="00997E13">
        <w:rPr>
          <w:rFonts w:asciiTheme="minorHAnsi" w:eastAsia="Arial" w:hAnsiTheme="minorHAnsi" w:cstheme="minorHAnsi"/>
        </w:rPr>
        <w:t>al, as</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11"/>
        </w:rPr>
        <w:t>d</w:t>
      </w:r>
      <w:r w:rsidRPr="00997E13">
        <w:rPr>
          <w:rFonts w:asciiTheme="minorHAnsi" w:eastAsia="Arial" w:hAnsiTheme="minorHAnsi" w:cstheme="minorHAnsi"/>
        </w:rPr>
        <w:t>e</w:t>
      </w:r>
      <w:r w:rsidRPr="00997E13">
        <w:rPr>
          <w:rFonts w:asciiTheme="minorHAnsi" w:eastAsia="Arial" w:hAnsiTheme="minorHAnsi" w:cstheme="minorHAnsi"/>
          <w:spacing w:val="4"/>
        </w:rPr>
        <w:t>m</w:t>
      </w:r>
      <w:r w:rsidRPr="00997E13">
        <w:rPr>
          <w:rFonts w:asciiTheme="minorHAnsi" w:eastAsia="Arial" w:hAnsiTheme="minorHAnsi" w:cstheme="minorHAnsi"/>
        </w:rPr>
        <w:t>ais di</w:t>
      </w:r>
      <w:r w:rsidRPr="00997E13">
        <w:rPr>
          <w:rFonts w:asciiTheme="minorHAnsi" w:eastAsia="Arial" w:hAnsiTheme="minorHAnsi" w:cstheme="minorHAnsi"/>
          <w:spacing w:val="1"/>
        </w:rPr>
        <w:t>s</w:t>
      </w:r>
      <w:r w:rsidRPr="00997E13">
        <w:rPr>
          <w:rFonts w:asciiTheme="minorHAnsi" w:eastAsia="Arial" w:hAnsiTheme="minorHAnsi" w:cstheme="minorHAnsi"/>
        </w:rPr>
        <w:t>po</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1"/>
        </w:rPr>
        <w:t>ç</w:t>
      </w:r>
      <w:r w:rsidRPr="00997E13">
        <w:rPr>
          <w:rFonts w:asciiTheme="minorHAnsi" w:eastAsia="Arial" w:hAnsiTheme="minorHAnsi" w:cstheme="minorHAnsi"/>
          <w:spacing w:val="2"/>
        </w:rPr>
        <w:t>õ</w:t>
      </w:r>
      <w:r w:rsidRPr="00997E13">
        <w:rPr>
          <w:rFonts w:asciiTheme="minorHAnsi" w:eastAsia="Arial" w:hAnsiTheme="minorHAnsi" w:cstheme="minorHAnsi"/>
        </w:rPr>
        <w:t>es</w:t>
      </w:r>
      <w:r w:rsidRPr="00997E13">
        <w:rPr>
          <w:rFonts w:asciiTheme="minorHAnsi" w:eastAsia="Arial" w:hAnsiTheme="minorHAnsi" w:cstheme="minorHAnsi"/>
          <w:spacing w:val="9"/>
        </w:rPr>
        <w:t xml:space="preserve"> </w:t>
      </w:r>
      <w:r w:rsidRPr="00997E13">
        <w:rPr>
          <w:rFonts w:asciiTheme="minorHAnsi" w:eastAsia="Arial" w:hAnsiTheme="minorHAnsi" w:cstheme="minorHAnsi"/>
        </w:rPr>
        <w:t>não</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2"/>
        </w:rPr>
        <w:t>f</w:t>
      </w:r>
      <w:r w:rsidRPr="00997E13">
        <w:rPr>
          <w:rFonts w:asciiTheme="minorHAnsi" w:eastAsia="Arial" w:hAnsiTheme="minorHAnsi" w:cstheme="minorHAnsi"/>
        </w:rPr>
        <w:t>eta</w:t>
      </w:r>
      <w:r w:rsidRPr="00997E13">
        <w:rPr>
          <w:rFonts w:asciiTheme="minorHAnsi" w:eastAsia="Arial" w:hAnsiTheme="minorHAnsi" w:cstheme="minorHAnsi"/>
          <w:spacing w:val="2"/>
        </w:rPr>
        <w:t>d</w:t>
      </w:r>
      <w:r w:rsidRPr="00997E13">
        <w:rPr>
          <w:rFonts w:asciiTheme="minorHAnsi" w:eastAsia="Arial" w:hAnsiTheme="minorHAnsi" w:cstheme="minorHAnsi"/>
        </w:rPr>
        <w:t>as</w:t>
      </w:r>
      <w:r w:rsidRPr="00997E13">
        <w:rPr>
          <w:rFonts w:asciiTheme="minorHAnsi" w:eastAsia="Arial" w:hAnsiTheme="minorHAnsi" w:cstheme="minorHAnsi"/>
          <w:spacing w:val="11"/>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onti</w:t>
      </w:r>
      <w:r w:rsidRPr="00997E13">
        <w:rPr>
          <w:rFonts w:asciiTheme="minorHAnsi" w:eastAsia="Arial" w:hAnsiTheme="minorHAnsi" w:cstheme="minorHAnsi"/>
          <w:spacing w:val="2"/>
        </w:rPr>
        <w:t>n</w:t>
      </w:r>
      <w:r w:rsidRPr="00997E13">
        <w:rPr>
          <w:rFonts w:asciiTheme="minorHAnsi" w:eastAsia="Arial" w:hAnsiTheme="minorHAnsi" w:cstheme="minorHAnsi"/>
        </w:rPr>
        <w:t>ua</w:t>
      </w:r>
      <w:r w:rsidRPr="00997E13">
        <w:rPr>
          <w:rFonts w:asciiTheme="minorHAnsi" w:eastAsia="Arial" w:hAnsiTheme="minorHAnsi" w:cstheme="minorHAnsi"/>
          <w:spacing w:val="1"/>
        </w:rPr>
        <w:t>r</w:t>
      </w:r>
      <w:r w:rsidRPr="00997E13">
        <w:rPr>
          <w:rFonts w:asciiTheme="minorHAnsi" w:eastAsia="Arial" w:hAnsiTheme="minorHAnsi" w:cstheme="minorHAnsi"/>
          <w:spacing w:val="2"/>
        </w:rPr>
        <w:t>ã</w:t>
      </w:r>
      <w:r w:rsidRPr="00997E13">
        <w:rPr>
          <w:rFonts w:asciiTheme="minorHAnsi" w:eastAsia="Arial" w:hAnsiTheme="minorHAnsi" w:cstheme="minorHAnsi"/>
        </w:rPr>
        <w:t>o</w:t>
      </w:r>
      <w:r w:rsidRPr="00997E13">
        <w:rPr>
          <w:rFonts w:asciiTheme="minorHAnsi" w:eastAsia="Arial" w:hAnsiTheme="minorHAnsi" w:cstheme="minorHAnsi"/>
          <w:spacing w:val="9"/>
        </w:rPr>
        <w:t xml:space="preserve"> </w:t>
      </w:r>
      <w:r w:rsidRPr="00997E13">
        <w:rPr>
          <w:rFonts w:asciiTheme="minorHAnsi" w:eastAsia="Arial" w:hAnsiTheme="minorHAnsi" w:cstheme="minorHAnsi"/>
        </w:rPr>
        <w:t>em</w:t>
      </w:r>
      <w:r w:rsidRPr="00997E13">
        <w:rPr>
          <w:rFonts w:asciiTheme="minorHAnsi" w:eastAsia="Arial" w:hAnsiTheme="minorHAnsi" w:cstheme="minorHAnsi"/>
          <w:spacing w:val="20"/>
        </w:rPr>
        <w:t xml:space="preserve"> </w:t>
      </w:r>
      <w:r w:rsidRPr="00997E13">
        <w:rPr>
          <w:rFonts w:asciiTheme="minorHAnsi" w:eastAsia="Arial" w:hAnsiTheme="minorHAnsi" w:cstheme="minorHAnsi"/>
        </w:rPr>
        <w:t>vigor</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20"/>
        </w:rPr>
        <w:t xml:space="preserve"> </w:t>
      </w:r>
      <w:r w:rsidRPr="00997E13">
        <w:rPr>
          <w:rFonts w:asciiTheme="minorHAnsi" w:eastAsia="Arial" w:hAnsiTheme="minorHAnsi" w:cstheme="minorHAnsi"/>
        </w:rPr>
        <w:t>as</w:t>
      </w:r>
      <w:r w:rsidRPr="00997E13">
        <w:rPr>
          <w:rFonts w:asciiTheme="minorHAnsi" w:eastAsia="Arial" w:hAnsiTheme="minorHAnsi" w:cstheme="minorHAnsi"/>
          <w:spacing w:val="17"/>
        </w:rPr>
        <w:t xml:space="preserve"> </w:t>
      </w:r>
      <w:r w:rsidRPr="00997E13">
        <w:rPr>
          <w:rFonts w:asciiTheme="minorHAnsi" w:eastAsia="Arial" w:hAnsiTheme="minorHAnsi" w:cstheme="minorHAnsi"/>
        </w:rPr>
        <w:t>partes</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e</w:t>
      </w:r>
      <w:r w:rsidRPr="00997E13">
        <w:rPr>
          <w:rFonts w:asciiTheme="minorHAnsi" w:eastAsia="Arial" w:hAnsiTheme="minorHAnsi" w:cstheme="minorHAnsi"/>
          <w:spacing w:val="1"/>
        </w:rPr>
        <w:t>v</w:t>
      </w:r>
      <w:r w:rsidRPr="00997E13">
        <w:rPr>
          <w:rFonts w:asciiTheme="minorHAnsi" w:eastAsia="Arial" w:hAnsiTheme="minorHAnsi" w:cstheme="minorHAnsi"/>
        </w:rPr>
        <w:t>erão</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2"/>
        </w:rPr>
        <w:t>a</w:t>
      </w:r>
      <w:r w:rsidRPr="00997E13">
        <w:rPr>
          <w:rFonts w:asciiTheme="minorHAnsi" w:eastAsia="Arial" w:hAnsiTheme="minorHAnsi" w:cstheme="minorHAnsi"/>
        </w:rPr>
        <w:t>lterar</w:t>
      </w:r>
      <w:r w:rsidRPr="00997E13">
        <w:rPr>
          <w:rFonts w:asciiTheme="minorHAnsi" w:eastAsia="Arial" w:hAnsiTheme="minorHAnsi" w:cstheme="minorHAnsi"/>
          <w:spacing w:val="16"/>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14"/>
        </w:rPr>
        <w:t xml:space="preserve"> </w:t>
      </w:r>
      <w:r w:rsidRPr="00997E13">
        <w:rPr>
          <w:rFonts w:asciiTheme="minorHAnsi" w:eastAsia="Arial" w:hAnsiTheme="minorHAnsi" w:cstheme="minorHAnsi"/>
        </w:rPr>
        <w:lastRenderedPageBreak/>
        <w:t>in</w:t>
      </w:r>
      <w:r w:rsidRPr="00997E13">
        <w:rPr>
          <w:rFonts w:asciiTheme="minorHAnsi" w:eastAsia="Arial" w:hAnsiTheme="minorHAnsi" w:cstheme="minorHAnsi"/>
          <w:spacing w:val="1"/>
        </w:rPr>
        <w:t>s</w:t>
      </w:r>
      <w:r w:rsidRPr="00997E13">
        <w:rPr>
          <w:rFonts w:asciiTheme="minorHAnsi" w:eastAsia="Arial" w:hAnsiTheme="minorHAnsi" w:cstheme="minorHAnsi"/>
        </w:rPr>
        <w:t>tru</w:t>
      </w:r>
      <w:r w:rsidRPr="00997E13">
        <w:rPr>
          <w:rFonts w:asciiTheme="minorHAnsi" w:eastAsia="Arial" w:hAnsiTheme="minorHAnsi" w:cstheme="minorHAnsi"/>
          <w:spacing w:val="4"/>
        </w:rPr>
        <w:t>m</w:t>
      </w:r>
      <w:r w:rsidRPr="00997E13">
        <w:rPr>
          <w:rFonts w:asciiTheme="minorHAnsi" w:eastAsia="Arial" w:hAnsiTheme="minorHAnsi" w:cstheme="minorHAnsi"/>
        </w:rPr>
        <w:t>en</w:t>
      </w:r>
      <w:r w:rsidRPr="00997E13">
        <w:rPr>
          <w:rFonts w:asciiTheme="minorHAnsi" w:eastAsia="Arial" w:hAnsiTheme="minorHAnsi" w:cstheme="minorHAnsi"/>
          <w:spacing w:val="2"/>
        </w:rPr>
        <w:t>t</w:t>
      </w:r>
      <w:r w:rsidRPr="00997E13">
        <w:rPr>
          <w:rFonts w:asciiTheme="minorHAnsi" w:eastAsia="Arial" w:hAnsiTheme="minorHAnsi" w:cstheme="minorHAnsi"/>
        </w:rPr>
        <w:t xml:space="preserve">o de </w:t>
      </w:r>
      <w:r w:rsidRPr="00997E13">
        <w:rPr>
          <w:rFonts w:asciiTheme="minorHAnsi" w:eastAsia="Arial" w:hAnsiTheme="minorHAnsi" w:cstheme="minorHAnsi"/>
          <w:spacing w:val="2"/>
        </w:rPr>
        <w:t>f</w:t>
      </w:r>
      <w:r w:rsidRPr="00997E13">
        <w:rPr>
          <w:rFonts w:asciiTheme="minorHAnsi" w:eastAsia="Arial" w:hAnsiTheme="minorHAnsi" w:cstheme="minorHAnsi"/>
        </w:rPr>
        <w:t>or</w:t>
      </w:r>
      <w:r w:rsidRPr="00997E13">
        <w:rPr>
          <w:rFonts w:asciiTheme="minorHAnsi" w:eastAsia="Arial" w:hAnsiTheme="minorHAnsi" w:cstheme="minorHAnsi"/>
          <w:spacing w:val="5"/>
        </w:rPr>
        <w:t>m</w:t>
      </w:r>
      <w:r w:rsidRPr="00997E13">
        <w:rPr>
          <w:rFonts w:asciiTheme="minorHAnsi" w:eastAsia="Arial" w:hAnsiTheme="minorHAnsi" w:cstheme="minorHAnsi"/>
        </w:rPr>
        <w:t>a a adeq</w:t>
      </w:r>
      <w:r w:rsidRPr="00997E13">
        <w:rPr>
          <w:rFonts w:asciiTheme="minorHAnsi" w:eastAsia="Arial" w:hAnsiTheme="minorHAnsi" w:cstheme="minorHAnsi"/>
          <w:spacing w:val="2"/>
        </w:rPr>
        <w:t>u</w:t>
      </w:r>
      <w:r w:rsidRPr="00997E13">
        <w:rPr>
          <w:rFonts w:asciiTheme="minorHAnsi" w:eastAsia="Arial" w:hAnsiTheme="minorHAnsi" w:cstheme="minorHAnsi"/>
          <w:spacing w:val="1"/>
        </w:rPr>
        <w:t>á-</w:t>
      </w:r>
      <w:r w:rsidRPr="00997E13">
        <w:rPr>
          <w:rFonts w:asciiTheme="minorHAnsi" w:eastAsia="Arial" w:hAnsiTheme="minorHAnsi" w:cstheme="minorHAnsi"/>
        </w:rPr>
        <w:t xml:space="preserve">lo à </w:t>
      </w:r>
      <w:r w:rsidRPr="00997E13">
        <w:rPr>
          <w:rFonts w:asciiTheme="minorHAnsi" w:eastAsia="Arial" w:hAnsiTheme="minorHAnsi" w:cstheme="minorHAnsi"/>
          <w:spacing w:val="1"/>
        </w:rPr>
        <w:t>l</w:t>
      </w:r>
      <w:r w:rsidRPr="00997E13">
        <w:rPr>
          <w:rFonts w:asciiTheme="minorHAnsi" w:eastAsia="Arial" w:hAnsiTheme="minorHAnsi" w:cstheme="minorHAnsi"/>
        </w:rPr>
        <w:t>ei ou à de</w:t>
      </w:r>
      <w:r w:rsidRPr="00997E13">
        <w:rPr>
          <w:rFonts w:asciiTheme="minorHAnsi" w:eastAsia="Arial" w:hAnsiTheme="minorHAnsi" w:cstheme="minorHAnsi"/>
          <w:spacing w:val="1"/>
        </w:rPr>
        <w:t>c</w:t>
      </w:r>
      <w:r w:rsidRPr="00997E13">
        <w:rPr>
          <w:rFonts w:asciiTheme="minorHAnsi" w:eastAsia="Arial" w:hAnsiTheme="minorHAnsi" w:cstheme="minorHAnsi"/>
        </w:rPr>
        <w:t>i</w:t>
      </w:r>
      <w:r w:rsidRPr="00997E13">
        <w:rPr>
          <w:rFonts w:asciiTheme="minorHAnsi" w:eastAsia="Arial" w:hAnsiTheme="minorHAnsi" w:cstheme="minorHAnsi"/>
          <w:spacing w:val="1"/>
        </w:rPr>
        <w:t>s</w:t>
      </w:r>
      <w:r w:rsidRPr="00997E13">
        <w:rPr>
          <w:rFonts w:asciiTheme="minorHAnsi" w:eastAsia="Arial" w:hAnsiTheme="minorHAnsi" w:cstheme="minorHAnsi"/>
          <w:spacing w:val="2"/>
        </w:rPr>
        <w:t>ã</w:t>
      </w:r>
      <w:r w:rsidRPr="00997E13">
        <w:rPr>
          <w:rFonts w:asciiTheme="minorHAnsi" w:eastAsia="Arial" w:hAnsiTheme="minorHAnsi" w:cstheme="minorHAnsi"/>
        </w:rPr>
        <w:t xml:space="preserve">o </w:t>
      </w:r>
      <w:r w:rsidRPr="00997E13">
        <w:rPr>
          <w:rFonts w:asciiTheme="minorHAnsi" w:eastAsia="Arial" w:hAnsiTheme="minorHAnsi" w:cstheme="minorHAnsi"/>
          <w:spacing w:val="1"/>
        </w:rPr>
        <w:t>j</w:t>
      </w:r>
      <w:r w:rsidRPr="00997E13">
        <w:rPr>
          <w:rFonts w:asciiTheme="minorHAnsi" w:eastAsia="Arial" w:hAnsiTheme="minorHAnsi" w:cstheme="minorHAnsi"/>
        </w:rPr>
        <w:t>udi</w:t>
      </w:r>
      <w:r w:rsidRPr="00997E13">
        <w:rPr>
          <w:rFonts w:asciiTheme="minorHAnsi" w:eastAsia="Arial" w:hAnsiTheme="minorHAnsi" w:cstheme="minorHAnsi"/>
          <w:spacing w:val="3"/>
        </w:rPr>
        <w:t>c</w:t>
      </w:r>
      <w:r w:rsidRPr="00997E13">
        <w:rPr>
          <w:rFonts w:asciiTheme="minorHAnsi" w:eastAsia="Arial" w:hAnsiTheme="minorHAnsi" w:cstheme="minorHAnsi"/>
        </w:rPr>
        <w:t>i</w:t>
      </w:r>
      <w:r w:rsidRPr="00997E13">
        <w:rPr>
          <w:rFonts w:asciiTheme="minorHAnsi" w:eastAsia="Arial" w:hAnsiTheme="minorHAnsi" w:cstheme="minorHAnsi"/>
          <w:spacing w:val="2"/>
        </w:rPr>
        <w:t>a</w:t>
      </w:r>
      <w:r w:rsidRPr="00997E13">
        <w:rPr>
          <w:rFonts w:asciiTheme="minorHAnsi" w:eastAsia="Arial" w:hAnsiTheme="minorHAnsi" w:cstheme="minorHAnsi"/>
        </w:rPr>
        <w:t>l;</w:t>
      </w:r>
    </w:p>
    <w:p w14:paraId="3B23663D"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b/>
        </w:rPr>
        <w:t>18.2.</w:t>
      </w:r>
      <w:r w:rsidRPr="00997E13">
        <w:rPr>
          <w:rFonts w:asciiTheme="minorHAnsi" w:eastAsia="Arial" w:hAnsiTheme="minorHAnsi" w:cstheme="minorHAnsi"/>
          <w:b/>
          <w:spacing w:val="1"/>
        </w:rPr>
        <w:t xml:space="preserve"> </w:t>
      </w:r>
      <w:r w:rsidRPr="00997E13">
        <w:rPr>
          <w:rFonts w:asciiTheme="minorHAnsi" w:eastAsia="Arial" w:hAnsiTheme="minorHAnsi" w:cstheme="minorHAnsi"/>
        </w:rPr>
        <w:t>Ca</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o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j</w:t>
      </w:r>
      <w:r w:rsidRPr="00997E13">
        <w:rPr>
          <w:rFonts w:asciiTheme="minorHAnsi" w:eastAsia="Arial" w:hAnsiTheme="minorHAnsi" w:cstheme="minorHAnsi"/>
        </w:rPr>
        <w:t>am</w:t>
      </w:r>
      <w:r w:rsidRPr="00997E13">
        <w:rPr>
          <w:rFonts w:asciiTheme="minorHAnsi" w:eastAsia="Arial" w:hAnsiTheme="minorHAnsi" w:cstheme="minorHAnsi"/>
          <w:spacing w:val="1"/>
        </w:rPr>
        <w:t xml:space="preserve"> cr</w:t>
      </w:r>
      <w:r w:rsidRPr="00997E13">
        <w:rPr>
          <w:rFonts w:asciiTheme="minorHAnsi" w:eastAsia="Arial" w:hAnsiTheme="minorHAnsi" w:cstheme="minorHAnsi"/>
        </w:rPr>
        <w:t xml:space="preserve">iadas </w:t>
      </w:r>
      <w:r w:rsidRPr="00997E13">
        <w:rPr>
          <w:rFonts w:asciiTheme="minorHAnsi" w:eastAsia="Arial" w:hAnsiTheme="minorHAnsi" w:cstheme="minorHAnsi"/>
          <w:spacing w:val="2"/>
        </w:rPr>
        <w:t>o</w:t>
      </w:r>
      <w:r w:rsidRPr="00997E13">
        <w:rPr>
          <w:rFonts w:asciiTheme="minorHAnsi" w:eastAsia="Arial" w:hAnsiTheme="minorHAnsi" w:cstheme="minorHAnsi"/>
        </w:rPr>
        <w:t>u e</w:t>
      </w:r>
      <w:r w:rsidRPr="00997E13">
        <w:rPr>
          <w:rFonts w:asciiTheme="minorHAnsi" w:eastAsia="Arial" w:hAnsiTheme="minorHAnsi" w:cstheme="minorHAnsi"/>
          <w:spacing w:val="1"/>
        </w:rPr>
        <w:t>x</w:t>
      </w:r>
      <w:r w:rsidRPr="00997E13">
        <w:rPr>
          <w:rFonts w:asciiTheme="minorHAnsi" w:eastAsia="Arial" w:hAnsiTheme="minorHAnsi" w:cstheme="minorHAnsi"/>
        </w:rPr>
        <w:t>t</w:t>
      </w:r>
      <w:r w:rsidRPr="00997E13">
        <w:rPr>
          <w:rFonts w:asciiTheme="minorHAnsi" w:eastAsia="Arial" w:hAnsiTheme="minorHAnsi" w:cstheme="minorHAnsi"/>
          <w:spacing w:val="1"/>
        </w:rPr>
        <w:t>i</w:t>
      </w:r>
      <w:r w:rsidRPr="00997E13">
        <w:rPr>
          <w:rFonts w:asciiTheme="minorHAnsi" w:eastAsia="Arial" w:hAnsiTheme="minorHAnsi" w:cstheme="minorHAnsi"/>
        </w:rPr>
        <w:t xml:space="preserve">ntas </w:t>
      </w:r>
      <w:r w:rsidRPr="00997E13">
        <w:rPr>
          <w:rFonts w:asciiTheme="minorHAnsi" w:eastAsia="Arial" w:hAnsiTheme="minorHAnsi" w:cstheme="minorHAnsi"/>
          <w:spacing w:val="2"/>
        </w:rPr>
        <w:t>d</w:t>
      </w:r>
      <w:r w:rsidRPr="00997E13">
        <w:rPr>
          <w:rFonts w:asciiTheme="minorHAnsi" w:eastAsia="Arial" w:hAnsiTheme="minorHAnsi" w:cstheme="minorHAnsi"/>
        </w:rPr>
        <w:t>i</w:t>
      </w:r>
      <w:r w:rsidRPr="00997E13">
        <w:rPr>
          <w:rFonts w:asciiTheme="minorHAnsi" w:eastAsia="Arial" w:hAnsiTheme="minorHAnsi" w:cstheme="minorHAnsi"/>
          <w:spacing w:val="1"/>
        </w:rPr>
        <w:t>s</w:t>
      </w:r>
      <w:r w:rsidRPr="00997E13">
        <w:rPr>
          <w:rFonts w:asciiTheme="minorHAnsi" w:eastAsia="Arial" w:hAnsiTheme="minorHAnsi" w:cstheme="minorHAnsi"/>
        </w:rPr>
        <w:t>po</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3"/>
        </w:rPr>
        <w:t>ç</w:t>
      </w:r>
      <w:r w:rsidRPr="00997E13">
        <w:rPr>
          <w:rFonts w:asciiTheme="minorHAnsi" w:eastAsia="Arial" w:hAnsiTheme="minorHAnsi" w:cstheme="minorHAnsi"/>
        </w:rPr>
        <w:t xml:space="preserve">ões </w:t>
      </w:r>
      <w:r w:rsidRPr="00997E13">
        <w:rPr>
          <w:rFonts w:asciiTheme="minorHAnsi" w:eastAsia="Arial" w:hAnsiTheme="minorHAnsi" w:cstheme="minorHAnsi"/>
          <w:spacing w:val="1"/>
        </w:rPr>
        <w:t>l</w:t>
      </w:r>
      <w:r w:rsidRPr="00997E13">
        <w:rPr>
          <w:rFonts w:asciiTheme="minorHAnsi" w:eastAsia="Arial" w:hAnsiTheme="minorHAnsi" w:cstheme="minorHAnsi"/>
        </w:rPr>
        <w:t>eg</w:t>
      </w:r>
      <w:r w:rsidRPr="00997E13">
        <w:rPr>
          <w:rFonts w:asciiTheme="minorHAnsi" w:eastAsia="Arial" w:hAnsiTheme="minorHAnsi" w:cstheme="minorHAnsi"/>
          <w:spacing w:val="2"/>
        </w:rPr>
        <w:t>a</w:t>
      </w:r>
      <w:r w:rsidRPr="00997E13">
        <w:rPr>
          <w:rFonts w:asciiTheme="minorHAnsi" w:eastAsia="Arial" w:hAnsiTheme="minorHAnsi" w:cstheme="minorHAnsi"/>
          <w:spacing w:val="1"/>
        </w:rPr>
        <w:t>i</w:t>
      </w:r>
      <w:r w:rsidRPr="00997E13">
        <w:rPr>
          <w:rFonts w:asciiTheme="minorHAnsi" w:eastAsia="Arial" w:hAnsiTheme="minorHAnsi" w:cstheme="minorHAnsi"/>
        </w:rPr>
        <w:t>s que</w:t>
      </w:r>
      <w:r w:rsidRPr="00997E13">
        <w:rPr>
          <w:rFonts w:asciiTheme="minorHAnsi" w:eastAsia="Arial" w:hAnsiTheme="minorHAnsi" w:cstheme="minorHAnsi"/>
          <w:spacing w:val="1"/>
        </w:rPr>
        <w:t xml:space="preserve"> </w:t>
      </w:r>
      <w:r w:rsidRPr="00997E13">
        <w:rPr>
          <w:rFonts w:asciiTheme="minorHAnsi" w:eastAsia="Arial" w:hAnsiTheme="minorHAnsi" w:cstheme="minorHAnsi"/>
        </w:rPr>
        <w:t>al</w:t>
      </w:r>
      <w:r w:rsidRPr="00997E13">
        <w:rPr>
          <w:rFonts w:asciiTheme="minorHAnsi" w:eastAsia="Arial" w:hAnsiTheme="minorHAnsi" w:cstheme="minorHAnsi"/>
          <w:spacing w:val="2"/>
        </w:rPr>
        <w:t>t</w:t>
      </w:r>
      <w:r w:rsidRPr="00997E13">
        <w:rPr>
          <w:rFonts w:asciiTheme="minorHAnsi" w:eastAsia="Arial" w:hAnsiTheme="minorHAnsi" w:cstheme="minorHAnsi"/>
        </w:rPr>
        <w:t>erem o</w:t>
      </w:r>
      <w:r w:rsidRPr="00997E13">
        <w:rPr>
          <w:rFonts w:asciiTheme="minorHAnsi" w:eastAsia="Arial" w:hAnsiTheme="minorHAnsi" w:cstheme="minorHAnsi"/>
          <w:spacing w:val="1"/>
        </w:rPr>
        <w:t xml:space="preserve"> serviço/aquisição</w:t>
      </w:r>
      <w:r w:rsidRPr="00997E13">
        <w:rPr>
          <w:rFonts w:asciiTheme="minorHAnsi" w:eastAsia="Arial" w:hAnsiTheme="minorHAnsi" w:cstheme="minorHAnsi"/>
        </w:rPr>
        <w:t xml:space="preserve"> do ob</w:t>
      </w:r>
      <w:r w:rsidRPr="00997E13">
        <w:rPr>
          <w:rFonts w:asciiTheme="minorHAnsi" w:eastAsia="Arial" w:hAnsiTheme="minorHAnsi" w:cstheme="minorHAnsi"/>
          <w:spacing w:val="1"/>
        </w:rPr>
        <w:t>j</w:t>
      </w:r>
      <w:r w:rsidRPr="00997E13">
        <w:rPr>
          <w:rFonts w:asciiTheme="minorHAnsi" w:eastAsia="Arial" w:hAnsiTheme="minorHAnsi" w:cstheme="minorHAnsi"/>
        </w:rPr>
        <w:t>e</w:t>
      </w:r>
      <w:r w:rsidRPr="00997E13">
        <w:rPr>
          <w:rFonts w:asciiTheme="minorHAnsi" w:eastAsia="Arial" w:hAnsiTheme="minorHAnsi" w:cstheme="minorHAnsi"/>
          <w:spacing w:val="2"/>
        </w:rPr>
        <w:t>t</w:t>
      </w:r>
      <w:r w:rsidRPr="00997E13">
        <w:rPr>
          <w:rFonts w:asciiTheme="minorHAnsi" w:eastAsia="Arial" w:hAnsiTheme="minorHAnsi" w:cstheme="minorHAnsi"/>
        </w:rPr>
        <w:t>o de</w:t>
      </w:r>
      <w:r w:rsidRPr="00997E13">
        <w:rPr>
          <w:rFonts w:asciiTheme="minorHAnsi" w:eastAsia="Arial" w:hAnsiTheme="minorHAnsi" w:cstheme="minorHAnsi"/>
          <w:spacing w:val="1"/>
        </w:rPr>
        <w:t>s</w:t>
      </w:r>
      <w:r w:rsidRPr="00997E13">
        <w:rPr>
          <w:rFonts w:asciiTheme="minorHAnsi" w:eastAsia="Arial" w:hAnsiTheme="minorHAnsi" w:cstheme="minorHAnsi"/>
        </w:rPr>
        <w:t>te c</w:t>
      </w:r>
      <w:r w:rsidRPr="00997E13">
        <w:rPr>
          <w:rFonts w:asciiTheme="minorHAnsi" w:eastAsia="Arial" w:hAnsiTheme="minorHAnsi" w:cstheme="minorHAnsi"/>
          <w:spacing w:val="2"/>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rPr>
        <w:t xml:space="preserve">o elas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3"/>
        </w:rPr>
        <w:t>r</w:t>
      </w:r>
      <w:r w:rsidRPr="00997E13">
        <w:rPr>
          <w:rFonts w:asciiTheme="minorHAnsi" w:eastAsia="Arial" w:hAnsiTheme="minorHAnsi" w:cstheme="minorHAnsi"/>
        </w:rPr>
        <w:t xml:space="preserve">ão </w:t>
      </w:r>
      <w:r w:rsidRPr="00997E13">
        <w:rPr>
          <w:rFonts w:asciiTheme="minorHAnsi" w:eastAsia="Arial" w:hAnsiTheme="minorHAnsi" w:cstheme="minorHAnsi"/>
          <w:spacing w:val="1"/>
        </w:rPr>
        <w:t>i</w:t>
      </w:r>
      <w:r w:rsidRPr="00997E13">
        <w:rPr>
          <w:rFonts w:asciiTheme="minorHAnsi" w:eastAsia="Arial" w:hAnsiTheme="minorHAnsi" w:cstheme="minorHAnsi"/>
        </w:rPr>
        <w:t>nt</w:t>
      </w:r>
      <w:r w:rsidRPr="00997E13">
        <w:rPr>
          <w:rFonts w:asciiTheme="minorHAnsi" w:eastAsia="Arial" w:hAnsiTheme="minorHAnsi" w:cstheme="minorHAnsi"/>
          <w:spacing w:val="1"/>
        </w:rPr>
        <w:t>e</w:t>
      </w:r>
      <w:r w:rsidRPr="00997E13">
        <w:rPr>
          <w:rFonts w:asciiTheme="minorHAnsi" w:eastAsia="Arial" w:hAnsiTheme="minorHAnsi" w:cstheme="minorHAnsi"/>
        </w:rPr>
        <w:t>gradas auto</w:t>
      </w:r>
      <w:r w:rsidRPr="00997E13">
        <w:rPr>
          <w:rFonts w:asciiTheme="minorHAnsi" w:eastAsia="Arial" w:hAnsiTheme="minorHAnsi" w:cstheme="minorHAnsi"/>
          <w:spacing w:val="4"/>
        </w:rPr>
        <w:t>m</w:t>
      </w:r>
      <w:r w:rsidRPr="00997E13">
        <w:rPr>
          <w:rFonts w:asciiTheme="minorHAnsi" w:eastAsia="Arial" w:hAnsiTheme="minorHAnsi" w:cstheme="minorHAnsi"/>
        </w:rPr>
        <w:t>ati</w:t>
      </w:r>
      <w:r w:rsidRPr="00997E13">
        <w:rPr>
          <w:rFonts w:asciiTheme="minorHAnsi" w:eastAsia="Arial" w:hAnsiTheme="minorHAnsi" w:cstheme="minorHAnsi"/>
          <w:spacing w:val="1"/>
        </w:rPr>
        <w:t>c</w:t>
      </w:r>
      <w:r w:rsidRPr="00997E13">
        <w:rPr>
          <w:rFonts w:asciiTheme="minorHAnsi" w:eastAsia="Arial" w:hAnsiTheme="minorHAnsi" w:cstheme="minorHAnsi"/>
        </w:rPr>
        <w:t>a</w:t>
      </w:r>
      <w:r w:rsidRPr="00997E13">
        <w:rPr>
          <w:rFonts w:asciiTheme="minorHAnsi" w:eastAsia="Arial" w:hAnsiTheme="minorHAnsi" w:cstheme="minorHAnsi"/>
          <w:spacing w:val="2"/>
        </w:rPr>
        <w:t>m</w:t>
      </w:r>
      <w:r w:rsidRPr="00997E13">
        <w:rPr>
          <w:rFonts w:asciiTheme="minorHAnsi" w:eastAsia="Arial" w:hAnsiTheme="minorHAnsi" w:cstheme="minorHAnsi"/>
        </w:rPr>
        <w:t>ente a e</w:t>
      </w:r>
      <w:r w:rsidRPr="00997E13">
        <w:rPr>
          <w:rFonts w:asciiTheme="minorHAnsi" w:eastAsia="Arial" w:hAnsiTheme="minorHAnsi" w:cstheme="minorHAnsi"/>
          <w:spacing w:val="1"/>
        </w:rPr>
        <w:t>s</w:t>
      </w:r>
      <w:r w:rsidRPr="00997E13">
        <w:rPr>
          <w:rFonts w:asciiTheme="minorHAnsi" w:eastAsia="Arial" w:hAnsiTheme="minorHAnsi" w:cstheme="minorHAnsi"/>
        </w:rPr>
        <w:t>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1"/>
        </w:rPr>
        <w:t>o</w:t>
      </w:r>
      <w:r w:rsidRPr="00997E13">
        <w:rPr>
          <w:rFonts w:asciiTheme="minorHAnsi" w:eastAsia="Arial" w:hAnsiTheme="minorHAnsi" w:cstheme="minorHAnsi"/>
        </w:rPr>
        <w:t>.</w:t>
      </w:r>
    </w:p>
    <w:p w14:paraId="5815FD50" w14:textId="77777777" w:rsidR="00997E13" w:rsidRPr="00997E13" w:rsidRDefault="00997E13" w:rsidP="00997E13">
      <w:pPr>
        <w:pStyle w:val="Standard"/>
        <w:jc w:val="both"/>
        <w:rPr>
          <w:rFonts w:asciiTheme="minorHAnsi" w:hAnsiTheme="minorHAnsi" w:cstheme="minorHAnsi"/>
        </w:rPr>
      </w:pPr>
    </w:p>
    <w:p w14:paraId="5EA3C705" w14:textId="77777777" w:rsidR="00997E13" w:rsidRPr="00997E13" w:rsidRDefault="00997E13" w:rsidP="00997E13">
      <w:pPr>
        <w:pStyle w:val="Standard"/>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VIGÉSIMA – DO F</w:t>
      </w:r>
      <w:r w:rsidRPr="00997E13">
        <w:rPr>
          <w:rFonts w:asciiTheme="minorHAnsi" w:eastAsia="Arial" w:hAnsiTheme="minorHAnsi" w:cstheme="minorHAnsi"/>
          <w:b/>
          <w:spacing w:val="1"/>
        </w:rPr>
        <w:t>O</w:t>
      </w:r>
      <w:r w:rsidRPr="00997E13">
        <w:rPr>
          <w:rFonts w:asciiTheme="minorHAnsi" w:eastAsia="Arial" w:hAnsiTheme="minorHAnsi" w:cstheme="minorHAnsi"/>
          <w:b/>
        </w:rPr>
        <w:t>RO</w:t>
      </w:r>
    </w:p>
    <w:p w14:paraId="4C16E64E" w14:textId="77777777" w:rsidR="00997E13" w:rsidRPr="00997E13" w:rsidRDefault="00997E13" w:rsidP="00997E13">
      <w:pPr>
        <w:pStyle w:val="Standard"/>
        <w:jc w:val="both"/>
        <w:rPr>
          <w:rStyle w:val="Hyperlink"/>
          <w:rFonts w:asciiTheme="minorHAnsi" w:hAnsiTheme="minorHAnsi" w:cstheme="minorHAnsi"/>
        </w:rPr>
      </w:pPr>
      <w:r w:rsidRPr="00997E13">
        <w:rPr>
          <w:rFonts w:asciiTheme="minorHAnsi" w:eastAsia="Arial" w:hAnsiTheme="minorHAnsi" w:cstheme="minorHAnsi"/>
        </w:rPr>
        <w:t>Fi</w:t>
      </w:r>
      <w:r w:rsidRPr="00997E13">
        <w:rPr>
          <w:rFonts w:asciiTheme="minorHAnsi" w:eastAsia="Arial" w:hAnsiTheme="minorHAnsi" w:cstheme="minorHAnsi"/>
          <w:spacing w:val="1"/>
        </w:rPr>
        <w:t>c</w:t>
      </w:r>
      <w:r w:rsidRPr="00997E13">
        <w:rPr>
          <w:rFonts w:asciiTheme="minorHAnsi" w:eastAsia="Arial" w:hAnsiTheme="minorHAnsi" w:cstheme="minorHAnsi"/>
        </w:rPr>
        <w:t>a</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3"/>
        </w:rPr>
        <w:t>s</w:t>
      </w:r>
      <w:r w:rsidRPr="00997E13">
        <w:rPr>
          <w:rFonts w:asciiTheme="minorHAnsi" w:eastAsia="Arial" w:hAnsiTheme="minorHAnsi" w:cstheme="minorHAnsi"/>
        </w:rPr>
        <w:t>ig</w:t>
      </w:r>
      <w:r w:rsidRPr="00997E13">
        <w:rPr>
          <w:rFonts w:asciiTheme="minorHAnsi" w:eastAsia="Arial" w:hAnsiTheme="minorHAnsi" w:cstheme="minorHAnsi"/>
          <w:spacing w:val="1"/>
        </w:rPr>
        <w:t>n</w:t>
      </w:r>
      <w:r w:rsidRPr="00997E13">
        <w:rPr>
          <w:rFonts w:asciiTheme="minorHAnsi" w:eastAsia="Arial" w:hAnsiTheme="minorHAnsi" w:cstheme="minorHAnsi"/>
        </w:rPr>
        <w:t>ado</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oro</w:t>
      </w:r>
      <w:r w:rsidRPr="00997E13">
        <w:rPr>
          <w:rFonts w:asciiTheme="minorHAnsi" w:eastAsia="Arial" w:hAnsiTheme="minorHAnsi" w:cstheme="minorHAnsi"/>
          <w:spacing w:val="16"/>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ti</w:t>
      </w:r>
      <w:r w:rsidRPr="00997E13">
        <w:rPr>
          <w:rFonts w:asciiTheme="minorHAnsi" w:eastAsia="Arial" w:hAnsiTheme="minorHAnsi" w:cstheme="minorHAnsi"/>
          <w:spacing w:val="1"/>
        </w:rPr>
        <w:t>ç</w:t>
      </w:r>
      <w:r w:rsidRPr="00997E13">
        <w:rPr>
          <w:rFonts w:asciiTheme="minorHAnsi" w:eastAsia="Arial" w:hAnsiTheme="minorHAnsi" w:cstheme="minorHAnsi"/>
        </w:rPr>
        <w:t>a</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F</w:t>
      </w:r>
      <w:r w:rsidRPr="00997E13">
        <w:rPr>
          <w:rFonts w:asciiTheme="minorHAnsi" w:eastAsia="Arial" w:hAnsiTheme="minorHAnsi" w:cstheme="minorHAnsi"/>
          <w:spacing w:val="2"/>
        </w:rPr>
        <w:t>e</w:t>
      </w:r>
      <w:r w:rsidRPr="00997E13">
        <w:rPr>
          <w:rFonts w:asciiTheme="minorHAnsi" w:eastAsia="Arial" w:hAnsiTheme="minorHAnsi" w:cstheme="minorHAnsi"/>
        </w:rPr>
        <w:t>de</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1"/>
        </w:rPr>
        <w:t>l</w:t>
      </w:r>
      <w:r w:rsidRPr="00997E13">
        <w:rPr>
          <w:rFonts w:asciiTheme="minorHAnsi" w:eastAsia="Arial" w:hAnsiTheme="minorHAnsi" w:cstheme="minorHAnsi"/>
        </w:rPr>
        <w:t>,</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ç</w:t>
      </w:r>
      <w:r w:rsidRPr="00997E13">
        <w:rPr>
          <w:rFonts w:asciiTheme="minorHAnsi" w:eastAsia="Arial" w:hAnsiTheme="minorHAnsi" w:cstheme="minorHAnsi"/>
        </w:rPr>
        <w:t>ão</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spacing w:val="2"/>
        </w:rPr>
        <w:t>u</w:t>
      </w:r>
      <w:r w:rsidRPr="00997E13">
        <w:rPr>
          <w:rFonts w:asciiTheme="minorHAnsi" w:eastAsia="Arial" w:hAnsiTheme="minorHAnsi" w:cstheme="minorHAnsi"/>
        </w:rPr>
        <w:t>d</w:t>
      </w:r>
      <w:r w:rsidRPr="00997E13">
        <w:rPr>
          <w:rFonts w:asciiTheme="minorHAnsi" w:eastAsia="Arial" w:hAnsiTheme="minorHAnsi" w:cstheme="minorHAnsi"/>
          <w:spacing w:val="1"/>
        </w:rPr>
        <w:t>ic</w:t>
      </w:r>
      <w:r w:rsidRPr="00997E13">
        <w:rPr>
          <w:rFonts w:asciiTheme="minorHAnsi" w:eastAsia="Arial" w:hAnsiTheme="minorHAnsi" w:cstheme="minorHAnsi"/>
        </w:rPr>
        <w:t>iária</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w:t>
      </w:r>
      <w:r w:rsidRPr="00997E13">
        <w:rPr>
          <w:rFonts w:asciiTheme="minorHAnsi" w:eastAsia="Arial" w:hAnsiTheme="minorHAnsi" w:cstheme="minorHAnsi"/>
          <w:spacing w:val="13"/>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e</w:t>
      </w:r>
      <w:r w:rsidRPr="00997E13">
        <w:rPr>
          <w:rFonts w:asciiTheme="minorHAnsi" w:eastAsia="Arial" w:hAnsiTheme="minorHAnsi" w:cstheme="minorHAnsi"/>
          <w:spacing w:val="17"/>
        </w:rPr>
        <w:t xml:space="preserve"> </w:t>
      </w:r>
      <w:r w:rsidRPr="00997E13">
        <w:rPr>
          <w:rFonts w:asciiTheme="minorHAnsi" w:eastAsia="Arial" w:hAnsiTheme="minorHAnsi" w:cstheme="minorHAnsi"/>
          <w:spacing w:val="1"/>
        </w:rPr>
        <w:t>G</w:t>
      </w:r>
      <w:r w:rsidRPr="00997E13">
        <w:rPr>
          <w:rFonts w:asciiTheme="minorHAnsi" w:eastAsia="Arial" w:hAnsiTheme="minorHAnsi" w:cstheme="minorHAnsi"/>
        </w:rPr>
        <w:t>o</w:t>
      </w:r>
      <w:r w:rsidRPr="00997E13">
        <w:rPr>
          <w:rFonts w:asciiTheme="minorHAnsi" w:eastAsia="Arial" w:hAnsiTheme="minorHAnsi" w:cstheme="minorHAnsi"/>
          <w:spacing w:val="1"/>
        </w:rPr>
        <w:t>i</w:t>
      </w:r>
      <w:r w:rsidRPr="00997E13">
        <w:rPr>
          <w:rFonts w:asciiTheme="minorHAnsi" w:eastAsia="Arial" w:hAnsiTheme="minorHAnsi" w:cstheme="minorHAnsi"/>
        </w:rPr>
        <w:t>á</w:t>
      </w:r>
      <w:r w:rsidRPr="00997E13">
        <w:rPr>
          <w:rFonts w:asciiTheme="minorHAnsi" w:eastAsia="Arial" w:hAnsiTheme="minorHAnsi" w:cstheme="minorHAnsi"/>
          <w:spacing w:val="1"/>
        </w:rPr>
        <w:t>s</w:t>
      </w:r>
      <w:r w:rsidRPr="00997E13">
        <w:rPr>
          <w:rFonts w:asciiTheme="minorHAnsi" w:eastAsia="Arial" w:hAnsiTheme="minorHAnsi" w:cstheme="minorHAnsi"/>
        </w:rPr>
        <w:t>,</w:t>
      </w:r>
      <w:r w:rsidRPr="00997E13">
        <w:rPr>
          <w:rFonts w:asciiTheme="minorHAnsi" w:eastAsia="Arial" w:hAnsiTheme="minorHAnsi" w:cstheme="minorHAnsi"/>
          <w:spacing w:val="15"/>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o</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petente pa</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a</w:t>
      </w:r>
      <w:r w:rsidRPr="00997E13">
        <w:rPr>
          <w:rFonts w:asciiTheme="minorHAnsi" w:eastAsia="Arial" w:hAnsiTheme="minorHAnsi" w:cstheme="minorHAnsi"/>
        </w:rPr>
        <w:t>pre</w:t>
      </w:r>
      <w:r w:rsidRPr="00997E13">
        <w:rPr>
          <w:rFonts w:asciiTheme="minorHAnsi" w:eastAsia="Arial" w:hAnsiTheme="minorHAnsi" w:cstheme="minorHAnsi"/>
          <w:spacing w:val="1"/>
        </w:rPr>
        <w:t>c</w:t>
      </w:r>
      <w:r w:rsidRPr="00997E13">
        <w:rPr>
          <w:rFonts w:asciiTheme="minorHAnsi" w:eastAsia="Arial" w:hAnsiTheme="minorHAnsi" w:cstheme="minorHAnsi"/>
        </w:rPr>
        <w:t xml:space="preserve">iar e </w:t>
      </w:r>
      <w:r w:rsidRPr="00997E13">
        <w:rPr>
          <w:rFonts w:asciiTheme="minorHAnsi" w:eastAsia="Arial" w:hAnsiTheme="minorHAnsi" w:cstheme="minorHAnsi"/>
          <w:spacing w:val="1"/>
        </w:rPr>
        <w:t>d</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i</w:t>
      </w:r>
      <w:r w:rsidRPr="00997E13">
        <w:rPr>
          <w:rFonts w:asciiTheme="minorHAnsi" w:eastAsia="Arial" w:hAnsiTheme="minorHAnsi" w:cstheme="minorHAnsi"/>
          <w:spacing w:val="4"/>
        </w:rPr>
        <w:t>m</w:t>
      </w:r>
      <w:r w:rsidRPr="00997E13">
        <w:rPr>
          <w:rFonts w:asciiTheme="minorHAnsi" w:eastAsia="Arial" w:hAnsiTheme="minorHAnsi" w:cstheme="minorHAnsi"/>
        </w:rPr>
        <w:t>ir qua</w:t>
      </w:r>
      <w:r w:rsidRPr="00997E13">
        <w:rPr>
          <w:rFonts w:asciiTheme="minorHAnsi" w:eastAsia="Arial" w:hAnsiTheme="minorHAnsi" w:cstheme="minorHAnsi"/>
          <w:spacing w:val="1"/>
        </w:rPr>
        <w:t>is</w:t>
      </w:r>
      <w:r w:rsidRPr="00997E13">
        <w:rPr>
          <w:rFonts w:asciiTheme="minorHAnsi" w:eastAsia="Arial" w:hAnsiTheme="minorHAnsi" w:cstheme="minorHAnsi"/>
        </w:rPr>
        <w:t>quer d</w:t>
      </w:r>
      <w:r w:rsidRPr="00997E13">
        <w:rPr>
          <w:rFonts w:asciiTheme="minorHAnsi" w:eastAsia="Arial" w:hAnsiTheme="minorHAnsi" w:cstheme="minorHAnsi"/>
          <w:spacing w:val="2"/>
        </w:rPr>
        <w:t>ú</w:t>
      </w:r>
      <w:r w:rsidRPr="00997E13">
        <w:rPr>
          <w:rFonts w:asciiTheme="minorHAnsi" w:eastAsia="Arial" w:hAnsiTheme="minorHAnsi" w:cstheme="minorHAnsi"/>
          <w:spacing w:val="1"/>
        </w:rPr>
        <w:t>v</w:t>
      </w:r>
      <w:r w:rsidRPr="00997E13">
        <w:rPr>
          <w:rFonts w:asciiTheme="minorHAnsi" w:eastAsia="Arial" w:hAnsiTheme="minorHAnsi" w:cstheme="minorHAnsi"/>
        </w:rPr>
        <w:t>idas o</w:t>
      </w:r>
      <w:r w:rsidRPr="00997E13">
        <w:rPr>
          <w:rFonts w:asciiTheme="minorHAnsi" w:eastAsia="Arial" w:hAnsiTheme="minorHAnsi" w:cstheme="minorHAnsi"/>
          <w:spacing w:val="3"/>
        </w:rPr>
        <w:t>r</w:t>
      </w:r>
      <w:r w:rsidRPr="00997E13">
        <w:rPr>
          <w:rFonts w:asciiTheme="minorHAnsi" w:eastAsia="Arial" w:hAnsiTheme="minorHAnsi" w:cstheme="minorHAnsi"/>
        </w:rPr>
        <w:t>iu</w:t>
      </w:r>
      <w:r w:rsidRPr="00997E13">
        <w:rPr>
          <w:rFonts w:asciiTheme="minorHAnsi" w:eastAsia="Arial" w:hAnsiTheme="minorHAnsi" w:cstheme="minorHAnsi"/>
          <w:spacing w:val="1"/>
        </w:rPr>
        <w:t>n</w:t>
      </w:r>
      <w:r w:rsidRPr="00997E13">
        <w:rPr>
          <w:rFonts w:asciiTheme="minorHAnsi" w:eastAsia="Arial" w:hAnsiTheme="minorHAnsi" w:cstheme="minorHAnsi"/>
        </w:rPr>
        <w:t xml:space="preserve">das </w:t>
      </w:r>
      <w:r w:rsidRPr="00997E13">
        <w:rPr>
          <w:rFonts w:asciiTheme="minorHAnsi" w:eastAsia="Arial" w:hAnsiTheme="minorHAnsi" w:cstheme="minorHAnsi"/>
          <w:spacing w:val="2"/>
        </w:rPr>
        <w:t>d</w:t>
      </w:r>
      <w:r w:rsidRPr="00997E13">
        <w:rPr>
          <w:rFonts w:asciiTheme="minorHAnsi" w:eastAsia="Arial" w:hAnsiTheme="minorHAnsi" w:cstheme="minorHAnsi"/>
        </w:rPr>
        <w:t>o pre</w:t>
      </w:r>
      <w:r w:rsidRPr="00997E13">
        <w:rPr>
          <w:rFonts w:asciiTheme="minorHAnsi" w:eastAsia="Arial" w:hAnsiTheme="minorHAnsi" w:cstheme="minorHAnsi"/>
          <w:spacing w:val="1"/>
        </w:rPr>
        <w:t>s</w:t>
      </w:r>
      <w:r w:rsidRPr="00997E13">
        <w:rPr>
          <w:rFonts w:asciiTheme="minorHAnsi" w:eastAsia="Arial" w:hAnsiTheme="minorHAnsi" w:cstheme="minorHAnsi"/>
        </w:rPr>
        <w:t>ente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1"/>
        </w:rPr>
        <w:t xml:space="preserve">O </w:t>
      </w:r>
      <w:r w:rsidRPr="00997E13">
        <w:rPr>
          <w:rFonts w:asciiTheme="minorHAnsi" w:hAnsiTheme="minorHAnsi" w:cstheme="minorHAnsi"/>
          <w:highlight w:val="cyan"/>
        </w:rPr>
        <w:t xml:space="preserve">que não puderem ser compostos pela conciliação, conforme </w:t>
      </w:r>
      <w:hyperlink r:id="rId641" w:anchor="art92§1" w:history="1">
        <w:r w:rsidRPr="00997E13">
          <w:rPr>
            <w:rStyle w:val="Hyperlink"/>
            <w:rFonts w:asciiTheme="minorHAnsi" w:hAnsiTheme="minorHAnsi" w:cstheme="minorHAnsi"/>
            <w:highlight w:val="cyan"/>
          </w:rPr>
          <w:t>art. 92, §1º, da Lei nº 14.133/21.</w:t>
        </w:r>
      </w:hyperlink>
    </w:p>
    <w:p w14:paraId="258E0FDC" w14:textId="77777777" w:rsidR="00997E13" w:rsidRPr="00997E13" w:rsidRDefault="00997E13" w:rsidP="00997E13">
      <w:pPr>
        <w:pStyle w:val="Standard"/>
        <w:jc w:val="both"/>
        <w:rPr>
          <w:rFonts w:asciiTheme="minorHAnsi" w:hAnsiTheme="minorHAnsi" w:cstheme="minorHAnsi"/>
        </w:rPr>
      </w:pPr>
      <w:r w:rsidRPr="00997E13">
        <w:rPr>
          <w:rFonts w:asciiTheme="minorHAnsi" w:eastAsia="Arial" w:hAnsiTheme="minorHAnsi" w:cstheme="minorHAnsi"/>
        </w:rPr>
        <w:t>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por</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spacing w:val="2"/>
        </w:rPr>
        <w:t>t</w:t>
      </w:r>
      <w:r w:rsidRPr="00997E13">
        <w:rPr>
          <w:rFonts w:asciiTheme="minorHAnsi" w:eastAsia="Arial" w:hAnsiTheme="minorHAnsi" w:cstheme="minorHAnsi"/>
        </w:rPr>
        <w:t>arem</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ss</w:t>
      </w:r>
      <w:r w:rsidRPr="00997E13">
        <w:rPr>
          <w:rFonts w:asciiTheme="minorHAnsi" w:eastAsia="Arial" w:hAnsiTheme="minorHAnsi" w:cstheme="minorHAnsi"/>
        </w:rPr>
        <w:t>im</w:t>
      </w:r>
      <w:r w:rsidRPr="00997E13">
        <w:rPr>
          <w:rFonts w:asciiTheme="minorHAnsi" w:eastAsia="Arial" w:hAnsiTheme="minorHAnsi" w:cstheme="minorHAnsi"/>
          <w:spacing w:val="4"/>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tos e</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c</w:t>
      </w:r>
      <w:r w:rsidRPr="00997E13">
        <w:rPr>
          <w:rFonts w:asciiTheme="minorHAnsi" w:eastAsia="Arial" w:hAnsiTheme="minorHAnsi" w:cstheme="minorHAnsi"/>
        </w:rPr>
        <w:t>or</w:t>
      </w:r>
      <w:r w:rsidRPr="00997E13">
        <w:rPr>
          <w:rFonts w:asciiTheme="minorHAnsi" w:eastAsia="Arial" w:hAnsiTheme="minorHAnsi" w:cstheme="minorHAnsi"/>
          <w:spacing w:val="2"/>
        </w:rPr>
        <w:t>d</w:t>
      </w:r>
      <w:r w:rsidRPr="00997E13">
        <w:rPr>
          <w:rFonts w:asciiTheme="minorHAnsi" w:eastAsia="Arial" w:hAnsiTheme="minorHAnsi" w:cstheme="minorHAnsi"/>
        </w:rPr>
        <w:t>ado</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spacing w:val="4"/>
        </w:rPr>
        <w:t>m</w:t>
      </w:r>
      <w:r w:rsidRPr="00997E13">
        <w:rPr>
          <w:rFonts w:asciiTheme="minorHAnsi" w:eastAsia="Arial" w:hAnsiTheme="minorHAnsi" w:cstheme="minorHAnsi"/>
        </w:rPr>
        <w:t>am</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pre</w:t>
      </w:r>
      <w:r w:rsidRPr="00997E13">
        <w:rPr>
          <w:rFonts w:asciiTheme="minorHAnsi" w:eastAsia="Arial" w:hAnsiTheme="minorHAnsi" w:cstheme="minorHAnsi"/>
          <w:spacing w:val="1"/>
        </w:rPr>
        <w:t>s</w:t>
      </w:r>
      <w:r w:rsidRPr="00997E13">
        <w:rPr>
          <w:rFonts w:asciiTheme="minorHAnsi" w:eastAsia="Arial" w:hAnsiTheme="minorHAnsi" w:cstheme="minorHAnsi"/>
        </w:rPr>
        <w:t>ente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1"/>
        </w:rPr>
        <w:t>O</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edi</w:t>
      </w:r>
      <w:r w:rsidRPr="00997E13">
        <w:rPr>
          <w:rFonts w:asciiTheme="minorHAnsi" w:eastAsia="Arial" w:hAnsiTheme="minorHAnsi" w:cstheme="minorHAnsi"/>
          <w:spacing w:val="2"/>
        </w:rPr>
        <w:t>g</w:t>
      </w:r>
      <w:r w:rsidRPr="00997E13">
        <w:rPr>
          <w:rFonts w:asciiTheme="minorHAnsi" w:eastAsia="Arial" w:hAnsiTheme="minorHAnsi" w:cstheme="minorHAnsi"/>
          <w:spacing w:val="1"/>
        </w:rPr>
        <w:t>i</w:t>
      </w:r>
      <w:r w:rsidRPr="00997E13">
        <w:rPr>
          <w:rFonts w:asciiTheme="minorHAnsi" w:eastAsia="Arial" w:hAnsiTheme="minorHAnsi" w:cstheme="minorHAnsi"/>
        </w:rPr>
        <w:t>do em</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03</w:t>
      </w:r>
      <w:r w:rsidRPr="00997E13">
        <w:rPr>
          <w:rFonts w:asciiTheme="minorHAnsi" w:eastAsia="Arial" w:hAnsiTheme="minorHAnsi" w:cstheme="minorHAnsi"/>
          <w:spacing w:val="2"/>
        </w:rPr>
        <w:t xml:space="preserve"> </w:t>
      </w:r>
      <w:r w:rsidRPr="00997E13">
        <w:rPr>
          <w:rFonts w:asciiTheme="minorHAnsi" w:eastAsia="Arial" w:hAnsiTheme="minorHAnsi" w:cstheme="minorHAnsi"/>
          <w:spacing w:val="1"/>
        </w:rPr>
        <w:t>(</w:t>
      </w:r>
      <w:r w:rsidRPr="00997E13">
        <w:rPr>
          <w:rFonts w:asciiTheme="minorHAnsi" w:eastAsia="Arial" w:hAnsiTheme="minorHAnsi" w:cstheme="minorHAnsi"/>
        </w:rPr>
        <w:t>trê</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v</w:t>
      </w:r>
      <w:r w:rsidRPr="00997E13">
        <w:rPr>
          <w:rFonts w:asciiTheme="minorHAnsi" w:eastAsia="Arial" w:hAnsiTheme="minorHAnsi" w:cstheme="minorHAnsi"/>
        </w:rPr>
        <w:t xml:space="preserve">ias de </w:t>
      </w:r>
      <w:r w:rsidRPr="00997E13">
        <w:rPr>
          <w:rFonts w:asciiTheme="minorHAnsi" w:eastAsia="Arial" w:hAnsiTheme="minorHAnsi" w:cstheme="minorHAnsi"/>
          <w:spacing w:val="1"/>
        </w:rPr>
        <w:t>i</w:t>
      </w:r>
      <w:r w:rsidRPr="00997E13">
        <w:rPr>
          <w:rFonts w:asciiTheme="minorHAnsi" w:eastAsia="Arial" w:hAnsiTheme="minorHAnsi" w:cstheme="minorHAnsi"/>
        </w:rPr>
        <w:t>gu</w:t>
      </w:r>
      <w:r w:rsidRPr="00997E13">
        <w:rPr>
          <w:rFonts w:asciiTheme="minorHAnsi" w:eastAsia="Arial" w:hAnsiTheme="minorHAnsi" w:cstheme="minorHAnsi"/>
          <w:spacing w:val="2"/>
        </w:rPr>
        <w:t>a</w:t>
      </w:r>
      <w:r w:rsidRPr="00997E13">
        <w:rPr>
          <w:rFonts w:asciiTheme="minorHAnsi" w:eastAsia="Arial" w:hAnsiTheme="minorHAnsi" w:cstheme="minorHAnsi"/>
        </w:rPr>
        <w:t xml:space="preserve">l </w:t>
      </w:r>
      <w:r w:rsidRPr="00997E13">
        <w:rPr>
          <w:rFonts w:asciiTheme="minorHAnsi" w:eastAsia="Arial" w:hAnsiTheme="minorHAnsi" w:cstheme="minorHAnsi"/>
          <w:spacing w:val="2"/>
        </w:rPr>
        <w:t>t</w:t>
      </w:r>
      <w:r w:rsidRPr="00997E13">
        <w:rPr>
          <w:rFonts w:asciiTheme="minorHAnsi" w:eastAsia="Arial" w:hAnsiTheme="minorHAnsi" w:cstheme="minorHAnsi"/>
        </w:rPr>
        <w:t xml:space="preserve">eor e </w:t>
      </w:r>
      <w:r w:rsidRPr="00997E13">
        <w:rPr>
          <w:rFonts w:asciiTheme="minorHAnsi" w:eastAsia="Arial" w:hAnsiTheme="minorHAnsi" w:cstheme="minorHAnsi"/>
          <w:spacing w:val="2"/>
        </w:rPr>
        <w:t>f</w:t>
      </w:r>
      <w:r w:rsidRPr="00997E13">
        <w:rPr>
          <w:rFonts w:asciiTheme="minorHAnsi" w:eastAsia="Arial" w:hAnsiTheme="minorHAnsi" w:cstheme="minorHAnsi"/>
        </w:rPr>
        <w:t>or</w:t>
      </w:r>
      <w:r w:rsidRPr="00997E13">
        <w:rPr>
          <w:rFonts w:asciiTheme="minorHAnsi" w:eastAsia="Arial" w:hAnsiTheme="minorHAnsi" w:cstheme="minorHAnsi"/>
          <w:spacing w:val="5"/>
        </w:rPr>
        <w:t>m</w:t>
      </w:r>
      <w:r w:rsidRPr="00997E13">
        <w:rPr>
          <w:rFonts w:asciiTheme="minorHAnsi" w:eastAsia="Arial" w:hAnsiTheme="minorHAnsi" w:cstheme="minorHAnsi"/>
        </w:rPr>
        <w:t>a, pa</w:t>
      </w:r>
      <w:r w:rsidRPr="00997E13">
        <w:rPr>
          <w:rFonts w:asciiTheme="minorHAnsi" w:eastAsia="Arial" w:hAnsiTheme="minorHAnsi" w:cstheme="minorHAnsi"/>
          <w:spacing w:val="1"/>
        </w:rPr>
        <w:t>r</w:t>
      </w:r>
      <w:r w:rsidRPr="00997E13">
        <w:rPr>
          <w:rFonts w:asciiTheme="minorHAnsi" w:eastAsia="Arial" w:hAnsiTheme="minorHAnsi" w:cstheme="minorHAnsi"/>
        </w:rPr>
        <w:t>a um</w:t>
      </w:r>
      <w:r w:rsidRPr="00997E13">
        <w:rPr>
          <w:rFonts w:asciiTheme="minorHAnsi" w:eastAsia="Arial" w:hAnsiTheme="minorHAnsi" w:cstheme="minorHAnsi"/>
          <w:spacing w:val="1"/>
        </w:rPr>
        <w:t xml:space="preserve"> s</w:t>
      </w:r>
      <w:r w:rsidRPr="00997E13">
        <w:rPr>
          <w:rFonts w:asciiTheme="minorHAnsi" w:eastAsia="Arial" w:hAnsiTheme="minorHAnsi" w:cstheme="minorHAnsi"/>
        </w:rPr>
        <w:t>ó e</w:t>
      </w:r>
      <w:r w:rsidRPr="00997E13">
        <w:rPr>
          <w:rFonts w:asciiTheme="minorHAnsi" w:eastAsia="Arial" w:hAnsiTheme="minorHAnsi" w:cstheme="minorHAnsi"/>
          <w:spacing w:val="2"/>
        </w:rPr>
        <w:t>f</w:t>
      </w:r>
      <w:r w:rsidRPr="00997E13">
        <w:rPr>
          <w:rFonts w:asciiTheme="minorHAnsi" w:eastAsia="Arial" w:hAnsiTheme="minorHAnsi" w:cstheme="minorHAnsi"/>
        </w:rPr>
        <w:t>eito, e q</w:t>
      </w:r>
      <w:r w:rsidRPr="00997E13">
        <w:rPr>
          <w:rFonts w:asciiTheme="minorHAnsi" w:eastAsia="Arial" w:hAnsiTheme="minorHAnsi" w:cstheme="minorHAnsi"/>
          <w:spacing w:val="1"/>
        </w:rPr>
        <w:t>u</w:t>
      </w:r>
      <w:r w:rsidRPr="00997E13">
        <w:rPr>
          <w:rFonts w:asciiTheme="minorHAnsi" w:eastAsia="Arial" w:hAnsiTheme="minorHAnsi" w:cstheme="minorHAnsi"/>
        </w:rPr>
        <w:t>e é a</w:t>
      </w:r>
      <w:r w:rsidRPr="00997E13">
        <w:rPr>
          <w:rFonts w:asciiTheme="minorHAnsi" w:eastAsia="Arial" w:hAnsiTheme="minorHAnsi" w:cstheme="minorHAnsi"/>
          <w:spacing w:val="1"/>
        </w:rPr>
        <w:t>ss</w:t>
      </w:r>
      <w:r w:rsidRPr="00997E13">
        <w:rPr>
          <w:rFonts w:asciiTheme="minorHAnsi" w:eastAsia="Arial" w:hAnsiTheme="minorHAnsi" w:cstheme="minorHAnsi"/>
        </w:rPr>
        <w:t>i</w:t>
      </w:r>
      <w:r w:rsidRPr="00997E13">
        <w:rPr>
          <w:rFonts w:asciiTheme="minorHAnsi" w:eastAsia="Arial" w:hAnsiTheme="minorHAnsi" w:cstheme="minorHAnsi"/>
          <w:spacing w:val="2"/>
        </w:rPr>
        <w:t>n</w:t>
      </w:r>
      <w:r w:rsidRPr="00997E13">
        <w:rPr>
          <w:rFonts w:asciiTheme="minorHAnsi" w:eastAsia="Arial" w:hAnsiTheme="minorHAnsi" w:cstheme="minorHAnsi"/>
        </w:rPr>
        <w:t>ado pe</w:t>
      </w:r>
      <w:r w:rsidRPr="00997E13">
        <w:rPr>
          <w:rFonts w:asciiTheme="minorHAnsi" w:eastAsia="Arial" w:hAnsiTheme="minorHAnsi" w:cstheme="minorHAnsi"/>
          <w:spacing w:val="1"/>
        </w:rPr>
        <w:t>l</w:t>
      </w:r>
      <w:r w:rsidRPr="00997E13">
        <w:rPr>
          <w:rFonts w:asciiTheme="minorHAnsi" w:eastAsia="Arial" w:hAnsiTheme="minorHAnsi" w:cstheme="minorHAnsi"/>
        </w:rPr>
        <w:t xml:space="preserve">as </w:t>
      </w:r>
      <w:r w:rsidRPr="00997E13">
        <w:rPr>
          <w:rFonts w:asciiTheme="minorHAnsi" w:eastAsia="Arial" w:hAnsiTheme="minorHAnsi" w:cstheme="minorHAnsi"/>
          <w:spacing w:val="1"/>
        </w:rPr>
        <w:t>P</w:t>
      </w:r>
      <w:r w:rsidRPr="00997E13">
        <w:rPr>
          <w:rFonts w:asciiTheme="minorHAnsi" w:eastAsia="Arial" w:hAnsiTheme="minorHAnsi" w:cstheme="minorHAnsi"/>
        </w:rPr>
        <w:t xml:space="preserve">artes e </w:t>
      </w:r>
      <w:r w:rsidRPr="00997E13">
        <w:rPr>
          <w:rFonts w:asciiTheme="minorHAnsi" w:eastAsia="Arial" w:hAnsiTheme="minorHAnsi" w:cstheme="minorHAnsi"/>
          <w:spacing w:val="2"/>
        </w:rPr>
        <w:t>p</w:t>
      </w:r>
      <w:r w:rsidRPr="00997E13">
        <w:rPr>
          <w:rFonts w:asciiTheme="minorHAnsi" w:eastAsia="Arial" w:hAnsiTheme="minorHAnsi" w:cstheme="minorHAnsi"/>
        </w:rPr>
        <w:t>e</w:t>
      </w:r>
      <w:r w:rsidRPr="00997E13">
        <w:rPr>
          <w:rFonts w:asciiTheme="minorHAnsi" w:eastAsia="Arial" w:hAnsiTheme="minorHAnsi" w:cstheme="minorHAnsi"/>
          <w:spacing w:val="1"/>
        </w:rPr>
        <w:t>l</w:t>
      </w:r>
      <w:r w:rsidRPr="00997E13">
        <w:rPr>
          <w:rFonts w:asciiTheme="minorHAnsi" w:eastAsia="Arial" w:hAnsiTheme="minorHAnsi" w:cstheme="minorHAnsi"/>
        </w:rPr>
        <w:t>as t</w:t>
      </w:r>
      <w:r w:rsidRPr="00997E13">
        <w:rPr>
          <w:rFonts w:asciiTheme="minorHAnsi" w:eastAsia="Arial" w:hAnsiTheme="minorHAnsi" w:cstheme="minorHAnsi"/>
          <w:spacing w:val="1"/>
        </w:rPr>
        <w:t>es</w:t>
      </w:r>
      <w:r w:rsidRPr="00997E13">
        <w:rPr>
          <w:rFonts w:asciiTheme="minorHAnsi" w:eastAsia="Arial" w:hAnsiTheme="minorHAnsi" w:cstheme="minorHAnsi"/>
        </w:rPr>
        <w:t>te</w:t>
      </w:r>
      <w:r w:rsidRPr="00997E13">
        <w:rPr>
          <w:rFonts w:asciiTheme="minorHAnsi" w:eastAsia="Arial" w:hAnsiTheme="minorHAnsi" w:cstheme="minorHAnsi"/>
          <w:spacing w:val="4"/>
        </w:rPr>
        <w:t>m</w:t>
      </w:r>
      <w:r w:rsidRPr="00997E13">
        <w:rPr>
          <w:rFonts w:asciiTheme="minorHAnsi" w:eastAsia="Arial" w:hAnsiTheme="minorHAnsi" w:cstheme="minorHAnsi"/>
        </w:rPr>
        <w:t>unhas abai</w:t>
      </w:r>
      <w:r w:rsidRPr="00997E13">
        <w:rPr>
          <w:rFonts w:asciiTheme="minorHAnsi" w:eastAsia="Arial" w:hAnsiTheme="minorHAnsi" w:cstheme="minorHAnsi"/>
          <w:spacing w:val="1"/>
        </w:rPr>
        <w:t>x</w:t>
      </w:r>
      <w:r w:rsidRPr="00997E13">
        <w:rPr>
          <w:rFonts w:asciiTheme="minorHAnsi" w:eastAsia="Arial" w:hAnsiTheme="minorHAnsi" w:cstheme="minorHAnsi"/>
          <w:spacing w:val="2"/>
        </w:rPr>
        <w:t>o</w:t>
      </w:r>
      <w:r w:rsidRPr="00997E13">
        <w:rPr>
          <w:rFonts w:asciiTheme="minorHAnsi" w:eastAsia="Arial" w:hAnsiTheme="minorHAnsi" w:cstheme="minorHAnsi"/>
        </w:rPr>
        <w:t>.</w:t>
      </w:r>
    </w:p>
    <w:p w14:paraId="56033660" w14:textId="77777777" w:rsidR="00997E13" w:rsidRPr="00997E13" w:rsidRDefault="00997E13" w:rsidP="00997E13">
      <w:pPr>
        <w:pStyle w:val="Standard"/>
        <w:jc w:val="right"/>
        <w:rPr>
          <w:rFonts w:asciiTheme="minorHAnsi" w:eastAsia="Dotum, 돋움" w:hAnsiTheme="minorHAnsi" w:cstheme="minorHAnsi"/>
        </w:rPr>
      </w:pPr>
    </w:p>
    <w:p w14:paraId="5449D757" w14:textId="77777777" w:rsidR="00997E13" w:rsidRPr="00997E13" w:rsidRDefault="00997E13" w:rsidP="00997E13">
      <w:pPr>
        <w:pStyle w:val="Standard"/>
        <w:jc w:val="right"/>
        <w:rPr>
          <w:rFonts w:asciiTheme="minorHAnsi" w:hAnsiTheme="minorHAnsi" w:cstheme="minorHAnsi"/>
        </w:rPr>
      </w:pPr>
      <w:r w:rsidRPr="00997E13">
        <w:rPr>
          <w:rFonts w:asciiTheme="minorHAnsi" w:eastAsia="Dotum, 돋움" w:hAnsiTheme="minorHAnsi" w:cstheme="minorHAnsi"/>
        </w:rPr>
        <w:t>Goiânia (GO), XX de XXXXXXX de XXXX.</w:t>
      </w:r>
    </w:p>
    <w:p w14:paraId="2FD715F9" w14:textId="77777777" w:rsidR="00997E13" w:rsidRPr="00997E13" w:rsidRDefault="00997E13" w:rsidP="00997E13">
      <w:pPr>
        <w:jc w:val="both"/>
        <w:rPr>
          <w:rFonts w:asciiTheme="minorHAnsi" w:hAnsiTheme="minorHAnsi" w:cstheme="minorHAnsi"/>
          <w:szCs w:val="24"/>
        </w:rPr>
      </w:pPr>
    </w:p>
    <w:tbl>
      <w:tblPr>
        <w:tblW w:w="9176" w:type="dxa"/>
        <w:tblInd w:w="-118" w:type="dxa"/>
        <w:tblLayout w:type="fixed"/>
        <w:tblCellMar>
          <w:left w:w="10" w:type="dxa"/>
          <w:right w:w="10" w:type="dxa"/>
        </w:tblCellMar>
        <w:tblLook w:val="0000" w:firstRow="0" w:lastRow="0" w:firstColumn="0" w:lastColumn="0" w:noHBand="0" w:noVBand="0"/>
      </w:tblPr>
      <w:tblGrid>
        <w:gridCol w:w="4621"/>
        <w:gridCol w:w="423"/>
        <w:gridCol w:w="4132"/>
      </w:tblGrid>
      <w:tr w:rsidR="00997E13" w:rsidRPr="00997E13" w14:paraId="1E7B24BE" w14:textId="77777777" w:rsidTr="00040A8B">
        <w:trPr>
          <w:trHeight w:val="390"/>
        </w:trPr>
        <w:tc>
          <w:tcPr>
            <w:tcW w:w="4621" w:type="dxa"/>
            <w:shd w:val="clear" w:color="auto" w:fill="FFFFFF"/>
            <w:tcMar>
              <w:top w:w="0" w:type="dxa"/>
              <w:left w:w="108" w:type="dxa"/>
              <w:bottom w:w="0" w:type="dxa"/>
              <w:right w:w="108" w:type="dxa"/>
            </w:tcMar>
          </w:tcPr>
          <w:p w14:paraId="6972C47A" w14:textId="77777777" w:rsidR="00997E13" w:rsidRPr="00997E13" w:rsidRDefault="00997E13" w:rsidP="00997E13">
            <w:pPr>
              <w:pStyle w:val="Standarduser"/>
              <w:jc w:val="center"/>
              <w:rPr>
                <w:rFonts w:asciiTheme="minorHAnsi" w:hAnsiTheme="minorHAnsi" w:cstheme="minorHAnsi"/>
                <w:b/>
                <w:bCs/>
              </w:rPr>
            </w:pPr>
          </w:p>
          <w:p w14:paraId="72E8600C" w14:textId="77777777" w:rsidR="00997E13" w:rsidRPr="00997E13" w:rsidRDefault="00997E13" w:rsidP="00997E13">
            <w:pPr>
              <w:pStyle w:val="Standarduser"/>
              <w:jc w:val="center"/>
              <w:rPr>
                <w:rFonts w:asciiTheme="minorHAnsi" w:hAnsiTheme="minorHAnsi" w:cstheme="minorHAnsi"/>
                <w:b/>
                <w:bCs/>
              </w:rPr>
            </w:pPr>
          </w:p>
          <w:p w14:paraId="57B9A37F" w14:textId="77777777" w:rsidR="00997E13" w:rsidRPr="00997E13" w:rsidRDefault="00997E13" w:rsidP="00997E13">
            <w:pPr>
              <w:pStyle w:val="Standarduser"/>
              <w:jc w:val="center"/>
              <w:rPr>
                <w:rFonts w:asciiTheme="minorHAnsi" w:hAnsiTheme="minorHAnsi" w:cstheme="minorHAnsi"/>
                <w:b/>
                <w:bCs/>
              </w:rPr>
            </w:pPr>
          </w:p>
          <w:p w14:paraId="07C211C9" w14:textId="77777777" w:rsidR="00997E13" w:rsidRPr="00997E13" w:rsidRDefault="00997E13" w:rsidP="00997E13">
            <w:pPr>
              <w:pStyle w:val="Standarduser"/>
              <w:jc w:val="center"/>
              <w:rPr>
                <w:rFonts w:asciiTheme="minorHAnsi" w:hAnsiTheme="minorHAnsi" w:cstheme="minorHAnsi"/>
                <w:b/>
                <w:bCs/>
              </w:rPr>
            </w:pPr>
          </w:p>
          <w:p w14:paraId="3B310CE8" w14:textId="77777777" w:rsidR="00997E13" w:rsidRPr="00997E13" w:rsidRDefault="00997E13" w:rsidP="00997E13">
            <w:pPr>
              <w:pStyle w:val="Standarduser"/>
              <w:jc w:val="center"/>
              <w:rPr>
                <w:rFonts w:asciiTheme="minorHAnsi" w:hAnsiTheme="minorHAnsi" w:cstheme="minorHAnsi"/>
                <w:b/>
                <w:bCs/>
              </w:rPr>
            </w:pPr>
          </w:p>
          <w:p w14:paraId="63C905A8" w14:textId="77777777" w:rsidR="00997E13" w:rsidRPr="00997E13" w:rsidRDefault="00997E13" w:rsidP="00997E13">
            <w:pPr>
              <w:pStyle w:val="Standarduser"/>
              <w:jc w:val="center"/>
              <w:rPr>
                <w:rFonts w:asciiTheme="minorHAnsi" w:hAnsiTheme="minorHAnsi" w:cstheme="minorHAnsi"/>
                <w:b/>
                <w:bCs/>
              </w:rPr>
            </w:pPr>
          </w:p>
          <w:p w14:paraId="31EAF505" w14:textId="77777777" w:rsidR="00997E13" w:rsidRPr="00997E13" w:rsidRDefault="00997E13" w:rsidP="00997E13">
            <w:pPr>
              <w:pStyle w:val="Standarduser"/>
              <w:jc w:val="center"/>
              <w:rPr>
                <w:rFonts w:asciiTheme="minorHAnsi" w:hAnsiTheme="minorHAnsi" w:cstheme="minorHAnsi"/>
                <w:b/>
                <w:bCs/>
              </w:rPr>
            </w:pPr>
          </w:p>
          <w:p w14:paraId="1DC68561" w14:textId="77777777" w:rsidR="00997E13" w:rsidRPr="00997E13" w:rsidRDefault="00997E13" w:rsidP="00997E13">
            <w:pPr>
              <w:pStyle w:val="Standarduser"/>
              <w:jc w:val="center"/>
              <w:rPr>
                <w:rFonts w:asciiTheme="minorHAnsi" w:hAnsiTheme="minorHAnsi" w:cstheme="minorHAnsi"/>
                <w:b/>
                <w:bCs/>
              </w:rPr>
            </w:pPr>
          </w:p>
          <w:p w14:paraId="63F7956E" w14:textId="77777777" w:rsidR="00997E13" w:rsidRPr="00997E13" w:rsidRDefault="00997E13" w:rsidP="00997E13">
            <w:pPr>
              <w:pStyle w:val="Standarduser"/>
              <w:jc w:val="center"/>
              <w:rPr>
                <w:rFonts w:asciiTheme="minorHAnsi" w:hAnsiTheme="minorHAnsi" w:cstheme="minorHAnsi"/>
                <w:b/>
                <w:bCs/>
              </w:rPr>
            </w:pPr>
            <w:r w:rsidRPr="00997E13">
              <w:rPr>
                <w:rFonts w:asciiTheme="minorHAnsi" w:hAnsiTheme="minorHAnsi" w:cstheme="minorHAnsi"/>
                <w:b/>
                <w:bCs/>
              </w:rPr>
              <w:t>XXXXXXXXXX</w:t>
            </w:r>
          </w:p>
          <w:p w14:paraId="2C2C89D5" w14:textId="77777777" w:rsidR="00997E13" w:rsidRPr="00997E13" w:rsidRDefault="00997E13" w:rsidP="00997E13">
            <w:pPr>
              <w:pStyle w:val="Standarduser"/>
              <w:jc w:val="center"/>
              <w:rPr>
                <w:rFonts w:asciiTheme="minorHAnsi" w:hAnsiTheme="minorHAnsi" w:cstheme="minorHAnsi"/>
                <w:b/>
                <w:bCs/>
              </w:rPr>
            </w:pPr>
            <w:r w:rsidRPr="00997E13">
              <w:rPr>
                <w:rFonts w:asciiTheme="minorHAnsi" w:hAnsiTheme="minorHAnsi" w:cstheme="minorHAnsi"/>
                <w:b/>
                <w:bCs/>
              </w:rPr>
              <w:t>CONTRATANTE</w:t>
            </w:r>
          </w:p>
          <w:p w14:paraId="43B0874C" w14:textId="77777777" w:rsidR="00997E13" w:rsidRPr="00997E13" w:rsidRDefault="00997E13" w:rsidP="00997E13">
            <w:pPr>
              <w:pStyle w:val="Standarduser"/>
              <w:jc w:val="center"/>
              <w:rPr>
                <w:rFonts w:asciiTheme="minorHAnsi" w:hAnsiTheme="minorHAnsi" w:cstheme="minorHAnsi"/>
                <w:b/>
                <w:bCs/>
              </w:rPr>
            </w:pPr>
          </w:p>
        </w:tc>
        <w:tc>
          <w:tcPr>
            <w:tcW w:w="423" w:type="dxa"/>
            <w:shd w:val="clear" w:color="auto" w:fill="FFFFFF"/>
            <w:tcMar>
              <w:top w:w="0" w:type="dxa"/>
              <w:left w:w="108" w:type="dxa"/>
              <w:bottom w:w="0" w:type="dxa"/>
              <w:right w:w="108" w:type="dxa"/>
            </w:tcMar>
          </w:tcPr>
          <w:p w14:paraId="66433D0F" w14:textId="77777777" w:rsidR="00997E13" w:rsidRPr="00997E13" w:rsidRDefault="00997E13" w:rsidP="00997E13">
            <w:pPr>
              <w:pStyle w:val="Standarduser"/>
              <w:snapToGrid w:val="0"/>
              <w:jc w:val="center"/>
              <w:rPr>
                <w:rFonts w:asciiTheme="minorHAnsi" w:hAnsiTheme="minorHAnsi" w:cstheme="minorHAnsi"/>
                <w:b/>
                <w:bCs/>
              </w:rPr>
            </w:pPr>
          </w:p>
          <w:p w14:paraId="3C8A491B" w14:textId="77777777" w:rsidR="00997E13" w:rsidRPr="00997E13" w:rsidRDefault="00997E13" w:rsidP="00997E13">
            <w:pPr>
              <w:pStyle w:val="Standarduser"/>
              <w:jc w:val="center"/>
              <w:rPr>
                <w:rFonts w:asciiTheme="minorHAnsi" w:hAnsiTheme="minorHAnsi" w:cstheme="minorHAnsi"/>
                <w:b/>
                <w:bCs/>
              </w:rPr>
            </w:pPr>
          </w:p>
          <w:p w14:paraId="202376CA" w14:textId="77777777" w:rsidR="00997E13" w:rsidRPr="00997E13" w:rsidRDefault="00997E13" w:rsidP="00997E13">
            <w:pPr>
              <w:pStyle w:val="Standarduser"/>
              <w:jc w:val="center"/>
              <w:rPr>
                <w:rFonts w:asciiTheme="minorHAnsi" w:hAnsiTheme="minorHAnsi" w:cstheme="minorHAnsi"/>
                <w:b/>
                <w:bCs/>
              </w:rPr>
            </w:pPr>
          </w:p>
        </w:tc>
        <w:tc>
          <w:tcPr>
            <w:tcW w:w="4132" w:type="dxa"/>
            <w:shd w:val="clear" w:color="auto" w:fill="FFFFFF"/>
            <w:tcMar>
              <w:top w:w="0" w:type="dxa"/>
              <w:left w:w="108" w:type="dxa"/>
              <w:bottom w:w="0" w:type="dxa"/>
              <w:right w:w="108" w:type="dxa"/>
            </w:tcMar>
          </w:tcPr>
          <w:p w14:paraId="0B90DF07" w14:textId="77777777" w:rsidR="00997E13" w:rsidRPr="00997E13" w:rsidRDefault="00997E13" w:rsidP="00997E13">
            <w:pPr>
              <w:pStyle w:val="Standarduser"/>
              <w:jc w:val="center"/>
              <w:rPr>
                <w:rFonts w:asciiTheme="minorHAnsi" w:eastAsia="Arial" w:hAnsiTheme="minorHAnsi" w:cstheme="minorHAnsi"/>
                <w:b/>
                <w:bCs/>
                <w:spacing w:val="1"/>
              </w:rPr>
            </w:pPr>
          </w:p>
          <w:p w14:paraId="4FC8D97F" w14:textId="77777777" w:rsidR="00997E13" w:rsidRPr="00997E13" w:rsidRDefault="00997E13" w:rsidP="00997E13">
            <w:pPr>
              <w:pStyle w:val="Standarduser"/>
              <w:jc w:val="center"/>
              <w:rPr>
                <w:rFonts w:asciiTheme="minorHAnsi" w:eastAsia="Arial" w:hAnsiTheme="minorHAnsi" w:cstheme="minorHAnsi"/>
                <w:b/>
                <w:bCs/>
                <w:spacing w:val="1"/>
              </w:rPr>
            </w:pPr>
          </w:p>
          <w:p w14:paraId="674CC1B0" w14:textId="77777777" w:rsidR="00997E13" w:rsidRPr="00997E13" w:rsidRDefault="00997E13" w:rsidP="00997E13">
            <w:pPr>
              <w:pStyle w:val="Standarduser"/>
              <w:jc w:val="center"/>
              <w:rPr>
                <w:rFonts w:asciiTheme="minorHAnsi" w:eastAsia="Arial" w:hAnsiTheme="minorHAnsi" w:cstheme="minorHAnsi"/>
                <w:b/>
                <w:bCs/>
                <w:spacing w:val="1"/>
              </w:rPr>
            </w:pPr>
          </w:p>
          <w:p w14:paraId="06AF7401" w14:textId="77777777" w:rsidR="00997E13" w:rsidRPr="00997E13" w:rsidRDefault="00997E13" w:rsidP="00997E13">
            <w:pPr>
              <w:pStyle w:val="Standarduser"/>
              <w:jc w:val="center"/>
              <w:rPr>
                <w:rFonts w:asciiTheme="minorHAnsi" w:eastAsia="Arial" w:hAnsiTheme="minorHAnsi" w:cstheme="minorHAnsi"/>
                <w:b/>
                <w:bCs/>
                <w:spacing w:val="1"/>
              </w:rPr>
            </w:pPr>
          </w:p>
          <w:p w14:paraId="1401EF88" w14:textId="77777777" w:rsidR="00997E13" w:rsidRPr="00997E13" w:rsidRDefault="00997E13" w:rsidP="00997E13">
            <w:pPr>
              <w:pStyle w:val="Standarduser"/>
              <w:jc w:val="center"/>
              <w:rPr>
                <w:rFonts w:asciiTheme="minorHAnsi" w:eastAsia="Arial" w:hAnsiTheme="minorHAnsi" w:cstheme="minorHAnsi"/>
                <w:b/>
                <w:bCs/>
                <w:spacing w:val="1"/>
              </w:rPr>
            </w:pPr>
          </w:p>
          <w:p w14:paraId="294EEB7B" w14:textId="77777777" w:rsidR="00997E13" w:rsidRPr="00997E13" w:rsidRDefault="00997E13" w:rsidP="00997E13">
            <w:pPr>
              <w:pStyle w:val="Standarduser"/>
              <w:jc w:val="center"/>
              <w:rPr>
                <w:rFonts w:asciiTheme="minorHAnsi" w:eastAsia="Arial" w:hAnsiTheme="minorHAnsi" w:cstheme="minorHAnsi"/>
                <w:b/>
                <w:bCs/>
                <w:spacing w:val="1"/>
              </w:rPr>
            </w:pPr>
          </w:p>
          <w:p w14:paraId="53AC9491" w14:textId="77777777" w:rsidR="00997E13" w:rsidRPr="00997E13" w:rsidRDefault="00997E13" w:rsidP="00997E13">
            <w:pPr>
              <w:pStyle w:val="Standarduser"/>
              <w:jc w:val="center"/>
              <w:rPr>
                <w:rFonts w:asciiTheme="minorHAnsi" w:eastAsia="Arial" w:hAnsiTheme="minorHAnsi" w:cstheme="minorHAnsi"/>
                <w:b/>
                <w:bCs/>
                <w:spacing w:val="1"/>
              </w:rPr>
            </w:pPr>
          </w:p>
          <w:p w14:paraId="1ECC5213" w14:textId="77777777" w:rsidR="00997E13" w:rsidRPr="00997E13" w:rsidRDefault="00997E13" w:rsidP="00997E13">
            <w:pPr>
              <w:pStyle w:val="Standarduser"/>
              <w:jc w:val="center"/>
              <w:rPr>
                <w:rFonts w:asciiTheme="minorHAnsi" w:eastAsia="Arial" w:hAnsiTheme="minorHAnsi" w:cstheme="minorHAnsi"/>
                <w:b/>
                <w:bCs/>
                <w:spacing w:val="1"/>
              </w:rPr>
            </w:pPr>
          </w:p>
          <w:p w14:paraId="1F755CC0" w14:textId="77777777" w:rsidR="00997E13" w:rsidRPr="00997E13" w:rsidRDefault="00997E13" w:rsidP="00997E13">
            <w:pPr>
              <w:pStyle w:val="Standard"/>
              <w:jc w:val="center"/>
              <w:rPr>
                <w:rFonts w:asciiTheme="minorHAnsi" w:hAnsiTheme="minorHAnsi" w:cstheme="minorHAnsi"/>
              </w:rPr>
            </w:pPr>
            <w:r w:rsidRPr="00997E13">
              <w:rPr>
                <w:rFonts w:asciiTheme="minorHAnsi" w:eastAsia="Arial" w:hAnsiTheme="minorHAnsi" w:cstheme="minorHAnsi"/>
                <w:b/>
                <w:bCs/>
                <w:spacing w:val="1"/>
              </w:rPr>
              <w:t>XXXXXXXXXXXXXXX</w:t>
            </w:r>
          </w:p>
          <w:p w14:paraId="7473EDEA" w14:textId="77777777" w:rsidR="00997E13" w:rsidRPr="00997E13" w:rsidRDefault="00997E13" w:rsidP="00997E13">
            <w:pPr>
              <w:pStyle w:val="Standarduser"/>
              <w:jc w:val="center"/>
              <w:rPr>
                <w:rFonts w:asciiTheme="minorHAnsi" w:hAnsiTheme="minorHAnsi" w:cstheme="minorHAnsi"/>
                <w:b/>
                <w:bCs/>
              </w:rPr>
            </w:pPr>
            <w:r w:rsidRPr="00997E13">
              <w:rPr>
                <w:rFonts w:asciiTheme="minorHAnsi" w:hAnsiTheme="minorHAnsi" w:cstheme="minorHAnsi"/>
                <w:b/>
                <w:bCs/>
              </w:rPr>
              <w:t>CONTRATADA</w:t>
            </w:r>
          </w:p>
        </w:tc>
      </w:tr>
    </w:tbl>
    <w:p w14:paraId="753D54E0" w14:textId="77777777" w:rsidR="00997E13" w:rsidRPr="00997E13" w:rsidRDefault="00997E13" w:rsidP="00997E13">
      <w:pPr>
        <w:jc w:val="both"/>
        <w:rPr>
          <w:rFonts w:asciiTheme="minorHAnsi" w:hAnsiTheme="minorHAnsi" w:cstheme="minorHAnsi"/>
          <w:szCs w:val="24"/>
        </w:rPr>
      </w:pPr>
    </w:p>
    <w:p w14:paraId="4CEE1CFF" w14:textId="77777777" w:rsidR="00997E13" w:rsidRPr="00997E13" w:rsidRDefault="00997E13" w:rsidP="00997E13">
      <w:pPr>
        <w:jc w:val="both"/>
        <w:rPr>
          <w:rFonts w:asciiTheme="minorHAnsi" w:hAnsiTheme="minorHAnsi" w:cstheme="minorHAnsi"/>
          <w:szCs w:val="24"/>
        </w:rPr>
      </w:pPr>
    </w:p>
    <w:p w14:paraId="65DB33C8" w14:textId="77777777" w:rsidR="00997E13" w:rsidRPr="00997E13" w:rsidRDefault="00997E13" w:rsidP="00997E13">
      <w:pPr>
        <w:jc w:val="both"/>
        <w:rPr>
          <w:rFonts w:asciiTheme="minorHAnsi" w:hAnsiTheme="minorHAnsi" w:cstheme="minorHAnsi"/>
          <w:szCs w:val="24"/>
        </w:rPr>
      </w:pPr>
      <w:r w:rsidRPr="00997E13">
        <w:rPr>
          <w:rFonts w:asciiTheme="minorHAnsi" w:hAnsiTheme="minorHAnsi" w:cstheme="minorHAnsi"/>
          <w:szCs w:val="24"/>
        </w:rPr>
        <w:t>TESTEMUNHAS:</w:t>
      </w:r>
    </w:p>
    <w:p w14:paraId="255E74FF" w14:textId="77777777" w:rsidR="00997E13" w:rsidRPr="00997E13" w:rsidRDefault="00997E13" w:rsidP="00997E13">
      <w:pPr>
        <w:jc w:val="both"/>
        <w:rPr>
          <w:rFonts w:asciiTheme="minorHAnsi" w:hAnsiTheme="minorHAnsi" w:cstheme="minorHAnsi"/>
          <w:szCs w:val="24"/>
        </w:rPr>
      </w:pPr>
      <w:r w:rsidRPr="00997E13">
        <w:rPr>
          <w:rFonts w:asciiTheme="minorHAnsi" w:hAnsiTheme="minorHAnsi" w:cstheme="minorHAnsi"/>
          <w:szCs w:val="24"/>
        </w:rPr>
        <w:t>Nome:</w:t>
      </w:r>
    </w:p>
    <w:p w14:paraId="33BB1F59" w14:textId="77777777" w:rsidR="00997E13" w:rsidRPr="00997E13" w:rsidRDefault="00997E13" w:rsidP="00997E13">
      <w:pPr>
        <w:jc w:val="both"/>
        <w:rPr>
          <w:rFonts w:asciiTheme="minorHAnsi" w:hAnsiTheme="minorHAnsi" w:cstheme="minorHAnsi"/>
          <w:szCs w:val="24"/>
        </w:rPr>
      </w:pPr>
      <w:r w:rsidRPr="00997E13">
        <w:rPr>
          <w:rFonts w:asciiTheme="minorHAnsi" w:hAnsiTheme="minorHAnsi" w:cstheme="minorHAnsi"/>
          <w:szCs w:val="24"/>
        </w:rPr>
        <w:t>CPF:</w:t>
      </w:r>
    </w:p>
    <w:p w14:paraId="2CAE6277" w14:textId="77777777" w:rsidR="00997E13" w:rsidRPr="00997E13" w:rsidRDefault="00997E13" w:rsidP="00997E13">
      <w:pPr>
        <w:jc w:val="both"/>
        <w:rPr>
          <w:rFonts w:asciiTheme="minorHAnsi" w:hAnsiTheme="minorHAnsi" w:cstheme="minorHAnsi"/>
          <w:szCs w:val="24"/>
        </w:rPr>
      </w:pPr>
    </w:p>
    <w:p w14:paraId="39042D7F" w14:textId="77777777" w:rsidR="00997E13" w:rsidRPr="00997E13" w:rsidRDefault="00997E13" w:rsidP="00997E13">
      <w:pPr>
        <w:jc w:val="both"/>
        <w:rPr>
          <w:rFonts w:asciiTheme="minorHAnsi" w:hAnsiTheme="minorHAnsi" w:cstheme="minorHAnsi"/>
          <w:szCs w:val="24"/>
        </w:rPr>
      </w:pPr>
    </w:p>
    <w:p w14:paraId="705238CD" w14:textId="77777777" w:rsidR="00997E13" w:rsidRPr="00997E13" w:rsidRDefault="00997E13" w:rsidP="00997E13">
      <w:pPr>
        <w:jc w:val="both"/>
        <w:rPr>
          <w:rFonts w:asciiTheme="minorHAnsi" w:hAnsiTheme="minorHAnsi" w:cstheme="minorHAnsi"/>
          <w:szCs w:val="24"/>
        </w:rPr>
      </w:pPr>
      <w:r w:rsidRPr="00997E13">
        <w:rPr>
          <w:rFonts w:asciiTheme="minorHAnsi" w:hAnsiTheme="minorHAnsi" w:cstheme="minorHAnsi"/>
          <w:szCs w:val="24"/>
        </w:rPr>
        <w:t xml:space="preserve">Nome: </w:t>
      </w:r>
    </w:p>
    <w:p w14:paraId="1D59FE3F" w14:textId="77777777" w:rsidR="00997E13" w:rsidRPr="00997E13" w:rsidRDefault="00997E13" w:rsidP="00997E13">
      <w:pPr>
        <w:jc w:val="both"/>
        <w:rPr>
          <w:rFonts w:asciiTheme="minorHAnsi" w:hAnsiTheme="minorHAnsi" w:cstheme="minorHAnsi"/>
          <w:szCs w:val="24"/>
        </w:rPr>
      </w:pPr>
      <w:r w:rsidRPr="00997E13">
        <w:rPr>
          <w:rFonts w:asciiTheme="minorHAnsi" w:hAnsiTheme="minorHAnsi" w:cstheme="minorHAnsi"/>
          <w:szCs w:val="24"/>
        </w:rPr>
        <w:t>CPF:</w:t>
      </w:r>
    </w:p>
    <w:p w14:paraId="207B6E69" w14:textId="77777777" w:rsidR="00997E13" w:rsidRPr="00997E13" w:rsidRDefault="00997E13" w:rsidP="00997E13">
      <w:pPr>
        <w:rPr>
          <w:rFonts w:asciiTheme="minorHAnsi" w:hAnsiTheme="minorHAnsi" w:cstheme="minorHAnsi"/>
          <w:szCs w:val="24"/>
        </w:rPr>
      </w:pPr>
    </w:p>
    <w:p w14:paraId="3A477C79" w14:textId="77777777" w:rsidR="00997E13" w:rsidRPr="00997E13" w:rsidRDefault="00997E13" w:rsidP="00997E13">
      <w:pPr>
        <w:pStyle w:val="Nivel2"/>
        <w:spacing w:before="0" w:after="0" w:line="240" w:lineRule="auto"/>
        <w:rPr>
          <w:rFonts w:asciiTheme="minorHAnsi" w:eastAsia="Times New Roman" w:hAnsiTheme="minorHAnsi" w:cstheme="minorHAnsi"/>
          <w:b/>
          <w:spacing w:val="-3"/>
          <w:sz w:val="24"/>
          <w:szCs w:val="24"/>
          <w:lang w:val="pt-PT" w:eastAsia="en-US"/>
        </w:rPr>
      </w:pPr>
    </w:p>
    <w:p w14:paraId="637F0EFD" w14:textId="77777777" w:rsidR="00997E13" w:rsidRPr="00997E13" w:rsidRDefault="00997E13" w:rsidP="00997E13">
      <w:pPr>
        <w:pStyle w:val="Nivel2"/>
        <w:spacing w:before="0" w:after="0" w:line="240" w:lineRule="auto"/>
        <w:rPr>
          <w:rFonts w:asciiTheme="minorHAnsi" w:eastAsia="Times New Roman" w:hAnsiTheme="minorHAnsi" w:cstheme="minorHAnsi"/>
          <w:b/>
          <w:spacing w:val="-3"/>
          <w:sz w:val="24"/>
          <w:szCs w:val="24"/>
          <w:lang w:val="pt-PT" w:eastAsia="en-US"/>
        </w:rPr>
      </w:pPr>
    </w:p>
    <w:p w14:paraId="1C6EE25E" w14:textId="77777777" w:rsidR="00997E13" w:rsidRPr="00997E13" w:rsidRDefault="00997E13" w:rsidP="00997E13">
      <w:pPr>
        <w:pStyle w:val="Nivel2"/>
        <w:spacing w:before="0" w:after="0" w:line="240" w:lineRule="auto"/>
        <w:rPr>
          <w:rFonts w:asciiTheme="minorHAnsi" w:eastAsia="Times New Roman" w:hAnsiTheme="minorHAnsi" w:cstheme="minorHAnsi"/>
          <w:b/>
          <w:spacing w:val="-3"/>
          <w:sz w:val="24"/>
          <w:szCs w:val="24"/>
          <w:lang w:val="pt-PT" w:eastAsia="en-US"/>
        </w:rPr>
      </w:pPr>
    </w:p>
    <w:p w14:paraId="64EEFD8C" w14:textId="77777777" w:rsidR="00997E13" w:rsidRPr="00997E13" w:rsidRDefault="00997E13" w:rsidP="00997E13">
      <w:pPr>
        <w:pStyle w:val="Nivel2"/>
        <w:spacing w:before="0" w:after="0" w:line="240" w:lineRule="auto"/>
        <w:rPr>
          <w:rFonts w:asciiTheme="minorHAnsi" w:eastAsia="Times New Roman" w:hAnsiTheme="minorHAnsi" w:cstheme="minorHAnsi"/>
          <w:b/>
          <w:spacing w:val="-3"/>
          <w:sz w:val="24"/>
          <w:szCs w:val="24"/>
          <w:lang w:val="pt-PT" w:eastAsia="en-US"/>
        </w:rPr>
      </w:pPr>
    </w:p>
    <w:p w14:paraId="3F81D60D" w14:textId="77777777" w:rsidR="00997E13" w:rsidRPr="00997E13" w:rsidRDefault="00997E13" w:rsidP="00997E13">
      <w:pPr>
        <w:pStyle w:val="Nivel2"/>
        <w:spacing w:before="0" w:after="0" w:line="240" w:lineRule="auto"/>
        <w:rPr>
          <w:rFonts w:asciiTheme="minorHAnsi" w:eastAsia="Times New Roman" w:hAnsiTheme="minorHAnsi" w:cstheme="minorHAnsi"/>
          <w:b/>
          <w:spacing w:val="-3"/>
          <w:sz w:val="24"/>
          <w:szCs w:val="24"/>
          <w:lang w:val="pt-PT" w:eastAsia="en-US"/>
        </w:rPr>
      </w:pPr>
    </w:p>
    <w:p w14:paraId="72FD83AA" w14:textId="77777777" w:rsidR="00997E13" w:rsidRPr="00997E13" w:rsidRDefault="00997E13" w:rsidP="00997E13">
      <w:pPr>
        <w:pStyle w:val="Nivel2"/>
        <w:spacing w:before="0" w:after="0" w:line="240" w:lineRule="auto"/>
        <w:rPr>
          <w:rFonts w:asciiTheme="minorHAnsi" w:eastAsia="Times New Roman" w:hAnsiTheme="minorHAnsi" w:cstheme="minorHAnsi"/>
          <w:b/>
          <w:spacing w:val="-3"/>
          <w:sz w:val="24"/>
          <w:szCs w:val="24"/>
          <w:lang w:val="pt-PT" w:eastAsia="en-US"/>
        </w:rPr>
      </w:pPr>
    </w:p>
    <w:p w14:paraId="02B113E3" w14:textId="77777777" w:rsidR="00997E13" w:rsidRPr="00997E13" w:rsidRDefault="00997E13" w:rsidP="00997E13">
      <w:pPr>
        <w:pStyle w:val="Nivel2"/>
        <w:spacing w:before="0" w:after="0" w:line="240" w:lineRule="auto"/>
        <w:rPr>
          <w:rFonts w:asciiTheme="minorHAnsi" w:eastAsia="Times New Roman" w:hAnsiTheme="minorHAnsi" w:cstheme="minorHAnsi"/>
          <w:b/>
          <w:spacing w:val="-3"/>
          <w:sz w:val="24"/>
          <w:szCs w:val="24"/>
          <w:lang w:val="pt-PT" w:eastAsia="en-US"/>
        </w:rPr>
      </w:pPr>
    </w:p>
    <w:p w14:paraId="5E549A25" w14:textId="77777777" w:rsidR="00997E13" w:rsidRPr="00997E13" w:rsidRDefault="00997E13" w:rsidP="00997E13">
      <w:pPr>
        <w:pStyle w:val="Nivel2"/>
        <w:spacing w:before="0" w:after="0" w:line="240" w:lineRule="auto"/>
        <w:rPr>
          <w:rFonts w:asciiTheme="minorHAnsi" w:eastAsia="Times New Roman" w:hAnsiTheme="minorHAnsi" w:cstheme="minorHAnsi"/>
          <w:b/>
          <w:spacing w:val="-3"/>
          <w:sz w:val="24"/>
          <w:szCs w:val="24"/>
          <w:lang w:val="pt-PT" w:eastAsia="en-US"/>
        </w:rPr>
      </w:pPr>
    </w:p>
    <w:p w14:paraId="6EAA5D80" w14:textId="77777777" w:rsidR="00997E13" w:rsidRPr="00997E13" w:rsidRDefault="00997E13" w:rsidP="00997E13">
      <w:pPr>
        <w:pStyle w:val="Nivel2"/>
        <w:spacing w:before="0" w:after="0" w:line="240" w:lineRule="auto"/>
        <w:rPr>
          <w:rFonts w:asciiTheme="minorHAnsi" w:eastAsia="Times New Roman" w:hAnsiTheme="minorHAnsi" w:cstheme="minorHAnsi"/>
          <w:b/>
          <w:spacing w:val="-3"/>
          <w:sz w:val="24"/>
          <w:szCs w:val="24"/>
          <w:lang w:val="pt-PT" w:eastAsia="en-US"/>
        </w:rPr>
      </w:pPr>
    </w:p>
    <w:p w14:paraId="18D1E31A" w14:textId="77777777" w:rsidR="00997E13" w:rsidRPr="00997E13" w:rsidRDefault="00997E13" w:rsidP="00997E13">
      <w:pPr>
        <w:pStyle w:val="Nivel2"/>
        <w:spacing w:before="0"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lastRenderedPageBreak/>
        <w:t>Anexo XVIII - Minuta Padrão de Contrato Administrativo – Serviços Comuns de Engenharia</w:t>
      </w:r>
    </w:p>
    <w:p w14:paraId="470209A1" w14:textId="77777777" w:rsidR="00997E13" w:rsidRPr="00997E13" w:rsidRDefault="00997E13" w:rsidP="00997E13">
      <w:pPr>
        <w:pStyle w:val="Nivel2"/>
        <w:spacing w:before="0" w:after="0" w:line="240" w:lineRule="auto"/>
        <w:rPr>
          <w:rFonts w:asciiTheme="minorHAnsi" w:hAnsiTheme="minorHAnsi" w:cstheme="minorHAnsi"/>
          <w:b/>
          <w:bCs/>
          <w:sz w:val="24"/>
          <w:szCs w:val="24"/>
        </w:rPr>
      </w:pPr>
    </w:p>
    <w:p w14:paraId="34382D45" w14:textId="77777777" w:rsidR="00997E13" w:rsidRPr="00997E13" w:rsidRDefault="00997E13" w:rsidP="00997E13">
      <w:pPr>
        <w:pStyle w:val="Standard"/>
        <w:jc w:val="center"/>
        <w:rPr>
          <w:rFonts w:asciiTheme="minorHAnsi" w:hAnsiTheme="minorHAnsi" w:cstheme="minorHAnsi"/>
          <w:b/>
          <w:bCs/>
        </w:rPr>
      </w:pPr>
      <w:bookmarkStart w:id="179" w:name="_Hlk130815048"/>
      <w:r w:rsidRPr="00997E13">
        <w:rPr>
          <w:rFonts w:asciiTheme="minorHAnsi" w:hAnsiTheme="minorHAnsi" w:cstheme="minorHAnsi"/>
          <w:b/>
          <w:bCs/>
        </w:rPr>
        <w:t>MODELO DE CONTRATO ADMINISTRATIVO DE SERVIÇOS COMUNS DE ENGENHARIA</w:t>
      </w:r>
    </w:p>
    <w:p w14:paraId="6A2D8A5A" w14:textId="77777777" w:rsidR="00997E13" w:rsidRPr="00997E13" w:rsidRDefault="00997E13" w:rsidP="00997E13">
      <w:pPr>
        <w:jc w:val="center"/>
        <w:rPr>
          <w:rFonts w:asciiTheme="minorHAnsi" w:hAnsiTheme="minorHAnsi" w:cstheme="minorHAnsi"/>
          <w:b/>
          <w:bCs/>
          <w:szCs w:val="24"/>
        </w:rPr>
      </w:pPr>
      <w:r w:rsidRPr="00997E13">
        <w:rPr>
          <w:rFonts w:asciiTheme="minorHAnsi" w:hAnsiTheme="minorHAnsi" w:cstheme="minorHAnsi"/>
          <w:b/>
          <w:bCs/>
          <w:szCs w:val="24"/>
        </w:rPr>
        <w:t>CONTRATO N° _____/______</w:t>
      </w:r>
    </w:p>
    <w:p w14:paraId="70219A2D" w14:textId="77777777" w:rsidR="00997E13" w:rsidRPr="00997E13" w:rsidRDefault="00997E13" w:rsidP="00997E13">
      <w:pPr>
        <w:ind w:firstLine="709"/>
        <w:jc w:val="center"/>
        <w:rPr>
          <w:rFonts w:asciiTheme="minorHAnsi" w:hAnsiTheme="minorHAnsi" w:cstheme="minorHAnsi"/>
          <w:b/>
          <w:szCs w:val="24"/>
        </w:rPr>
      </w:pPr>
    </w:p>
    <w:p w14:paraId="54249760" w14:textId="77777777" w:rsidR="00997E13" w:rsidRPr="00997E13" w:rsidRDefault="00997E13" w:rsidP="00997E13">
      <w:pPr>
        <w:pStyle w:val="Prembulo"/>
        <w:spacing w:before="0" w:after="0" w:line="240" w:lineRule="auto"/>
        <w:ind w:right="-170"/>
        <w:rPr>
          <w:rFonts w:asciiTheme="minorHAnsi" w:hAnsiTheme="minorHAnsi" w:cstheme="minorHAnsi"/>
          <w:bCs w:val="0"/>
          <w:sz w:val="24"/>
          <w:szCs w:val="24"/>
        </w:rPr>
      </w:pPr>
      <w:r w:rsidRPr="00997E13">
        <w:rPr>
          <w:rFonts w:asciiTheme="minorHAnsi" w:hAnsiTheme="minorHAnsi" w:cstheme="minorHAnsi"/>
          <w:bCs w:val="0"/>
          <w:sz w:val="24"/>
          <w:szCs w:val="24"/>
        </w:rPr>
        <w:t xml:space="preserve">CONTRATO ADMINISTRATIVO Nº ......../...., QUE FAZEM ENTRE SI A UNIÃO, POR INTERMÉDIO DO (A) ......................................................... E ............................................................. </w:t>
      </w:r>
    </w:p>
    <w:p w14:paraId="1AD00E6D" w14:textId="77777777" w:rsidR="00997E13" w:rsidRPr="00997E13" w:rsidRDefault="00997E13" w:rsidP="00997E13">
      <w:pPr>
        <w:ind w:firstLine="567"/>
        <w:jc w:val="both"/>
        <w:rPr>
          <w:rFonts w:asciiTheme="minorHAnsi" w:eastAsia="Arial" w:hAnsiTheme="minorHAnsi" w:cstheme="minorHAnsi"/>
          <w:szCs w:val="24"/>
        </w:rPr>
      </w:pPr>
      <w:r w:rsidRPr="00997E13">
        <w:rPr>
          <w:rFonts w:asciiTheme="minorHAnsi" w:eastAsia="Arial" w:hAnsiTheme="minorHAnsi" w:cstheme="minorHAnsi"/>
          <w:b/>
          <w:bCs/>
          <w:szCs w:val="24"/>
        </w:rPr>
        <w:t>O CONSELHO DE ARQUITETURA E URBANISMO DE GOIÁS</w:t>
      </w:r>
      <w:r w:rsidRPr="00997E13">
        <w:rPr>
          <w:rFonts w:asciiTheme="minorHAnsi" w:eastAsia="Arial" w:hAnsiTheme="minorHAnsi" w:cstheme="minorHAnsi"/>
          <w:szCs w:val="24"/>
        </w:rPr>
        <w:t xml:space="preserve"> – CAU/GO, autarquia federal de fiscalização profissional, regida pela Lei nº 12.378, de 31 de dezembro de 2010, inscrito no CNPJ sob o nº 14.896.563/0001-14, sediada na </w:t>
      </w:r>
      <w:r w:rsidRPr="00997E13">
        <w:rPr>
          <w:rFonts w:asciiTheme="minorHAnsi" w:eastAsia="Arial" w:hAnsiTheme="minorHAnsi" w:cstheme="minorHAnsi"/>
          <w:spacing w:val="2"/>
          <w:szCs w:val="24"/>
        </w:rPr>
        <w:t>Av. Engenheiro Eurico Viana nº 25, Salas 301 a 309, Edifício Concept Office, CEP 74815-465 em Goiânia – Goiás</w:t>
      </w:r>
      <w:r w:rsidRPr="00997E13">
        <w:rPr>
          <w:rFonts w:asciiTheme="minorHAnsi" w:eastAsia="Arial" w:hAnsiTheme="minorHAnsi" w:cstheme="minorHAnsi"/>
          <w:szCs w:val="24"/>
        </w:rPr>
        <w:t xml:space="preserve">, neste ato representado por seu Presidente </w:t>
      </w:r>
      <w:proofErr w:type="spellStart"/>
      <w:r w:rsidRPr="00997E13">
        <w:rPr>
          <w:rFonts w:asciiTheme="minorHAnsi" w:eastAsia="Arial" w:hAnsiTheme="minorHAnsi" w:cstheme="minorHAnsi"/>
          <w:spacing w:val="3"/>
          <w:szCs w:val="24"/>
        </w:rPr>
        <w:t>xxxxxxxx</w:t>
      </w:r>
      <w:proofErr w:type="spellEnd"/>
      <w:r w:rsidRPr="00997E13">
        <w:rPr>
          <w:rFonts w:asciiTheme="minorHAnsi" w:eastAsia="Arial" w:hAnsiTheme="minorHAnsi" w:cstheme="minorHAnsi"/>
          <w:szCs w:val="24"/>
        </w:rPr>
        <w:t>,</w:t>
      </w:r>
      <w:r w:rsidRPr="00997E13">
        <w:rPr>
          <w:rFonts w:asciiTheme="minorHAnsi" w:eastAsia="Arial" w:hAnsiTheme="minorHAnsi" w:cstheme="minorHAnsi"/>
          <w:spacing w:val="7"/>
          <w:szCs w:val="24"/>
        </w:rPr>
        <w:t xml:space="preserve"> </w:t>
      </w:r>
      <w:r w:rsidRPr="00997E13">
        <w:rPr>
          <w:rFonts w:asciiTheme="minorHAnsi" w:eastAsia="Arial" w:hAnsiTheme="minorHAnsi" w:cstheme="minorHAnsi"/>
          <w:szCs w:val="24"/>
        </w:rPr>
        <w:t>bra</w:t>
      </w:r>
      <w:r w:rsidRPr="00997E13">
        <w:rPr>
          <w:rFonts w:asciiTheme="minorHAnsi" w:eastAsia="Arial" w:hAnsiTheme="minorHAnsi" w:cstheme="minorHAnsi"/>
          <w:spacing w:val="1"/>
          <w:szCs w:val="24"/>
        </w:rPr>
        <w:t>si</w:t>
      </w:r>
      <w:r w:rsidRPr="00997E13">
        <w:rPr>
          <w:rFonts w:asciiTheme="minorHAnsi" w:eastAsia="Arial" w:hAnsiTheme="minorHAnsi" w:cstheme="minorHAnsi"/>
          <w:spacing w:val="-1"/>
          <w:szCs w:val="24"/>
        </w:rPr>
        <w:t>l</w:t>
      </w:r>
      <w:r w:rsidRPr="00997E13">
        <w:rPr>
          <w:rFonts w:asciiTheme="minorHAnsi" w:eastAsia="Arial" w:hAnsiTheme="minorHAnsi" w:cstheme="minorHAnsi"/>
          <w:szCs w:val="24"/>
        </w:rPr>
        <w:t>e</w:t>
      </w:r>
      <w:r w:rsidRPr="00997E13">
        <w:rPr>
          <w:rFonts w:asciiTheme="minorHAnsi" w:eastAsia="Arial" w:hAnsiTheme="minorHAnsi" w:cstheme="minorHAnsi"/>
          <w:spacing w:val="-1"/>
          <w:szCs w:val="24"/>
        </w:rPr>
        <w:t>i</w:t>
      </w:r>
      <w:r w:rsidRPr="00997E13">
        <w:rPr>
          <w:rFonts w:asciiTheme="minorHAnsi" w:eastAsia="Arial" w:hAnsiTheme="minorHAnsi" w:cstheme="minorHAnsi"/>
          <w:spacing w:val="1"/>
          <w:szCs w:val="24"/>
        </w:rPr>
        <w:t>r</w:t>
      </w:r>
      <w:r w:rsidRPr="00997E13">
        <w:rPr>
          <w:rFonts w:asciiTheme="minorHAnsi" w:eastAsia="Arial" w:hAnsiTheme="minorHAnsi" w:cstheme="minorHAnsi"/>
          <w:spacing w:val="2"/>
          <w:szCs w:val="24"/>
        </w:rPr>
        <w:t>o</w:t>
      </w:r>
      <w:r w:rsidRPr="00997E13">
        <w:rPr>
          <w:rFonts w:asciiTheme="minorHAnsi" w:eastAsia="Arial" w:hAnsiTheme="minorHAnsi" w:cstheme="minorHAnsi"/>
          <w:szCs w:val="24"/>
        </w:rPr>
        <w:t>,</w:t>
      </w:r>
      <w:r w:rsidRPr="00997E13">
        <w:rPr>
          <w:rFonts w:asciiTheme="minorHAnsi" w:eastAsia="Arial" w:hAnsiTheme="minorHAnsi" w:cstheme="minorHAnsi"/>
          <w:spacing w:val="3"/>
          <w:szCs w:val="24"/>
        </w:rPr>
        <w:t xml:space="preserve"> </w:t>
      </w:r>
      <w:r w:rsidRPr="00997E13">
        <w:rPr>
          <w:rFonts w:asciiTheme="minorHAnsi" w:eastAsia="Arial" w:hAnsiTheme="minorHAnsi" w:cstheme="minorHAnsi"/>
          <w:spacing w:val="1"/>
          <w:szCs w:val="24"/>
        </w:rPr>
        <w:t>c</w:t>
      </w:r>
      <w:r w:rsidRPr="00997E13">
        <w:rPr>
          <w:rFonts w:asciiTheme="minorHAnsi" w:eastAsia="Arial" w:hAnsiTheme="minorHAnsi" w:cstheme="minorHAnsi"/>
          <w:szCs w:val="24"/>
        </w:rPr>
        <w:t>a</w:t>
      </w:r>
      <w:r w:rsidRPr="00997E13">
        <w:rPr>
          <w:rFonts w:asciiTheme="minorHAnsi" w:eastAsia="Arial" w:hAnsiTheme="minorHAnsi" w:cstheme="minorHAnsi"/>
          <w:spacing w:val="1"/>
          <w:szCs w:val="24"/>
        </w:rPr>
        <w:t>s</w:t>
      </w:r>
      <w:r w:rsidRPr="00997E13">
        <w:rPr>
          <w:rFonts w:asciiTheme="minorHAnsi" w:eastAsia="Arial" w:hAnsiTheme="minorHAnsi" w:cstheme="minorHAnsi"/>
          <w:szCs w:val="24"/>
        </w:rPr>
        <w:t>a</w:t>
      </w:r>
      <w:r w:rsidRPr="00997E13">
        <w:rPr>
          <w:rFonts w:asciiTheme="minorHAnsi" w:eastAsia="Arial" w:hAnsiTheme="minorHAnsi" w:cstheme="minorHAnsi"/>
          <w:spacing w:val="-1"/>
          <w:szCs w:val="24"/>
        </w:rPr>
        <w:t>d</w:t>
      </w:r>
      <w:r w:rsidRPr="00997E13">
        <w:rPr>
          <w:rFonts w:asciiTheme="minorHAnsi" w:eastAsia="Arial" w:hAnsiTheme="minorHAnsi" w:cstheme="minorHAnsi"/>
          <w:spacing w:val="2"/>
          <w:szCs w:val="24"/>
        </w:rPr>
        <w:t>o</w:t>
      </w:r>
      <w:r w:rsidRPr="00997E13">
        <w:rPr>
          <w:rFonts w:asciiTheme="minorHAnsi" w:eastAsia="Arial" w:hAnsiTheme="minorHAnsi" w:cstheme="minorHAnsi"/>
          <w:szCs w:val="24"/>
        </w:rPr>
        <w:t>,</w:t>
      </w:r>
      <w:r w:rsidRPr="00997E13">
        <w:rPr>
          <w:rFonts w:asciiTheme="minorHAnsi" w:eastAsia="Arial" w:hAnsiTheme="minorHAnsi" w:cstheme="minorHAnsi"/>
          <w:spacing w:val="5"/>
          <w:szCs w:val="24"/>
        </w:rPr>
        <w:t xml:space="preserve"> </w:t>
      </w:r>
      <w:r w:rsidRPr="00997E13">
        <w:rPr>
          <w:rFonts w:asciiTheme="minorHAnsi" w:eastAsia="Arial" w:hAnsiTheme="minorHAnsi" w:cstheme="minorHAnsi"/>
          <w:szCs w:val="24"/>
        </w:rPr>
        <w:t>p</w:t>
      </w:r>
      <w:r w:rsidRPr="00997E13">
        <w:rPr>
          <w:rFonts w:asciiTheme="minorHAnsi" w:eastAsia="Arial" w:hAnsiTheme="minorHAnsi" w:cstheme="minorHAnsi"/>
          <w:spacing w:val="-1"/>
          <w:szCs w:val="24"/>
        </w:rPr>
        <w:t>o</w:t>
      </w:r>
      <w:r w:rsidRPr="00997E13">
        <w:rPr>
          <w:rFonts w:asciiTheme="minorHAnsi" w:eastAsia="Arial" w:hAnsiTheme="minorHAnsi" w:cstheme="minorHAnsi"/>
          <w:spacing w:val="1"/>
          <w:szCs w:val="24"/>
        </w:rPr>
        <w:t>r</w:t>
      </w:r>
      <w:r w:rsidRPr="00997E13">
        <w:rPr>
          <w:rFonts w:asciiTheme="minorHAnsi" w:eastAsia="Arial" w:hAnsiTheme="minorHAnsi" w:cstheme="minorHAnsi"/>
          <w:szCs w:val="24"/>
        </w:rPr>
        <w:t>ta</w:t>
      </w:r>
      <w:r w:rsidRPr="00997E13">
        <w:rPr>
          <w:rFonts w:asciiTheme="minorHAnsi" w:eastAsia="Arial" w:hAnsiTheme="minorHAnsi" w:cstheme="minorHAnsi"/>
          <w:spacing w:val="1"/>
          <w:szCs w:val="24"/>
        </w:rPr>
        <w:t>d</w:t>
      </w:r>
      <w:r w:rsidRPr="00997E13">
        <w:rPr>
          <w:rFonts w:asciiTheme="minorHAnsi" w:eastAsia="Arial" w:hAnsiTheme="minorHAnsi" w:cstheme="minorHAnsi"/>
          <w:szCs w:val="24"/>
        </w:rPr>
        <w:t>or</w:t>
      </w:r>
      <w:r w:rsidRPr="00997E13">
        <w:rPr>
          <w:rFonts w:asciiTheme="minorHAnsi" w:eastAsia="Arial" w:hAnsiTheme="minorHAnsi" w:cstheme="minorHAnsi"/>
          <w:spacing w:val="5"/>
          <w:szCs w:val="24"/>
        </w:rPr>
        <w:t xml:space="preserve"> </w:t>
      </w:r>
      <w:r w:rsidRPr="00997E13">
        <w:rPr>
          <w:rFonts w:asciiTheme="minorHAnsi" w:eastAsia="Arial" w:hAnsiTheme="minorHAnsi" w:cstheme="minorHAnsi"/>
          <w:szCs w:val="24"/>
        </w:rPr>
        <w:t>da</w:t>
      </w:r>
      <w:r w:rsidRPr="00997E13">
        <w:rPr>
          <w:rFonts w:asciiTheme="minorHAnsi" w:eastAsia="Arial" w:hAnsiTheme="minorHAnsi" w:cstheme="minorHAnsi"/>
          <w:spacing w:val="10"/>
          <w:szCs w:val="24"/>
        </w:rPr>
        <w:t xml:space="preserve"> </w:t>
      </w:r>
      <w:r w:rsidRPr="00997E13">
        <w:rPr>
          <w:rFonts w:asciiTheme="minorHAnsi" w:eastAsia="Arial" w:hAnsiTheme="minorHAnsi" w:cstheme="minorHAnsi"/>
          <w:spacing w:val="2"/>
          <w:szCs w:val="24"/>
        </w:rPr>
        <w:t>C</w:t>
      </w:r>
      <w:r w:rsidRPr="00997E13">
        <w:rPr>
          <w:rFonts w:asciiTheme="minorHAnsi" w:eastAsia="Arial" w:hAnsiTheme="minorHAnsi" w:cstheme="minorHAnsi"/>
          <w:szCs w:val="24"/>
        </w:rPr>
        <w:t>arte</w:t>
      </w:r>
      <w:r w:rsidRPr="00997E13">
        <w:rPr>
          <w:rFonts w:asciiTheme="minorHAnsi" w:eastAsia="Arial" w:hAnsiTheme="minorHAnsi" w:cstheme="minorHAnsi"/>
          <w:spacing w:val="-1"/>
          <w:szCs w:val="24"/>
        </w:rPr>
        <w:t>i</w:t>
      </w:r>
      <w:r w:rsidRPr="00997E13">
        <w:rPr>
          <w:rFonts w:asciiTheme="minorHAnsi" w:eastAsia="Arial" w:hAnsiTheme="minorHAnsi" w:cstheme="minorHAnsi"/>
          <w:spacing w:val="3"/>
          <w:szCs w:val="24"/>
        </w:rPr>
        <w:t>r</w:t>
      </w:r>
      <w:r w:rsidRPr="00997E13">
        <w:rPr>
          <w:rFonts w:asciiTheme="minorHAnsi" w:eastAsia="Arial" w:hAnsiTheme="minorHAnsi" w:cstheme="minorHAnsi"/>
          <w:szCs w:val="24"/>
        </w:rPr>
        <w:t>a</w:t>
      </w:r>
      <w:r w:rsidRPr="00997E13">
        <w:rPr>
          <w:rFonts w:asciiTheme="minorHAnsi" w:eastAsia="Arial" w:hAnsiTheme="minorHAnsi" w:cstheme="minorHAnsi"/>
          <w:spacing w:val="5"/>
          <w:szCs w:val="24"/>
        </w:rPr>
        <w:t xml:space="preserve"> </w:t>
      </w:r>
      <w:r w:rsidRPr="00997E13">
        <w:rPr>
          <w:rFonts w:asciiTheme="minorHAnsi" w:eastAsia="Arial" w:hAnsiTheme="minorHAnsi" w:cstheme="minorHAnsi"/>
          <w:szCs w:val="24"/>
        </w:rPr>
        <w:t>de</w:t>
      </w:r>
      <w:r w:rsidRPr="00997E13">
        <w:rPr>
          <w:rFonts w:asciiTheme="minorHAnsi" w:eastAsia="Arial" w:hAnsiTheme="minorHAnsi" w:cstheme="minorHAnsi"/>
          <w:spacing w:val="12"/>
          <w:szCs w:val="24"/>
        </w:rPr>
        <w:t xml:space="preserve"> </w:t>
      </w:r>
      <w:r w:rsidRPr="00997E13">
        <w:rPr>
          <w:rFonts w:asciiTheme="minorHAnsi" w:eastAsia="Arial" w:hAnsiTheme="minorHAnsi" w:cstheme="minorHAnsi"/>
          <w:szCs w:val="24"/>
        </w:rPr>
        <w:t>Id</w:t>
      </w:r>
      <w:r w:rsidRPr="00997E13">
        <w:rPr>
          <w:rFonts w:asciiTheme="minorHAnsi" w:eastAsia="Arial" w:hAnsiTheme="minorHAnsi" w:cstheme="minorHAnsi"/>
          <w:spacing w:val="-1"/>
          <w:szCs w:val="24"/>
        </w:rPr>
        <w:t>e</w:t>
      </w:r>
      <w:r w:rsidRPr="00997E13">
        <w:rPr>
          <w:rFonts w:asciiTheme="minorHAnsi" w:eastAsia="Arial" w:hAnsiTheme="minorHAnsi" w:cstheme="minorHAnsi"/>
          <w:szCs w:val="24"/>
        </w:rPr>
        <w:t>n</w:t>
      </w:r>
      <w:r w:rsidRPr="00997E13">
        <w:rPr>
          <w:rFonts w:asciiTheme="minorHAnsi" w:eastAsia="Arial" w:hAnsiTheme="minorHAnsi" w:cstheme="minorHAnsi"/>
          <w:spacing w:val="2"/>
          <w:szCs w:val="24"/>
        </w:rPr>
        <w:t>t</w:t>
      </w:r>
      <w:r w:rsidRPr="00997E13">
        <w:rPr>
          <w:rFonts w:asciiTheme="minorHAnsi" w:eastAsia="Arial" w:hAnsiTheme="minorHAnsi" w:cstheme="minorHAnsi"/>
          <w:spacing w:val="-1"/>
          <w:szCs w:val="24"/>
        </w:rPr>
        <w:t>i</w:t>
      </w:r>
      <w:r w:rsidRPr="00997E13">
        <w:rPr>
          <w:rFonts w:asciiTheme="minorHAnsi" w:eastAsia="Arial" w:hAnsiTheme="minorHAnsi" w:cstheme="minorHAnsi"/>
          <w:spacing w:val="2"/>
          <w:szCs w:val="24"/>
        </w:rPr>
        <w:t>d</w:t>
      </w:r>
      <w:r w:rsidRPr="00997E13">
        <w:rPr>
          <w:rFonts w:asciiTheme="minorHAnsi" w:eastAsia="Arial" w:hAnsiTheme="minorHAnsi" w:cstheme="minorHAnsi"/>
          <w:szCs w:val="24"/>
        </w:rPr>
        <w:t>a</w:t>
      </w:r>
      <w:r w:rsidRPr="00997E13">
        <w:rPr>
          <w:rFonts w:asciiTheme="minorHAnsi" w:eastAsia="Arial" w:hAnsiTheme="minorHAnsi" w:cstheme="minorHAnsi"/>
          <w:spacing w:val="-1"/>
          <w:szCs w:val="24"/>
        </w:rPr>
        <w:t>d</w:t>
      </w:r>
      <w:r w:rsidRPr="00997E13">
        <w:rPr>
          <w:rFonts w:asciiTheme="minorHAnsi" w:eastAsia="Arial" w:hAnsiTheme="minorHAnsi" w:cstheme="minorHAnsi"/>
          <w:szCs w:val="24"/>
        </w:rPr>
        <w:t>e</w:t>
      </w:r>
      <w:r w:rsidRPr="00997E13">
        <w:rPr>
          <w:rFonts w:asciiTheme="minorHAnsi" w:eastAsia="Arial" w:hAnsiTheme="minorHAnsi" w:cstheme="minorHAnsi"/>
          <w:spacing w:val="5"/>
          <w:szCs w:val="24"/>
        </w:rPr>
        <w:t xml:space="preserve"> </w:t>
      </w:r>
      <w:r w:rsidRPr="00997E13">
        <w:rPr>
          <w:rFonts w:asciiTheme="minorHAnsi" w:eastAsia="Arial" w:hAnsiTheme="minorHAnsi" w:cstheme="minorHAnsi"/>
          <w:szCs w:val="24"/>
        </w:rPr>
        <w:t>nº</w:t>
      </w:r>
      <w:r w:rsidRPr="00997E13">
        <w:rPr>
          <w:rFonts w:asciiTheme="minorHAnsi" w:eastAsia="Arial" w:hAnsiTheme="minorHAnsi" w:cstheme="minorHAnsi"/>
          <w:spacing w:val="9"/>
          <w:szCs w:val="24"/>
        </w:rPr>
        <w:t xml:space="preserve"> </w:t>
      </w:r>
      <w:proofErr w:type="spellStart"/>
      <w:r w:rsidRPr="00997E13">
        <w:rPr>
          <w:rFonts w:asciiTheme="minorHAnsi" w:eastAsia="Arial" w:hAnsiTheme="minorHAnsi" w:cstheme="minorHAnsi"/>
          <w:spacing w:val="1"/>
          <w:szCs w:val="24"/>
        </w:rPr>
        <w:t>xxxxxx</w:t>
      </w:r>
      <w:proofErr w:type="spellEnd"/>
      <w:r w:rsidRPr="00997E13">
        <w:rPr>
          <w:rFonts w:asciiTheme="minorHAnsi" w:eastAsia="Arial" w:hAnsiTheme="minorHAnsi" w:cstheme="minorHAnsi"/>
          <w:szCs w:val="24"/>
        </w:rPr>
        <w:t>, e</w:t>
      </w:r>
      <w:r w:rsidRPr="00997E13">
        <w:rPr>
          <w:rFonts w:asciiTheme="minorHAnsi" w:eastAsia="Arial" w:hAnsiTheme="minorHAnsi" w:cstheme="minorHAnsi"/>
          <w:spacing w:val="1"/>
          <w:szCs w:val="24"/>
        </w:rPr>
        <w:t>x</w:t>
      </w:r>
      <w:r w:rsidRPr="00997E13">
        <w:rPr>
          <w:rFonts w:asciiTheme="minorHAnsi" w:eastAsia="Arial" w:hAnsiTheme="minorHAnsi" w:cstheme="minorHAnsi"/>
          <w:szCs w:val="24"/>
        </w:rPr>
        <w:t>p</w:t>
      </w:r>
      <w:r w:rsidRPr="00997E13">
        <w:rPr>
          <w:rFonts w:asciiTheme="minorHAnsi" w:eastAsia="Arial" w:hAnsiTheme="minorHAnsi" w:cstheme="minorHAnsi"/>
          <w:spacing w:val="-1"/>
          <w:szCs w:val="24"/>
        </w:rPr>
        <w:t>e</w:t>
      </w:r>
      <w:r w:rsidRPr="00997E13">
        <w:rPr>
          <w:rFonts w:asciiTheme="minorHAnsi" w:eastAsia="Arial" w:hAnsiTheme="minorHAnsi" w:cstheme="minorHAnsi"/>
          <w:spacing w:val="2"/>
          <w:szCs w:val="24"/>
        </w:rPr>
        <w:t>d</w:t>
      </w:r>
      <w:r w:rsidRPr="00997E13">
        <w:rPr>
          <w:rFonts w:asciiTheme="minorHAnsi" w:eastAsia="Arial" w:hAnsiTheme="minorHAnsi" w:cstheme="minorHAnsi"/>
          <w:spacing w:val="-1"/>
          <w:szCs w:val="24"/>
        </w:rPr>
        <w:t>i</w:t>
      </w:r>
      <w:r w:rsidRPr="00997E13">
        <w:rPr>
          <w:rFonts w:asciiTheme="minorHAnsi" w:eastAsia="Arial" w:hAnsiTheme="minorHAnsi" w:cstheme="minorHAnsi"/>
          <w:szCs w:val="24"/>
        </w:rPr>
        <w:t>da</w:t>
      </w:r>
      <w:r w:rsidRPr="00997E13">
        <w:rPr>
          <w:rFonts w:asciiTheme="minorHAnsi" w:eastAsia="Arial" w:hAnsiTheme="minorHAnsi" w:cstheme="minorHAnsi"/>
          <w:spacing w:val="6"/>
          <w:szCs w:val="24"/>
        </w:rPr>
        <w:t xml:space="preserve"> </w:t>
      </w:r>
      <w:r w:rsidRPr="00997E13">
        <w:rPr>
          <w:rFonts w:asciiTheme="minorHAnsi" w:eastAsia="Arial" w:hAnsiTheme="minorHAnsi" w:cstheme="minorHAnsi"/>
          <w:szCs w:val="24"/>
        </w:rPr>
        <w:t>p</w:t>
      </w:r>
      <w:r w:rsidRPr="00997E13">
        <w:rPr>
          <w:rFonts w:asciiTheme="minorHAnsi" w:eastAsia="Arial" w:hAnsiTheme="minorHAnsi" w:cstheme="minorHAnsi"/>
          <w:spacing w:val="-1"/>
          <w:szCs w:val="24"/>
        </w:rPr>
        <w:t>e</w:t>
      </w:r>
      <w:r w:rsidRPr="00997E13">
        <w:rPr>
          <w:rFonts w:asciiTheme="minorHAnsi" w:eastAsia="Arial" w:hAnsiTheme="minorHAnsi" w:cstheme="minorHAnsi"/>
          <w:spacing w:val="4"/>
          <w:szCs w:val="24"/>
        </w:rPr>
        <w:t>l</w:t>
      </w:r>
      <w:r w:rsidRPr="00997E13">
        <w:rPr>
          <w:rFonts w:asciiTheme="minorHAnsi" w:eastAsia="Arial" w:hAnsiTheme="minorHAnsi" w:cstheme="minorHAnsi"/>
          <w:szCs w:val="24"/>
        </w:rPr>
        <w:t xml:space="preserve">a </w:t>
      </w:r>
      <w:proofErr w:type="spellStart"/>
      <w:r w:rsidRPr="00997E13">
        <w:rPr>
          <w:rFonts w:asciiTheme="minorHAnsi" w:eastAsia="Arial" w:hAnsiTheme="minorHAnsi" w:cstheme="minorHAnsi"/>
          <w:spacing w:val="1"/>
          <w:szCs w:val="24"/>
        </w:rPr>
        <w:t>xxxxxxx</w:t>
      </w:r>
      <w:proofErr w:type="spellEnd"/>
      <w:r w:rsidRPr="00997E13">
        <w:rPr>
          <w:rFonts w:asciiTheme="minorHAnsi" w:eastAsia="Arial" w:hAnsiTheme="minorHAnsi" w:cstheme="minorHAnsi"/>
          <w:szCs w:val="24"/>
        </w:rPr>
        <w:t xml:space="preserve">, e </w:t>
      </w:r>
      <w:r w:rsidRPr="00997E13">
        <w:rPr>
          <w:rFonts w:asciiTheme="minorHAnsi" w:eastAsia="Arial" w:hAnsiTheme="minorHAnsi" w:cstheme="minorHAnsi"/>
          <w:spacing w:val="-1"/>
          <w:szCs w:val="24"/>
        </w:rPr>
        <w:t>i</w:t>
      </w:r>
      <w:r w:rsidRPr="00997E13">
        <w:rPr>
          <w:rFonts w:asciiTheme="minorHAnsi" w:eastAsia="Arial" w:hAnsiTheme="minorHAnsi" w:cstheme="minorHAnsi"/>
          <w:szCs w:val="24"/>
        </w:rPr>
        <w:t>n</w:t>
      </w:r>
      <w:r w:rsidRPr="00997E13">
        <w:rPr>
          <w:rFonts w:asciiTheme="minorHAnsi" w:eastAsia="Arial" w:hAnsiTheme="minorHAnsi" w:cstheme="minorHAnsi"/>
          <w:spacing w:val="1"/>
          <w:szCs w:val="24"/>
        </w:rPr>
        <w:t>s</w:t>
      </w:r>
      <w:r w:rsidRPr="00997E13">
        <w:rPr>
          <w:rFonts w:asciiTheme="minorHAnsi" w:eastAsia="Arial" w:hAnsiTheme="minorHAnsi" w:cstheme="minorHAnsi"/>
          <w:spacing w:val="3"/>
          <w:szCs w:val="24"/>
        </w:rPr>
        <w:t>c</w:t>
      </w:r>
      <w:r w:rsidRPr="00997E13">
        <w:rPr>
          <w:rFonts w:asciiTheme="minorHAnsi" w:eastAsia="Arial" w:hAnsiTheme="minorHAnsi" w:cstheme="minorHAnsi"/>
          <w:spacing w:val="1"/>
          <w:szCs w:val="24"/>
        </w:rPr>
        <w:t>r</w:t>
      </w:r>
      <w:r w:rsidRPr="00997E13">
        <w:rPr>
          <w:rFonts w:asciiTheme="minorHAnsi" w:eastAsia="Arial" w:hAnsiTheme="minorHAnsi" w:cstheme="minorHAnsi"/>
          <w:spacing w:val="-1"/>
          <w:szCs w:val="24"/>
        </w:rPr>
        <w:t>i</w:t>
      </w:r>
      <w:r w:rsidRPr="00997E13">
        <w:rPr>
          <w:rFonts w:asciiTheme="minorHAnsi" w:eastAsia="Arial" w:hAnsiTheme="minorHAnsi" w:cstheme="minorHAnsi"/>
          <w:szCs w:val="24"/>
        </w:rPr>
        <w:t>to</w:t>
      </w:r>
      <w:r w:rsidRPr="00997E13">
        <w:rPr>
          <w:rFonts w:asciiTheme="minorHAnsi" w:eastAsia="Arial" w:hAnsiTheme="minorHAnsi" w:cstheme="minorHAnsi"/>
          <w:spacing w:val="55"/>
          <w:szCs w:val="24"/>
        </w:rPr>
        <w:t xml:space="preserve"> </w:t>
      </w:r>
      <w:r w:rsidRPr="00997E13">
        <w:rPr>
          <w:rFonts w:asciiTheme="minorHAnsi" w:eastAsia="Arial" w:hAnsiTheme="minorHAnsi" w:cstheme="minorHAnsi"/>
          <w:spacing w:val="8"/>
          <w:szCs w:val="24"/>
        </w:rPr>
        <w:t>n</w:t>
      </w:r>
      <w:r w:rsidRPr="00997E13">
        <w:rPr>
          <w:rFonts w:asciiTheme="minorHAnsi" w:eastAsia="Arial" w:hAnsiTheme="minorHAnsi" w:cstheme="minorHAnsi"/>
          <w:szCs w:val="24"/>
        </w:rPr>
        <w:t>o C</w:t>
      </w:r>
      <w:r w:rsidRPr="00997E13">
        <w:rPr>
          <w:rFonts w:asciiTheme="minorHAnsi" w:eastAsia="Arial" w:hAnsiTheme="minorHAnsi" w:cstheme="minorHAnsi"/>
          <w:spacing w:val="-1"/>
          <w:szCs w:val="24"/>
        </w:rPr>
        <w:t>P</w:t>
      </w:r>
      <w:r w:rsidRPr="00997E13">
        <w:rPr>
          <w:rFonts w:asciiTheme="minorHAnsi" w:eastAsia="Arial" w:hAnsiTheme="minorHAnsi" w:cstheme="minorHAnsi"/>
          <w:szCs w:val="24"/>
        </w:rPr>
        <w:t xml:space="preserve">F </w:t>
      </w:r>
      <w:r w:rsidRPr="00997E13">
        <w:rPr>
          <w:rFonts w:asciiTheme="minorHAnsi" w:eastAsia="Arial" w:hAnsiTheme="minorHAnsi" w:cstheme="minorHAnsi"/>
          <w:spacing w:val="1"/>
          <w:szCs w:val="24"/>
        </w:rPr>
        <w:t>s</w:t>
      </w:r>
      <w:r w:rsidRPr="00997E13">
        <w:rPr>
          <w:rFonts w:asciiTheme="minorHAnsi" w:eastAsia="Arial" w:hAnsiTheme="minorHAnsi" w:cstheme="minorHAnsi"/>
          <w:spacing w:val="2"/>
          <w:szCs w:val="24"/>
        </w:rPr>
        <w:t>o</w:t>
      </w:r>
      <w:r w:rsidRPr="00997E13">
        <w:rPr>
          <w:rFonts w:asciiTheme="minorHAnsi" w:eastAsia="Arial" w:hAnsiTheme="minorHAnsi" w:cstheme="minorHAnsi"/>
          <w:szCs w:val="24"/>
        </w:rPr>
        <w:t>b o n</w:t>
      </w:r>
      <w:r w:rsidRPr="00997E13">
        <w:rPr>
          <w:rFonts w:asciiTheme="minorHAnsi" w:eastAsia="Arial" w:hAnsiTheme="minorHAnsi" w:cstheme="minorHAnsi"/>
          <w:spacing w:val="-1"/>
          <w:szCs w:val="24"/>
        </w:rPr>
        <w:t>ú</w:t>
      </w:r>
      <w:r w:rsidRPr="00997E13">
        <w:rPr>
          <w:rFonts w:asciiTheme="minorHAnsi" w:eastAsia="Arial" w:hAnsiTheme="minorHAnsi" w:cstheme="minorHAnsi"/>
          <w:spacing w:val="4"/>
          <w:szCs w:val="24"/>
        </w:rPr>
        <w:t>m</w:t>
      </w:r>
      <w:r w:rsidRPr="00997E13">
        <w:rPr>
          <w:rFonts w:asciiTheme="minorHAnsi" w:eastAsia="Arial" w:hAnsiTheme="minorHAnsi" w:cstheme="minorHAnsi"/>
          <w:szCs w:val="24"/>
        </w:rPr>
        <w:t xml:space="preserve">ero </w:t>
      </w:r>
      <w:proofErr w:type="spellStart"/>
      <w:r w:rsidRPr="00997E13">
        <w:rPr>
          <w:rFonts w:asciiTheme="minorHAnsi" w:eastAsia="Arial" w:hAnsiTheme="minorHAnsi" w:cstheme="minorHAnsi"/>
          <w:spacing w:val="1"/>
          <w:szCs w:val="24"/>
        </w:rPr>
        <w:t>xxxxxxxxx</w:t>
      </w:r>
      <w:proofErr w:type="spellEnd"/>
      <w:r w:rsidRPr="00997E13">
        <w:rPr>
          <w:rFonts w:asciiTheme="minorHAnsi" w:eastAsia="Arial" w:hAnsiTheme="minorHAnsi" w:cstheme="minorHAnsi"/>
          <w:szCs w:val="24"/>
        </w:rPr>
        <w:t xml:space="preserve">, </w:t>
      </w:r>
      <w:r w:rsidRPr="00997E13">
        <w:rPr>
          <w:rFonts w:asciiTheme="minorHAnsi" w:eastAsia="Arial" w:hAnsiTheme="minorHAnsi" w:cstheme="minorHAnsi"/>
          <w:spacing w:val="1"/>
          <w:szCs w:val="24"/>
        </w:rPr>
        <w:t>r</w:t>
      </w:r>
      <w:r w:rsidRPr="00997E13">
        <w:rPr>
          <w:rFonts w:asciiTheme="minorHAnsi" w:eastAsia="Arial" w:hAnsiTheme="minorHAnsi" w:cstheme="minorHAnsi"/>
          <w:szCs w:val="24"/>
        </w:rPr>
        <w:t>e</w:t>
      </w:r>
      <w:r w:rsidRPr="00997E13">
        <w:rPr>
          <w:rFonts w:asciiTheme="minorHAnsi" w:eastAsia="Arial" w:hAnsiTheme="minorHAnsi" w:cstheme="minorHAnsi"/>
          <w:spacing w:val="1"/>
          <w:szCs w:val="24"/>
        </w:rPr>
        <w:t>s</w:t>
      </w:r>
      <w:r w:rsidRPr="00997E13">
        <w:rPr>
          <w:rFonts w:asciiTheme="minorHAnsi" w:eastAsia="Arial" w:hAnsiTheme="minorHAnsi" w:cstheme="minorHAnsi"/>
          <w:spacing w:val="-1"/>
          <w:szCs w:val="24"/>
        </w:rPr>
        <w:t>i</w:t>
      </w:r>
      <w:r w:rsidRPr="00997E13">
        <w:rPr>
          <w:rFonts w:asciiTheme="minorHAnsi" w:eastAsia="Arial" w:hAnsiTheme="minorHAnsi" w:cstheme="minorHAnsi"/>
          <w:szCs w:val="24"/>
        </w:rPr>
        <w:t>d</w:t>
      </w:r>
      <w:r w:rsidRPr="00997E13">
        <w:rPr>
          <w:rFonts w:asciiTheme="minorHAnsi" w:eastAsia="Arial" w:hAnsiTheme="minorHAnsi" w:cstheme="minorHAnsi"/>
          <w:spacing w:val="-1"/>
          <w:szCs w:val="24"/>
        </w:rPr>
        <w:t>e</w:t>
      </w:r>
      <w:r w:rsidRPr="00997E13">
        <w:rPr>
          <w:rFonts w:asciiTheme="minorHAnsi" w:eastAsia="Arial" w:hAnsiTheme="minorHAnsi" w:cstheme="minorHAnsi"/>
          <w:szCs w:val="24"/>
        </w:rPr>
        <w:t>n</w:t>
      </w:r>
      <w:r w:rsidRPr="00997E13">
        <w:rPr>
          <w:rFonts w:asciiTheme="minorHAnsi" w:eastAsia="Arial" w:hAnsiTheme="minorHAnsi" w:cstheme="minorHAnsi"/>
          <w:spacing w:val="2"/>
          <w:szCs w:val="24"/>
        </w:rPr>
        <w:t>t</w:t>
      </w:r>
      <w:r w:rsidRPr="00997E13">
        <w:rPr>
          <w:rFonts w:asciiTheme="minorHAnsi" w:eastAsia="Arial" w:hAnsiTheme="minorHAnsi" w:cstheme="minorHAnsi"/>
          <w:szCs w:val="24"/>
        </w:rPr>
        <w:t>e</w:t>
      </w:r>
      <w:r w:rsidRPr="00997E13">
        <w:rPr>
          <w:rFonts w:asciiTheme="minorHAnsi" w:eastAsia="Arial" w:hAnsiTheme="minorHAnsi" w:cstheme="minorHAnsi"/>
          <w:spacing w:val="10"/>
          <w:szCs w:val="24"/>
        </w:rPr>
        <w:t xml:space="preserve"> </w:t>
      </w:r>
      <w:r w:rsidRPr="00997E13">
        <w:rPr>
          <w:rFonts w:asciiTheme="minorHAnsi" w:eastAsia="Arial" w:hAnsiTheme="minorHAnsi" w:cstheme="minorHAnsi"/>
          <w:szCs w:val="24"/>
        </w:rPr>
        <w:t>e</w:t>
      </w:r>
      <w:r w:rsidRPr="00997E13">
        <w:rPr>
          <w:rFonts w:asciiTheme="minorHAnsi" w:eastAsia="Arial" w:hAnsiTheme="minorHAnsi" w:cstheme="minorHAnsi"/>
          <w:spacing w:val="14"/>
          <w:szCs w:val="24"/>
        </w:rPr>
        <w:t xml:space="preserve"> </w:t>
      </w:r>
      <w:r w:rsidRPr="00997E13">
        <w:rPr>
          <w:rFonts w:asciiTheme="minorHAnsi" w:eastAsia="Arial" w:hAnsiTheme="minorHAnsi" w:cstheme="minorHAnsi"/>
          <w:spacing w:val="2"/>
          <w:szCs w:val="24"/>
        </w:rPr>
        <w:t>d</w:t>
      </w:r>
      <w:r w:rsidRPr="00997E13">
        <w:rPr>
          <w:rFonts w:asciiTheme="minorHAnsi" w:eastAsia="Arial" w:hAnsiTheme="minorHAnsi" w:cstheme="minorHAnsi"/>
          <w:szCs w:val="24"/>
        </w:rPr>
        <w:t>o</w:t>
      </w:r>
      <w:r w:rsidRPr="00997E13">
        <w:rPr>
          <w:rFonts w:asciiTheme="minorHAnsi" w:eastAsia="Arial" w:hAnsiTheme="minorHAnsi" w:cstheme="minorHAnsi"/>
          <w:spacing w:val="4"/>
          <w:szCs w:val="24"/>
        </w:rPr>
        <w:t>m</w:t>
      </w:r>
      <w:r w:rsidRPr="00997E13">
        <w:rPr>
          <w:rFonts w:asciiTheme="minorHAnsi" w:eastAsia="Arial" w:hAnsiTheme="minorHAnsi" w:cstheme="minorHAnsi"/>
          <w:spacing w:val="-1"/>
          <w:szCs w:val="24"/>
        </w:rPr>
        <w:t>i</w:t>
      </w:r>
      <w:r w:rsidRPr="00997E13">
        <w:rPr>
          <w:rFonts w:asciiTheme="minorHAnsi" w:eastAsia="Arial" w:hAnsiTheme="minorHAnsi" w:cstheme="minorHAnsi"/>
          <w:spacing w:val="1"/>
          <w:szCs w:val="24"/>
        </w:rPr>
        <w:t>c</w:t>
      </w:r>
      <w:r w:rsidRPr="00997E13">
        <w:rPr>
          <w:rFonts w:asciiTheme="minorHAnsi" w:eastAsia="Arial" w:hAnsiTheme="minorHAnsi" w:cstheme="minorHAnsi"/>
          <w:spacing w:val="-1"/>
          <w:szCs w:val="24"/>
        </w:rPr>
        <w:t>ili</w:t>
      </w:r>
      <w:r w:rsidRPr="00997E13">
        <w:rPr>
          <w:rFonts w:asciiTheme="minorHAnsi" w:eastAsia="Arial" w:hAnsiTheme="minorHAnsi" w:cstheme="minorHAnsi"/>
          <w:spacing w:val="2"/>
          <w:szCs w:val="24"/>
        </w:rPr>
        <w:t>a</w:t>
      </w:r>
      <w:r w:rsidRPr="00997E13">
        <w:rPr>
          <w:rFonts w:asciiTheme="minorHAnsi" w:eastAsia="Arial" w:hAnsiTheme="minorHAnsi" w:cstheme="minorHAnsi"/>
          <w:szCs w:val="24"/>
        </w:rPr>
        <w:t>do</w:t>
      </w:r>
      <w:r w:rsidRPr="00997E13">
        <w:rPr>
          <w:rFonts w:asciiTheme="minorHAnsi" w:eastAsia="Arial" w:hAnsiTheme="minorHAnsi" w:cstheme="minorHAnsi"/>
          <w:spacing w:val="7"/>
          <w:szCs w:val="24"/>
        </w:rPr>
        <w:t xml:space="preserve"> no município de </w:t>
      </w:r>
      <w:r w:rsidRPr="00997E13">
        <w:rPr>
          <w:rFonts w:asciiTheme="minorHAnsi" w:eastAsia="Arial" w:hAnsiTheme="minorHAnsi" w:cstheme="minorHAnsi"/>
          <w:spacing w:val="14"/>
          <w:szCs w:val="24"/>
        </w:rPr>
        <w:t>Goiânia/GO,</w:t>
      </w:r>
      <w:r w:rsidRPr="00997E13">
        <w:rPr>
          <w:rFonts w:asciiTheme="minorHAnsi" w:eastAsia="Arial" w:hAnsiTheme="minorHAnsi" w:cstheme="minorHAnsi"/>
          <w:szCs w:val="24"/>
        </w:rPr>
        <w:t xml:space="preserve"> doravante denominado </w:t>
      </w:r>
      <w:r w:rsidRPr="00997E13">
        <w:rPr>
          <w:rFonts w:asciiTheme="minorHAnsi" w:eastAsia="Arial" w:hAnsiTheme="minorHAnsi" w:cstheme="minorHAnsi"/>
          <w:b/>
          <w:bCs/>
          <w:szCs w:val="24"/>
        </w:rPr>
        <w:t>CONTRATANTE</w:t>
      </w:r>
      <w:r w:rsidRPr="00997E13">
        <w:rPr>
          <w:rFonts w:asciiTheme="minorHAnsi" w:eastAsia="Arial" w:hAnsiTheme="minorHAnsi" w:cstheme="minorHAnsi"/>
          <w:szCs w:val="24"/>
        </w:rPr>
        <w:t xml:space="preserve">; e o(a) .............................., inscrito(a) no CNPJ/MF sob o nº ............................, sediado(a) na ..................................., </w:t>
      </w:r>
      <w:proofErr w:type="spellStart"/>
      <w:r w:rsidRPr="00997E13">
        <w:rPr>
          <w:rFonts w:asciiTheme="minorHAnsi" w:eastAsia="Arial" w:hAnsiTheme="minorHAnsi" w:cstheme="minorHAnsi"/>
          <w:szCs w:val="24"/>
        </w:rPr>
        <w:t>em</w:t>
      </w:r>
      <w:proofErr w:type="spellEnd"/>
      <w:r w:rsidRPr="00997E13">
        <w:rPr>
          <w:rFonts w:asciiTheme="minorHAnsi" w:eastAsia="Arial" w:hAnsiTheme="minorHAnsi" w:cstheme="minorHAnsi"/>
          <w:szCs w:val="24"/>
        </w:rPr>
        <w:t xml:space="preserve"> ............................. doravante designado </w:t>
      </w:r>
      <w:r w:rsidRPr="00997E13">
        <w:rPr>
          <w:rFonts w:asciiTheme="minorHAnsi" w:eastAsia="Arial" w:hAnsiTheme="minorHAnsi" w:cstheme="minorHAnsi"/>
          <w:b/>
          <w:bCs/>
          <w:szCs w:val="24"/>
        </w:rPr>
        <w:t>CONTRATADO</w:t>
      </w:r>
      <w:r w:rsidRPr="00997E13">
        <w:rPr>
          <w:rFonts w:asciiTheme="minorHAnsi" w:eastAsia="Arial" w:hAnsiTheme="minorHAnsi" w:cstheme="minorHAnsi"/>
          <w:szCs w:val="24"/>
        </w:rPr>
        <w:t xml:space="preserve">, neste ato representado(a) por .................................. (nome e função no contratado), conforme atos constitutivos da empresa </w:t>
      </w:r>
      <w:r w:rsidRPr="00997E13">
        <w:rPr>
          <w:rFonts w:asciiTheme="minorHAnsi" w:eastAsia="Arial" w:hAnsiTheme="minorHAnsi" w:cstheme="minorHAnsi"/>
          <w:b/>
          <w:bCs/>
          <w:szCs w:val="24"/>
        </w:rPr>
        <w:t>OU</w:t>
      </w:r>
      <w:r w:rsidRPr="00997E13">
        <w:rPr>
          <w:rFonts w:asciiTheme="minorHAnsi" w:eastAsia="Arial" w:hAnsiTheme="minorHAnsi" w:cstheme="minorHAnsi"/>
          <w:szCs w:val="24"/>
        </w:rPr>
        <w:t xml:space="preserve"> procuração apresentada nos autos, tendo em vista o que consta no Processo nº .............................. e em observância às disposições da </w:t>
      </w:r>
      <w:hyperlink r:id="rId642" w:history="1">
        <w:r w:rsidRPr="00997E13">
          <w:rPr>
            <w:rStyle w:val="Hyperlink"/>
            <w:rFonts w:asciiTheme="minorHAnsi" w:eastAsia="Arial" w:hAnsiTheme="minorHAnsi" w:cstheme="minorHAnsi"/>
            <w:szCs w:val="24"/>
          </w:rPr>
          <w:t>Lei nº 14.133, de 1º de abril de 2021</w:t>
        </w:r>
      </w:hyperlink>
      <w:r w:rsidRPr="00997E13">
        <w:rPr>
          <w:rFonts w:asciiTheme="minorHAnsi" w:eastAsia="Arial" w:hAnsiTheme="minorHAnsi" w:cstheme="minorHAnsi"/>
          <w:szCs w:val="24"/>
        </w:rPr>
        <w:t>, e demais legislação aplicável, resolvem celebrar o presente Termo de Contrato, decorrente do Pregão Eletrônico nº .../..., mediante as cláusulas e condições a seguir enunciadas.</w:t>
      </w:r>
    </w:p>
    <w:p w14:paraId="3AC62930" w14:textId="77777777" w:rsidR="00997E13" w:rsidRPr="00997E13" w:rsidRDefault="00997E13" w:rsidP="00997E13">
      <w:pPr>
        <w:pStyle w:val="Nivel01"/>
        <w:numPr>
          <w:ilvl w:val="0"/>
          <w:numId w:val="220"/>
        </w:numPr>
        <w:tabs>
          <w:tab w:val="num" w:pos="360"/>
        </w:tabs>
        <w:spacing w:before="0"/>
        <w:ind w:left="560" w:hanging="560"/>
        <w:rPr>
          <w:rFonts w:asciiTheme="minorHAnsi" w:hAnsiTheme="minorHAnsi" w:cstheme="minorHAnsi"/>
          <w:sz w:val="24"/>
          <w:szCs w:val="24"/>
        </w:rPr>
      </w:pPr>
      <w:r w:rsidRPr="00997E13">
        <w:rPr>
          <w:rFonts w:asciiTheme="minorHAnsi" w:hAnsiTheme="minorHAnsi" w:cstheme="minorHAnsi"/>
          <w:sz w:val="24"/>
          <w:szCs w:val="24"/>
        </w:rPr>
        <w:t>CLÁUSULA PRIMEIRA – OBJETO (</w:t>
      </w:r>
      <w:hyperlink r:id="rId643" w:anchor="art92" w:history="1">
        <w:r w:rsidRPr="00997E13">
          <w:rPr>
            <w:rStyle w:val="Hyperlink"/>
            <w:rFonts w:asciiTheme="minorHAnsi" w:hAnsiTheme="minorHAnsi" w:cstheme="minorHAnsi"/>
            <w:color w:val="auto"/>
            <w:sz w:val="24"/>
            <w:szCs w:val="24"/>
          </w:rPr>
          <w:t>art. 92, I e II</w:t>
        </w:r>
      </w:hyperlink>
      <w:r w:rsidRPr="00997E13">
        <w:rPr>
          <w:rFonts w:asciiTheme="minorHAnsi" w:hAnsiTheme="minorHAnsi" w:cstheme="minorHAnsi"/>
          <w:sz w:val="24"/>
          <w:szCs w:val="24"/>
        </w:rPr>
        <w:t>)</w:t>
      </w:r>
    </w:p>
    <w:p w14:paraId="5F26FC1D" w14:textId="77777777" w:rsidR="00997E13" w:rsidRPr="00997E13" w:rsidRDefault="00997E13" w:rsidP="00997E13">
      <w:pPr>
        <w:pStyle w:val="Nivel2"/>
        <w:numPr>
          <w:ilvl w:val="1"/>
          <w:numId w:val="220"/>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objeto do presente instrumento é a contratação de serviços de engenharia .........................., nas condições estabelecidas no Termo de Referência.</w:t>
      </w:r>
    </w:p>
    <w:p w14:paraId="75A2D107" w14:textId="77777777" w:rsidR="00997E13" w:rsidRPr="00997E13" w:rsidRDefault="00997E13" w:rsidP="00997E13">
      <w:pPr>
        <w:pStyle w:val="Nivel2"/>
        <w:numPr>
          <w:ilvl w:val="1"/>
          <w:numId w:val="220"/>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997E13" w:rsidRPr="00997E13" w14:paraId="64E5ACF1" w14:textId="77777777" w:rsidTr="00040A8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9FA59"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ITEM</w:t>
            </w:r>
          </w:p>
          <w:p w14:paraId="0545E51A" w14:textId="77777777" w:rsidR="00997E13" w:rsidRPr="00997E13" w:rsidRDefault="00997E13" w:rsidP="00997E13">
            <w:pPr>
              <w:ind w:firstLine="709"/>
              <w:jc w:val="center"/>
              <w:rPr>
                <w:rFonts w:asciiTheme="minorHAnsi" w:eastAsia="Arial" w:hAnsiTheme="minorHAnsi" w:cstheme="minorHAnsi"/>
                <w:b/>
                <w:bCs/>
                <w:szCs w:val="24"/>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2D5D6" w14:textId="77777777" w:rsidR="00997E13" w:rsidRPr="00997E13" w:rsidRDefault="00997E13" w:rsidP="00997E13">
            <w:pPr>
              <w:jc w:val="center"/>
              <w:rPr>
                <w:rFonts w:asciiTheme="minorHAnsi" w:eastAsia="Arial" w:hAnsiTheme="minorHAnsi" w:cstheme="minorHAnsi"/>
                <w:szCs w:val="24"/>
              </w:rPr>
            </w:pPr>
            <w:r w:rsidRPr="00997E13">
              <w:rPr>
                <w:rFonts w:asciiTheme="minorHAnsi" w:eastAsia="Arial" w:hAnsiTheme="minorHAnsi" w:cstheme="minorHAnsi"/>
                <w:b/>
                <w:bCs/>
                <w:szCs w:val="24"/>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256D7" w14:textId="77777777" w:rsidR="00997E13" w:rsidRPr="00997E13" w:rsidRDefault="00997E13" w:rsidP="00997E13">
            <w:pPr>
              <w:jc w:val="center"/>
              <w:rPr>
                <w:rFonts w:asciiTheme="minorHAnsi" w:eastAsia="Arial" w:hAnsiTheme="minorHAnsi" w:cstheme="minorHAnsi"/>
                <w:szCs w:val="24"/>
              </w:rPr>
            </w:pPr>
            <w:r w:rsidRPr="00997E13">
              <w:rPr>
                <w:rFonts w:asciiTheme="minorHAnsi" w:eastAsia="Arial" w:hAnsiTheme="minorHAnsi" w:cstheme="minorHAnsi"/>
                <w:b/>
                <w:bCs/>
                <w:szCs w:val="24"/>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A3413" w14:textId="77777777" w:rsidR="00997E13" w:rsidRPr="00997E13" w:rsidRDefault="00997E13" w:rsidP="00997E13">
            <w:pPr>
              <w:jc w:val="center"/>
              <w:rPr>
                <w:rFonts w:asciiTheme="minorHAnsi" w:eastAsia="Arial" w:hAnsiTheme="minorHAnsi" w:cstheme="minorHAnsi"/>
                <w:szCs w:val="24"/>
              </w:rPr>
            </w:pPr>
            <w:r w:rsidRPr="00997E13">
              <w:rPr>
                <w:rFonts w:asciiTheme="minorHAnsi" w:eastAsia="Arial" w:hAnsiTheme="minorHAnsi" w:cstheme="minorHAnsi"/>
                <w:b/>
                <w:bCs/>
                <w:szCs w:val="24"/>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C78B2"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F280F"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077ED"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VALOR TOTAL</w:t>
            </w:r>
          </w:p>
        </w:tc>
      </w:tr>
      <w:tr w:rsidR="00997E13" w:rsidRPr="00997E13" w14:paraId="4666BFCA" w14:textId="77777777" w:rsidTr="00040A8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87E54" w14:textId="77777777" w:rsidR="00997E13" w:rsidRPr="00997E13" w:rsidRDefault="00997E13" w:rsidP="00997E13">
            <w:pPr>
              <w:ind w:firstLine="709"/>
              <w:jc w:val="center"/>
              <w:rPr>
                <w:rFonts w:asciiTheme="minorHAnsi" w:eastAsia="Arial" w:hAnsiTheme="minorHAnsi" w:cstheme="minorHAnsi"/>
                <w:b/>
                <w:bCs/>
                <w:szCs w:val="24"/>
              </w:rPr>
            </w:pPr>
            <w:r w:rsidRPr="00997E13">
              <w:rPr>
                <w:rFonts w:asciiTheme="minorHAnsi" w:eastAsia="Arial" w:hAnsiTheme="minorHAnsi" w:cstheme="minorHAnsi"/>
                <w:b/>
                <w:bCs/>
                <w:szCs w:val="24"/>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3421E" w14:textId="77777777" w:rsidR="00997E13" w:rsidRPr="00997E13" w:rsidRDefault="00997E13" w:rsidP="00997E13">
            <w:pPr>
              <w:ind w:firstLine="709"/>
              <w:jc w:val="center"/>
              <w:rPr>
                <w:rFonts w:asciiTheme="minorHAnsi" w:eastAsia="Arial" w:hAnsiTheme="minorHAnsi" w:cstheme="minorHAnsi"/>
                <w:szCs w:val="24"/>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C5E6D" w14:textId="77777777" w:rsidR="00997E13" w:rsidRPr="00997E13" w:rsidRDefault="00997E13" w:rsidP="00997E13">
            <w:pPr>
              <w:ind w:firstLine="709"/>
              <w:jc w:val="center"/>
              <w:rPr>
                <w:rFonts w:asciiTheme="minorHAnsi" w:eastAsia="Arial"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F5A28" w14:textId="77777777" w:rsidR="00997E13" w:rsidRPr="00997E13" w:rsidRDefault="00997E13" w:rsidP="00997E13">
            <w:pPr>
              <w:ind w:firstLine="709"/>
              <w:jc w:val="center"/>
              <w:rPr>
                <w:rFonts w:asciiTheme="minorHAnsi" w:eastAsia="Arial" w:hAnsiTheme="minorHAnsi" w:cstheme="minorHAnsi"/>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2935D" w14:textId="77777777" w:rsidR="00997E13" w:rsidRPr="00997E13" w:rsidRDefault="00997E13" w:rsidP="00997E13">
            <w:pPr>
              <w:ind w:firstLine="709"/>
              <w:jc w:val="center"/>
              <w:rPr>
                <w:rFonts w:asciiTheme="minorHAnsi" w:eastAsia="Arial" w:hAnsiTheme="minorHAnsi" w:cstheme="minorHAnsi"/>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C20AB" w14:textId="77777777" w:rsidR="00997E13" w:rsidRPr="00997E13" w:rsidRDefault="00997E13" w:rsidP="00997E13">
            <w:pPr>
              <w:ind w:firstLine="709"/>
              <w:jc w:val="center"/>
              <w:rPr>
                <w:rFonts w:asciiTheme="minorHAnsi" w:eastAsia="Arial" w:hAnsiTheme="minorHAnsi" w:cstheme="minorHAnsi"/>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DF759" w14:textId="77777777" w:rsidR="00997E13" w:rsidRPr="00997E13" w:rsidRDefault="00997E13" w:rsidP="00997E13">
            <w:pPr>
              <w:ind w:firstLine="709"/>
              <w:jc w:val="center"/>
              <w:rPr>
                <w:rFonts w:asciiTheme="minorHAnsi" w:eastAsia="Arial" w:hAnsiTheme="minorHAnsi" w:cstheme="minorHAnsi"/>
                <w:szCs w:val="24"/>
              </w:rPr>
            </w:pPr>
          </w:p>
        </w:tc>
      </w:tr>
      <w:tr w:rsidR="00997E13" w:rsidRPr="00997E13" w14:paraId="526F3B28" w14:textId="77777777" w:rsidTr="00040A8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87389" w14:textId="77777777" w:rsidR="00997E13" w:rsidRPr="00997E13" w:rsidRDefault="00997E13" w:rsidP="00997E13">
            <w:pPr>
              <w:ind w:firstLine="709"/>
              <w:jc w:val="center"/>
              <w:rPr>
                <w:rFonts w:asciiTheme="minorHAnsi" w:eastAsia="Arial" w:hAnsiTheme="minorHAnsi" w:cstheme="minorHAnsi"/>
                <w:b/>
                <w:bCs/>
                <w:szCs w:val="24"/>
              </w:rPr>
            </w:pPr>
            <w:r w:rsidRPr="00997E13">
              <w:rPr>
                <w:rFonts w:asciiTheme="minorHAnsi" w:eastAsia="Arial" w:hAnsiTheme="minorHAnsi" w:cstheme="minorHAnsi"/>
                <w:b/>
                <w:bCs/>
                <w:szCs w:val="24"/>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52FBB" w14:textId="77777777" w:rsidR="00997E13" w:rsidRPr="00997E13" w:rsidRDefault="00997E13" w:rsidP="00997E13">
            <w:pPr>
              <w:ind w:firstLine="709"/>
              <w:jc w:val="center"/>
              <w:rPr>
                <w:rFonts w:asciiTheme="minorHAnsi" w:eastAsia="Arial" w:hAnsiTheme="minorHAnsi" w:cstheme="minorHAnsi"/>
                <w:szCs w:val="24"/>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4CE36" w14:textId="77777777" w:rsidR="00997E13" w:rsidRPr="00997E13" w:rsidRDefault="00997E13" w:rsidP="00997E13">
            <w:pPr>
              <w:ind w:firstLine="709"/>
              <w:jc w:val="center"/>
              <w:rPr>
                <w:rFonts w:asciiTheme="minorHAnsi" w:eastAsia="Arial"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7A6B7" w14:textId="77777777" w:rsidR="00997E13" w:rsidRPr="00997E13" w:rsidRDefault="00997E13" w:rsidP="00997E13">
            <w:pPr>
              <w:ind w:firstLine="709"/>
              <w:jc w:val="center"/>
              <w:rPr>
                <w:rFonts w:asciiTheme="minorHAnsi" w:eastAsia="Arial" w:hAnsiTheme="minorHAnsi" w:cstheme="minorHAnsi"/>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38931" w14:textId="77777777" w:rsidR="00997E13" w:rsidRPr="00997E13" w:rsidRDefault="00997E13" w:rsidP="00997E13">
            <w:pPr>
              <w:ind w:firstLine="709"/>
              <w:jc w:val="center"/>
              <w:rPr>
                <w:rFonts w:asciiTheme="minorHAnsi" w:eastAsia="Arial" w:hAnsiTheme="minorHAnsi" w:cstheme="minorHAnsi"/>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302AB" w14:textId="77777777" w:rsidR="00997E13" w:rsidRPr="00997E13" w:rsidRDefault="00997E13" w:rsidP="00997E13">
            <w:pPr>
              <w:ind w:firstLine="709"/>
              <w:jc w:val="center"/>
              <w:rPr>
                <w:rFonts w:asciiTheme="minorHAnsi" w:eastAsia="Arial" w:hAnsiTheme="minorHAnsi" w:cstheme="minorHAnsi"/>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A1E74" w14:textId="77777777" w:rsidR="00997E13" w:rsidRPr="00997E13" w:rsidRDefault="00997E13" w:rsidP="00997E13">
            <w:pPr>
              <w:ind w:firstLine="709"/>
              <w:jc w:val="center"/>
              <w:rPr>
                <w:rFonts w:asciiTheme="minorHAnsi" w:eastAsia="Arial" w:hAnsiTheme="minorHAnsi" w:cstheme="minorHAnsi"/>
                <w:szCs w:val="24"/>
              </w:rPr>
            </w:pPr>
          </w:p>
        </w:tc>
      </w:tr>
      <w:tr w:rsidR="00997E13" w:rsidRPr="00997E13" w14:paraId="04DB3448" w14:textId="77777777" w:rsidTr="00040A8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D407B" w14:textId="77777777" w:rsidR="00997E13" w:rsidRPr="00997E13" w:rsidRDefault="00997E13" w:rsidP="00997E13">
            <w:pPr>
              <w:ind w:firstLine="709"/>
              <w:jc w:val="center"/>
              <w:rPr>
                <w:rFonts w:asciiTheme="minorHAnsi" w:eastAsia="Arial" w:hAnsiTheme="minorHAnsi" w:cstheme="minorHAnsi"/>
                <w:b/>
                <w:bCs/>
                <w:szCs w:val="24"/>
              </w:rPr>
            </w:pPr>
            <w:r w:rsidRPr="00997E13">
              <w:rPr>
                <w:rFonts w:asciiTheme="minorHAnsi" w:eastAsia="Arial" w:hAnsiTheme="minorHAnsi" w:cstheme="minorHAnsi"/>
                <w:b/>
                <w:bCs/>
                <w:szCs w:val="24"/>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F6516" w14:textId="77777777" w:rsidR="00997E13" w:rsidRPr="00997E13" w:rsidRDefault="00997E13" w:rsidP="00997E13">
            <w:pPr>
              <w:ind w:firstLine="709"/>
              <w:jc w:val="center"/>
              <w:rPr>
                <w:rFonts w:asciiTheme="minorHAnsi" w:eastAsia="Arial" w:hAnsiTheme="minorHAnsi" w:cstheme="minorHAnsi"/>
                <w:szCs w:val="24"/>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5AB86" w14:textId="77777777" w:rsidR="00997E13" w:rsidRPr="00997E13" w:rsidRDefault="00997E13" w:rsidP="00997E13">
            <w:pPr>
              <w:ind w:firstLine="709"/>
              <w:jc w:val="center"/>
              <w:rPr>
                <w:rFonts w:asciiTheme="minorHAnsi" w:eastAsia="Arial"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205CE" w14:textId="77777777" w:rsidR="00997E13" w:rsidRPr="00997E13" w:rsidRDefault="00997E13" w:rsidP="00997E13">
            <w:pPr>
              <w:ind w:firstLine="709"/>
              <w:jc w:val="center"/>
              <w:rPr>
                <w:rFonts w:asciiTheme="minorHAnsi" w:eastAsia="Arial" w:hAnsiTheme="minorHAnsi" w:cstheme="minorHAnsi"/>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5664F" w14:textId="77777777" w:rsidR="00997E13" w:rsidRPr="00997E13" w:rsidRDefault="00997E13" w:rsidP="00997E13">
            <w:pPr>
              <w:ind w:firstLine="709"/>
              <w:jc w:val="center"/>
              <w:rPr>
                <w:rFonts w:asciiTheme="minorHAnsi" w:eastAsia="Arial" w:hAnsiTheme="minorHAnsi" w:cstheme="minorHAnsi"/>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2C091" w14:textId="77777777" w:rsidR="00997E13" w:rsidRPr="00997E13" w:rsidRDefault="00997E13" w:rsidP="00997E13">
            <w:pPr>
              <w:ind w:firstLine="709"/>
              <w:jc w:val="center"/>
              <w:rPr>
                <w:rFonts w:asciiTheme="minorHAnsi" w:eastAsia="Arial" w:hAnsiTheme="minorHAnsi" w:cstheme="minorHAnsi"/>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22251" w14:textId="77777777" w:rsidR="00997E13" w:rsidRPr="00997E13" w:rsidRDefault="00997E13" w:rsidP="00997E13">
            <w:pPr>
              <w:ind w:firstLine="709"/>
              <w:jc w:val="center"/>
              <w:rPr>
                <w:rFonts w:asciiTheme="minorHAnsi" w:eastAsia="Arial" w:hAnsiTheme="minorHAnsi" w:cstheme="minorHAnsi"/>
                <w:szCs w:val="24"/>
              </w:rPr>
            </w:pPr>
          </w:p>
        </w:tc>
      </w:tr>
      <w:tr w:rsidR="00997E13" w:rsidRPr="00997E13" w14:paraId="329731FF" w14:textId="77777777" w:rsidTr="00040A8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150C5" w14:textId="77777777" w:rsidR="00997E13" w:rsidRPr="00997E13" w:rsidRDefault="00997E13" w:rsidP="00997E13">
            <w:pPr>
              <w:jc w:val="center"/>
              <w:rPr>
                <w:rFonts w:asciiTheme="minorHAnsi" w:eastAsia="Arial" w:hAnsiTheme="minorHAnsi" w:cstheme="minorHAnsi"/>
                <w:b/>
                <w:bCs/>
                <w:szCs w:val="24"/>
              </w:rPr>
            </w:pPr>
            <w:r w:rsidRPr="00997E13">
              <w:rPr>
                <w:rFonts w:asciiTheme="minorHAnsi" w:eastAsia="Arial" w:hAnsiTheme="minorHAnsi" w:cstheme="minorHAnsi"/>
                <w:b/>
                <w:bCs/>
                <w:szCs w:val="24"/>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4929F" w14:textId="77777777" w:rsidR="00997E13" w:rsidRPr="00997E13" w:rsidRDefault="00997E13" w:rsidP="00997E13">
            <w:pPr>
              <w:ind w:firstLine="709"/>
              <w:jc w:val="center"/>
              <w:rPr>
                <w:rFonts w:asciiTheme="minorHAnsi" w:eastAsia="Arial" w:hAnsiTheme="minorHAnsi" w:cstheme="minorHAnsi"/>
                <w:szCs w:val="24"/>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9BDAC" w14:textId="77777777" w:rsidR="00997E13" w:rsidRPr="00997E13" w:rsidRDefault="00997E13" w:rsidP="00997E13">
            <w:pPr>
              <w:ind w:firstLine="709"/>
              <w:jc w:val="center"/>
              <w:rPr>
                <w:rFonts w:asciiTheme="minorHAnsi" w:eastAsia="Arial" w:hAnsiTheme="minorHAnsi" w:cstheme="minorHAnsi"/>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E3625" w14:textId="77777777" w:rsidR="00997E13" w:rsidRPr="00997E13" w:rsidRDefault="00997E13" w:rsidP="00997E13">
            <w:pPr>
              <w:ind w:firstLine="709"/>
              <w:jc w:val="center"/>
              <w:rPr>
                <w:rFonts w:asciiTheme="minorHAnsi" w:eastAsia="Arial" w:hAnsiTheme="minorHAnsi" w:cstheme="minorHAnsi"/>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FE7EE" w14:textId="77777777" w:rsidR="00997E13" w:rsidRPr="00997E13" w:rsidRDefault="00997E13" w:rsidP="00997E13">
            <w:pPr>
              <w:ind w:firstLine="709"/>
              <w:jc w:val="center"/>
              <w:rPr>
                <w:rFonts w:asciiTheme="minorHAnsi" w:eastAsia="Arial" w:hAnsiTheme="minorHAnsi" w:cstheme="minorHAnsi"/>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18209" w14:textId="77777777" w:rsidR="00997E13" w:rsidRPr="00997E13" w:rsidRDefault="00997E13" w:rsidP="00997E13">
            <w:pPr>
              <w:ind w:firstLine="709"/>
              <w:jc w:val="center"/>
              <w:rPr>
                <w:rFonts w:asciiTheme="minorHAnsi" w:eastAsia="Arial" w:hAnsiTheme="minorHAnsi" w:cstheme="minorHAnsi"/>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64E51" w14:textId="77777777" w:rsidR="00997E13" w:rsidRPr="00997E13" w:rsidRDefault="00997E13" w:rsidP="00997E13">
            <w:pPr>
              <w:ind w:firstLine="709"/>
              <w:jc w:val="center"/>
              <w:rPr>
                <w:rFonts w:asciiTheme="minorHAnsi" w:eastAsia="Arial" w:hAnsiTheme="minorHAnsi" w:cstheme="minorHAnsi"/>
                <w:szCs w:val="24"/>
              </w:rPr>
            </w:pPr>
          </w:p>
        </w:tc>
      </w:tr>
    </w:tbl>
    <w:p w14:paraId="6D65E2CB"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Vinculam esta contratação, independentemente de transcrição:</w:t>
      </w:r>
    </w:p>
    <w:p w14:paraId="78BA79CF"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O Termo de Referência;</w:t>
      </w:r>
    </w:p>
    <w:p w14:paraId="24DFE1FA"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O Edital da Licitação;</w:t>
      </w:r>
    </w:p>
    <w:p w14:paraId="3BECFD53"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A Proposta do contratado;</w:t>
      </w:r>
    </w:p>
    <w:p w14:paraId="0DBF3A43"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Eventuais anexos dos documentos supracitados.</w:t>
      </w:r>
    </w:p>
    <w:p w14:paraId="7C2ADF66" w14:textId="77777777" w:rsidR="00997E13" w:rsidRPr="00997E13" w:rsidRDefault="00997E13" w:rsidP="00997E13">
      <w:pPr>
        <w:pStyle w:val="Nivel2"/>
        <w:numPr>
          <w:ilvl w:val="1"/>
          <w:numId w:val="220"/>
        </w:numPr>
        <w:autoSpaceDN/>
        <w:spacing w:before="0" w:after="0" w:line="240" w:lineRule="auto"/>
        <w:ind w:left="567" w:firstLine="0"/>
        <w:textAlignment w:val="auto"/>
        <w:outlineLvl w:val="9"/>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lang w:val="x-none"/>
        </w:rPr>
        <w:t xml:space="preserve">O regime de execução é o de empreitada por preço global / empreitada por preço unitário / empreitada integral / </w:t>
      </w:r>
      <w:r w:rsidRPr="00997E13">
        <w:rPr>
          <w:rFonts w:asciiTheme="minorHAnsi" w:hAnsiTheme="minorHAnsi" w:cstheme="minorHAnsi"/>
          <w:color w:val="auto"/>
          <w:sz w:val="24"/>
          <w:szCs w:val="24"/>
        </w:rPr>
        <w:t xml:space="preserve">contratação por </w:t>
      </w:r>
      <w:r w:rsidRPr="00997E13">
        <w:rPr>
          <w:rFonts w:asciiTheme="minorHAnsi" w:hAnsiTheme="minorHAnsi" w:cstheme="minorHAnsi"/>
          <w:color w:val="auto"/>
          <w:sz w:val="24"/>
          <w:szCs w:val="24"/>
          <w:lang w:val="x-none"/>
        </w:rPr>
        <w:t xml:space="preserve">tarefa / contratação </w:t>
      </w:r>
      <w:r w:rsidRPr="00997E13">
        <w:rPr>
          <w:rFonts w:asciiTheme="minorHAnsi" w:hAnsiTheme="minorHAnsi" w:cstheme="minorHAnsi"/>
          <w:color w:val="auto"/>
          <w:sz w:val="24"/>
          <w:szCs w:val="24"/>
          <w:lang w:val="x-none"/>
        </w:rPr>
        <w:lastRenderedPageBreak/>
        <w:t xml:space="preserve">integrada / contratação </w:t>
      </w:r>
      <w:proofErr w:type="spellStart"/>
      <w:r w:rsidRPr="00997E13">
        <w:rPr>
          <w:rFonts w:asciiTheme="minorHAnsi" w:hAnsiTheme="minorHAnsi" w:cstheme="minorHAnsi"/>
          <w:color w:val="auto"/>
          <w:sz w:val="24"/>
          <w:szCs w:val="24"/>
          <w:lang w:val="x-none"/>
        </w:rPr>
        <w:t>semi-integrada</w:t>
      </w:r>
      <w:proofErr w:type="spellEnd"/>
      <w:r w:rsidRPr="00997E13">
        <w:rPr>
          <w:rFonts w:asciiTheme="minorHAnsi" w:hAnsiTheme="minorHAnsi" w:cstheme="minorHAnsi"/>
          <w:color w:val="auto"/>
          <w:sz w:val="24"/>
          <w:szCs w:val="24"/>
          <w:lang w:val="x-none"/>
        </w:rPr>
        <w:t xml:space="preserve"> / fornecimento e prestação de serviço associado.</w:t>
      </w:r>
    </w:p>
    <w:p w14:paraId="13C93BB3"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SEGUNDA – VIGÊNCIA E PRORROGAÇÃO</w:t>
      </w:r>
    </w:p>
    <w:p w14:paraId="2A040E62"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prazo de vigência da contratação é de .............................. contados do(a) ............................., na forma </w:t>
      </w:r>
      <w:hyperlink r:id="rId644" w:anchor="art105" w:history="1">
        <w:r w:rsidRPr="00997E13">
          <w:rPr>
            <w:rStyle w:val="Hyperlink"/>
            <w:rFonts w:asciiTheme="minorHAnsi" w:hAnsiTheme="minorHAnsi" w:cstheme="minorHAnsi"/>
            <w:color w:val="auto"/>
            <w:sz w:val="24"/>
            <w:szCs w:val="24"/>
          </w:rPr>
          <w:t>do artigo 105 da Lei n° 14.133, de 2021</w:t>
        </w:r>
      </w:hyperlink>
      <w:r w:rsidRPr="00997E13">
        <w:rPr>
          <w:rFonts w:asciiTheme="minorHAnsi" w:hAnsiTheme="minorHAnsi" w:cstheme="minorHAnsi"/>
          <w:color w:val="auto"/>
          <w:sz w:val="24"/>
          <w:szCs w:val="24"/>
        </w:rPr>
        <w:t>.</w:t>
      </w:r>
    </w:p>
    <w:p w14:paraId="78A87C9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prazo de vigência será automaticamente prorrogado, independentemente de termo aditivo, quando o objeto não for concluído no período firmado acima, ressalvadas as providências cabíveis no caso de culpa do contratado, previstas neste instrumento.</w:t>
      </w:r>
    </w:p>
    <w:p w14:paraId="72C0DFDB" w14:textId="77777777" w:rsidR="00997E13" w:rsidRPr="00997E13" w:rsidRDefault="00997E13" w:rsidP="00997E13">
      <w:pPr>
        <w:pStyle w:val="ou"/>
        <w:spacing w:before="0" w:after="0" w:line="240" w:lineRule="auto"/>
        <w:ind w:firstLineChars="567" w:firstLine="1366"/>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6C58D283"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prazo de vigência da contratação é de .............................. contados do(a) ............................., prorrogável por até 10 anos, na forma dos </w:t>
      </w:r>
      <w:hyperlink r:id="rId645" w:anchor="art106" w:history="1">
        <w:r w:rsidRPr="00997E13">
          <w:rPr>
            <w:rStyle w:val="Hyperlink"/>
            <w:rFonts w:asciiTheme="minorHAnsi" w:hAnsiTheme="minorHAnsi" w:cstheme="minorHAnsi"/>
            <w:color w:val="auto"/>
            <w:sz w:val="24"/>
            <w:szCs w:val="24"/>
          </w:rPr>
          <w:t>artigos 106 e 107 da Lei n° 14.133, de 2021.</w:t>
        </w:r>
      </w:hyperlink>
    </w:p>
    <w:p w14:paraId="2690D27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prorrogação de que trata este item é condicionada ao ateste, pela autoridade competente, de que as condições e os preços permanecem vantajosos para a Administração, permitida a negociação com o contratado.</w:t>
      </w:r>
    </w:p>
    <w:p w14:paraId="1CE70835"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TERCEIRA – MODELOS DE EXECUÇÃO E GESTÃO CONTRATUAIS (</w:t>
      </w:r>
      <w:hyperlink r:id="rId646" w:anchor="art92" w:history="1">
        <w:r w:rsidRPr="00997E13">
          <w:rPr>
            <w:rStyle w:val="Hyperlink"/>
            <w:rFonts w:asciiTheme="minorHAnsi" w:hAnsiTheme="minorHAnsi" w:cstheme="minorHAnsi"/>
            <w:color w:val="auto"/>
            <w:sz w:val="24"/>
            <w:szCs w:val="24"/>
          </w:rPr>
          <w:t>art. 92, IV, VII e XVIII)</w:t>
        </w:r>
      </w:hyperlink>
    </w:p>
    <w:p w14:paraId="66329F1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regime de execução contratual, os modelos de gestão e de execução, assim como os prazos e condições de conclusão, entrega, observação e recebimento do objeto constam no Termo de Referência, anexo a este Contrato.</w:t>
      </w:r>
    </w:p>
    <w:p w14:paraId="3F0DF3EC" w14:textId="77777777" w:rsidR="00997E13" w:rsidRPr="00997E13" w:rsidRDefault="00997E13" w:rsidP="00997E13">
      <w:pPr>
        <w:pStyle w:val="Nivel2"/>
        <w:numPr>
          <w:ilvl w:val="1"/>
          <w:numId w:val="220"/>
        </w:numPr>
        <w:autoSpaceDN/>
        <w:spacing w:before="0" w:after="0" w:line="240" w:lineRule="auto"/>
        <w:ind w:left="1418" w:hanging="851"/>
        <w:textAlignment w:val="auto"/>
        <w:outlineLvl w:val="9"/>
        <w:rPr>
          <w:rFonts w:asciiTheme="minorHAnsi" w:hAnsiTheme="minorHAnsi" w:cstheme="minorHAnsi"/>
          <w:b/>
          <w:color w:val="auto"/>
          <w:sz w:val="24"/>
          <w:szCs w:val="24"/>
        </w:rPr>
      </w:pPr>
      <w:r w:rsidRPr="00997E13">
        <w:rPr>
          <w:rFonts w:asciiTheme="minorHAnsi" w:hAnsiTheme="minorHAnsi" w:cstheme="minorHAnsi"/>
          <w:b/>
          <w:color w:val="auto"/>
          <w:sz w:val="24"/>
          <w:szCs w:val="24"/>
        </w:rPr>
        <w:t>MATRIZ DE RISCO:</w:t>
      </w:r>
    </w:p>
    <w:p w14:paraId="155371EA"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Constituem riscos a serem suportados pelo contratante:</w:t>
      </w:r>
    </w:p>
    <w:p w14:paraId="3D45D4EE" w14:textId="77777777" w:rsidR="00997E13" w:rsidRPr="00997E13" w:rsidRDefault="00997E13" w:rsidP="00997E13">
      <w:pPr>
        <w:pStyle w:val="Nivel3"/>
        <w:numPr>
          <w:ilvl w:val="2"/>
          <w:numId w:val="213"/>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3B068DC5" w14:textId="77777777" w:rsidR="00997E13" w:rsidRPr="00997E13" w:rsidRDefault="00997E13" w:rsidP="00997E13">
      <w:pPr>
        <w:pStyle w:val="Nivel3"/>
        <w:numPr>
          <w:ilvl w:val="2"/>
          <w:numId w:val="213"/>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05799A35" w14:textId="77777777" w:rsidR="00997E13" w:rsidRPr="00997E13" w:rsidRDefault="00997E13" w:rsidP="00997E13">
      <w:pPr>
        <w:pStyle w:val="Nivel3"/>
        <w:numPr>
          <w:ilvl w:val="2"/>
          <w:numId w:val="213"/>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251D9C5A"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Constituem riscos a serem suportados pelo contratado:</w:t>
      </w:r>
    </w:p>
    <w:p w14:paraId="7C03EBE7" w14:textId="77777777" w:rsidR="00997E13" w:rsidRPr="00997E13" w:rsidRDefault="00997E13" w:rsidP="00997E13">
      <w:pPr>
        <w:pStyle w:val="Nivel3"/>
        <w:numPr>
          <w:ilvl w:val="2"/>
          <w:numId w:val="213"/>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3D7DFA80" w14:textId="77777777" w:rsidR="00997E13" w:rsidRPr="00997E13" w:rsidRDefault="00997E13" w:rsidP="00997E13">
      <w:pPr>
        <w:pStyle w:val="Nivel3"/>
        <w:numPr>
          <w:ilvl w:val="2"/>
          <w:numId w:val="213"/>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24FFC476" w14:textId="77777777" w:rsidR="00997E13" w:rsidRPr="00997E13" w:rsidRDefault="00997E13" w:rsidP="00997E13">
      <w:pPr>
        <w:pStyle w:val="Nivel3"/>
        <w:numPr>
          <w:ilvl w:val="2"/>
          <w:numId w:val="213"/>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0320B30B"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Constituem riscos a serem compartilhados pelas partes, na proporção de </w:t>
      </w:r>
      <w:proofErr w:type="gramStart"/>
      <w:r w:rsidRPr="00997E13">
        <w:rPr>
          <w:rFonts w:asciiTheme="minorHAnsi" w:hAnsiTheme="minorHAnsi" w:cstheme="minorHAnsi"/>
          <w:color w:val="auto"/>
          <w:sz w:val="24"/>
          <w:szCs w:val="24"/>
        </w:rPr>
        <w:t>....%</w:t>
      </w:r>
      <w:proofErr w:type="gramEnd"/>
      <w:r w:rsidRPr="00997E13">
        <w:rPr>
          <w:rFonts w:asciiTheme="minorHAnsi" w:hAnsiTheme="minorHAnsi" w:cstheme="minorHAnsi"/>
          <w:color w:val="auto"/>
          <w:sz w:val="24"/>
          <w:szCs w:val="24"/>
        </w:rPr>
        <w:t xml:space="preserve"> para a contratante e ....% para o contratado:</w:t>
      </w:r>
    </w:p>
    <w:p w14:paraId="18816E1D" w14:textId="77777777" w:rsidR="00997E13" w:rsidRPr="00997E13" w:rsidRDefault="00997E13" w:rsidP="00997E13">
      <w:pPr>
        <w:pStyle w:val="Nivel3"/>
        <w:numPr>
          <w:ilvl w:val="2"/>
          <w:numId w:val="213"/>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3869FC18" w14:textId="77777777" w:rsidR="00997E13" w:rsidRPr="00997E13" w:rsidRDefault="00997E13" w:rsidP="00997E13">
      <w:pPr>
        <w:pStyle w:val="Nivel3"/>
        <w:numPr>
          <w:ilvl w:val="2"/>
          <w:numId w:val="213"/>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54F8FFFB" w14:textId="77777777" w:rsidR="00997E13" w:rsidRPr="00997E13" w:rsidRDefault="00997E13" w:rsidP="00997E13">
      <w:pPr>
        <w:pStyle w:val="Nivel3"/>
        <w:numPr>
          <w:ilvl w:val="2"/>
          <w:numId w:val="213"/>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6F812329"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QUARTA – SUBCONTRATAÇÃO</w:t>
      </w:r>
    </w:p>
    <w:p w14:paraId="482EDA13"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será admitida a subcontratação do objeto contratual.</w:t>
      </w:r>
    </w:p>
    <w:p w14:paraId="4870E03F" w14:textId="77777777" w:rsidR="00997E13" w:rsidRPr="00997E13" w:rsidRDefault="00997E13" w:rsidP="00997E13">
      <w:pPr>
        <w:pStyle w:val="ou"/>
        <w:spacing w:before="0" w:after="0" w:line="240" w:lineRule="auto"/>
        <w:ind w:firstLine="567"/>
        <w:rPr>
          <w:rFonts w:asciiTheme="minorHAnsi" w:hAnsiTheme="minorHAnsi" w:cstheme="minorHAnsi"/>
          <w:i w:val="0"/>
          <w:iCs w:val="0"/>
          <w:color w:val="auto"/>
          <w:lang w:eastAsia="zh-CN" w:bidi="hi-IN"/>
        </w:rPr>
      </w:pPr>
      <w:r w:rsidRPr="00997E13">
        <w:rPr>
          <w:rFonts w:asciiTheme="minorHAnsi" w:hAnsiTheme="minorHAnsi" w:cstheme="minorHAnsi"/>
          <w:i w:val="0"/>
          <w:iCs w:val="0"/>
          <w:color w:val="auto"/>
          <w:lang w:eastAsia="zh-CN" w:bidi="hi-IN"/>
        </w:rPr>
        <w:t>OU</w:t>
      </w:r>
    </w:p>
    <w:p w14:paraId="2D57A675" w14:textId="77777777" w:rsidR="00997E13" w:rsidRPr="00997E13" w:rsidRDefault="00997E13" w:rsidP="00997E13">
      <w:pPr>
        <w:pStyle w:val="Nivel2"/>
        <w:numPr>
          <w:ilvl w:val="1"/>
          <w:numId w:val="220"/>
        </w:numPr>
        <w:autoSpaceDN/>
        <w:spacing w:before="0" w:after="0" w:line="240" w:lineRule="auto"/>
        <w:ind w:left="142" w:firstLine="425"/>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É permitida a subcontratação parcial do objeto, até o limite de ......% (</w:t>
      </w:r>
      <w:proofErr w:type="gramStart"/>
      <w:r w:rsidRPr="00997E13">
        <w:rPr>
          <w:rFonts w:asciiTheme="minorHAnsi" w:hAnsiTheme="minorHAnsi" w:cstheme="minorHAnsi"/>
          <w:color w:val="auto"/>
          <w:sz w:val="24"/>
          <w:szCs w:val="24"/>
        </w:rPr>
        <w:t>.....</w:t>
      </w:r>
      <w:proofErr w:type="gramEnd"/>
      <w:r w:rsidRPr="00997E13">
        <w:rPr>
          <w:rFonts w:asciiTheme="minorHAnsi" w:hAnsiTheme="minorHAnsi" w:cstheme="minorHAnsi"/>
          <w:color w:val="auto"/>
          <w:sz w:val="24"/>
          <w:szCs w:val="24"/>
        </w:rPr>
        <w:t xml:space="preserve"> por cento) do valor total do contrato, nas seguintes condições:</w:t>
      </w:r>
    </w:p>
    <w:p w14:paraId="16999A9E"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É vedada a subcontratação completa ou da parcela principal da obrigação, abaixo discriminada:</w:t>
      </w:r>
    </w:p>
    <w:p w14:paraId="1DCD5726" w14:textId="77777777" w:rsidR="00997E13" w:rsidRPr="00997E13" w:rsidRDefault="00997E13" w:rsidP="00997E13">
      <w:pPr>
        <w:pStyle w:val="Nvel4-R"/>
        <w:numPr>
          <w:ilvl w:val="0"/>
          <w:numId w:val="186"/>
        </w:numPr>
        <w:autoSpaceDN/>
        <w:spacing w:before="0" w:after="0" w:line="240" w:lineRule="auto"/>
        <w:ind w:left="92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w:t>
      </w:r>
    </w:p>
    <w:p w14:paraId="699505AC" w14:textId="77777777" w:rsidR="00997E13" w:rsidRPr="00997E13" w:rsidRDefault="00997E13" w:rsidP="00997E13">
      <w:pPr>
        <w:pStyle w:val="Nvel4-R"/>
        <w:numPr>
          <w:ilvl w:val="0"/>
          <w:numId w:val="186"/>
        </w:numPr>
        <w:autoSpaceDN/>
        <w:spacing w:before="0" w:after="0" w:line="240" w:lineRule="auto"/>
        <w:ind w:left="92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w:t>
      </w:r>
    </w:p>
    <w:p w14:paraId="15079285"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Poderão ser subcontratadas as seguintes parcelas do objeto: </w:t>
      </w:r>
    </w:p>
    <w:p w14:paraId="5E8CB588" w14:textId="77777777" w:rsidR="00997E13" w:rsidRPr="00997E13" w:rsidRDefault="00997E13" w:rsidP="00997E13">
      <w:pPr>
        <w:pStyle w:val="Nvel4-R"/>
        <w:numPr>
          <w:ilvl w:val="0"/>
          <w:numId w:val="186"/>
        </w:numPr>
        <w:autoSpaceDN/>
        <w:spacing w:before="0" w:after="0" w:line="240" w:lineRule="auto"/>
        <w:ind w:left="92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lastRenderedPageBreak/>
        <w:t xml:space="preserve">.... </w:t>
      </w:r>
    </w:p>
    <w:p w14:paraId="571D0B9B" w14:textId="77777777" w:rsidR="00997E13" w:rsidRPr="00997E13" w:rsidRDefault="00997E13" w:rsidP="00997E13">
      <w:pPr>
        <w:pStyle w:val="Nvel4-R"/>
        <w:numPr>
          <w:ilvl w:val="0"/>
          <w:numId w:val="186"/>
        </w:numPr>
        <w:autoSpaceDN/>
        <w:spacing w:before="0" w:after="0" w:line="240" w:lineRule="auto"/>
        <w:ind w:left="92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w:t>
      </w:r>
    </w:p>
    <w:p w14:paraId="1053140D"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5E34E8EC"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subcontratação depende de autorização prévia do contratante, a quem incumbe avaliar se o subcontratado cumpre os requisitos de qualificação técnica necessários para a execução do objeto.</w:t>
      </w:r>
    </w:p>
    <w:p w14:paraId="2ED89A6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apresentará à Administração documentação que comprove a capacidade técnica do subcontratado, que será avaliada e juntada aos autos do processo correspondente.</w:t>
      </w:r>
    </w:p>
    <w:p w14:paraId="46A80DC7"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38255326"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QUINTA - PREÇO</w:t>
      </w:r>
    </w:p>
    <w:p w14:paraId="0AF3BA11"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lang w:eastAsia="en-US"/>
        </w:rPr>
        <w:t xml:space="preserve">O valor mensal da </w:t>
      </w:r>
      <w:r w:rsidRPr="00997E13">
        <w:rPr>
          <w:rFonts w:asciiTheme="minorHAnsi" w:hAnsiTheme="minorHAnsi" w:cstheme="minorHAnsi"/>
          <w:color w:val="auto"/>
          <w:sz w:val="24"/>
          <w:szCs w:val="24"/>
        </w:rPr>
        <w:t>contratação</w:t>
      </w:r>
      <w:r w:rsidRPr="00997E13">
        <w:rPr>
          <w:rFonts w:asciiTheme="minorHAnsi" w:hAnsiTheme="minorHAnsi" w:cstheme="minorHAnsi"/>
          <w:color w:val="auto"/>
          <w:sz w:val="24"/>
          <w:szCs w:val="24"/>
          <w:lang w:eastAsia="en-US"/>
        </w:rPr>
        <w:t xml:space="preserve"> é de R$ .......... (</w:t>
      </w:r>
      <w:proofErr w:type="gramStart"/>
      <w:r w:rsidRPr="00997E13">
        <w:rPr>
          <w:rFonts w:asciiTheme="minorHAnsi" w:hAnsiTheme="minorHAnsi" w:cstheme="minorHAnsi"/>
          <w:color w:val="auto"/>
          <w:sz w:val="24"/>
          <w:szCs w:val="24"/>
          <w:lang w:eastAsia="en-US"/>
        </w:rPr>
        <w:t>.....</w:t>
      </w:r>
      <w:proofErr w:type="gramEnd"/>
      <w:r w:rsidRPr="00997E13">
        <w:rPr>
          <w:rFonts w:asciiTheme="minorHAnsi" w:hAnsiTheme="minorHAnsi" w:cstheme="minorHAnsi"/>
          <w:color w:val="auto"/>
          <w:sz w:val="24"/>
          <w:szCs w:val="24"/>
          <w:lang w:eastAsia="en-US"/>
        </w:rPr>
        <w:t>), perfazendo o valor total de R$ ....... (....).</w:t>
      </w:r>
    </w:p>
    <w:p w14:paraId="4335C8CF" w14:textId="77777777" w:rsidR="00997E13" w:rsidRPr="00997E13" w:rsidRDefault="00997E13" w:rsidP="00997E13">
      <w:pPr>
        <w:pStyle w:val="ou"/>
        <w:spacing w:before="0" w:after="0" w:line="240" w:lineRule="auto"/>
        <w:ind w:firstLine="567"/>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0165949B"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valor total da contratação é de R$.......... (.....)</w:t>
      </w:r>
    </w:p>
    <w:p w14:paraId="3102A4E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D7CD3F0"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valor acima é meramente estimativo, de forma que os pagamentos devidos ao contratado dependerão dos quantitativos efetivamente fornecidos.</w:t>
      </w:r>
    </w:p>
    <w:p w14:paraId="48DB6EFF"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SEXTA - PAGAMENTO (</w:t>
      </w:r>
      <w:hyperlink r:id="rId647" w:anchor="art92" w:history="1">
        <w:r w:rsidRPr="00997E13">
          <w:rPr>
            <w:rStyle w:val="Hyperlink"/>
            <w:rFonts w:asciiTheme="minorHAnsi" w:hAnsiTheme="minorHAnsi" w:cstheme="minorHAnsi"/>
            <w:color w:val="auto"/>
            <w:sz w:val="24"/>
            <w:szCs w:val="24"/>
          </w:rPr>
          <w:t>art. 92, V e VI</w:t>
        </w:r>
      </w:hyperlink>
      <w:r w:rsidRPr="00997E13">
        <w:rPr>
          <w:rFonts w:asciiTheme="minorHAnsi" w:hAnsiTheme="minorHAnsi" w:cstheme="minorHAnsi"/>
          <w:sz w:val="24"/>
          <w:szCs w:val="24"/>
        </w:rPr>
        <w:t>)</w:t>
      </w:r>
    </w:p>
    <w:p w14:paraId="253E15D7"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prazo para pagamento </w:t>
      </w:r>
      <w:r w:rsidRPr="00997E13">
        <w:rPr>
          <w:rFonts w:asciiTheme="minorHAnsi" w:hAnsiTheme="minorHAnsi" w:cstheme="minorHAnsi"/>
          <w:color w:val="auto"/>
          <w:sz w:val="24"/>
          <w:szCs w:val="24"/>
          <w:lang w:eastAsia="en-US"/>
        </w:rPr>
        <w:t>ao contratado</w:t>
      </w:r>
      <w:r w:rsidRPr="00997E13">
        <w:rPr>
          <w:rFonts w:asciiTheme="minorHAnsi" w:hAnsiTheme="minorHAnsi" w:cstheme="minorHAnsi"/>
          <w:color w:val="auto"/>
          <w:sz w:val="24"/>
          <w:szCs w:val="24"/>
        </w:rPr>
        <w:t xml:space="preserve"> e demais condições a ele referentes encontram-se definidos no Termo de Referência, anexo a este Contrato.</w:t>
      </w:r>
    </w:p>
    <w:p w14:paraId="59D88D7B"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SÉTIMA - REAJUSTE (</w:t>
      </w:r>
      <w:hyperlink r:id="rId648" w:anchor="art92" w:history="1">
        <w:r w:rsidRPr="00997E13">
          <w:rPr>
            <w:rStyle w:val="Hyperlink"/>
            <w:rFonts w:asciiTheme="minorHAnsi" w:hAnsiTheme="minorHAnsi" w:cstheme="minorHAnsi"/>
            <w:color w:val="auto"/>
            <w:sz w:val="24"/>
            <w:szCs w:val="24"/>
          </w:rPr>
          <w:t>art. 92, V</w:t>
        </w:r>
      </w:hyperlink>
      <w:r w:rsidRPr="00997E13">
        <w:rPr>
          <w:rFonts w:asciiTheme="minorHAnsi" w:hAnsiTheme="minorHAnsi" w:cstheme="minorHAnsi"/>
          <w:sz w:val="24"/>
          <w:szCs w:val="24"/>
        </w:rPr>
        <w:t>)</w:t>
      </w:r>
    </w:p>
    <w:p w14:paraId="63B8803F"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Os preços inicialmente contratados são fixos e irreajustáveis no prazo de um ano contado da data do orçamento estimado.</w:t>
      </w:r>
    </w:p>
    <w:p w14:paraId="381CE58D" w14:textId="77777777" w:rsidR="00997E13" w:rsidRPr="00997E13" w:rsidRDefault="00997E13" w:rsidP="00997E13">
      <w:pPr>
        <w:pStyle w:val="PargrafodaLista"/>
        <w:numPr>
          <w:ilvl w:val="2"/>
          <w:numId w:val="214"/>
        </w:numPr>
        <w:autoSpaceDN/>
        <w:spacing w:after="0" w:line="240" w:lineRule="auto"/>
        <w:ind w:left="170" w:firstLine="709"/>
        <w:jc w:val="both"/>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orçamento estimado pela Administração baseou-se nas planilhas referenciais [elaboradas com base no SINAPI (SICRO) do mês </w:t>
      </w:r>
      <w:proofErr w:type="spellStart"/>
      <w:r w:rsidRPr="00997E13">
        <w:rPr>
          <w:rFonts w:asciiTheme="minorHAnsi" w:hAnsiTheme="minorHAnsi" w:cstheme="minorHAnsi"/>
          <w:sz w:val="24"/>
          <w:szCs w:val="24"/>
        </w:rPr>
        <w:t>xxxx</w:t>
      </w:r>
      <w:proofErr w:type="spellEnd"/>
      <w:r w:rsidRPr="00997E13">
        <w:rPr>
          <w:rFonts w:asciiTheme="minorHAnsi" w:hAnsiTheme="minorHAnsi" w:cstheme="minorHAnsi"/>
          <w:sz w:val="24"/>
          <w:szCs w:val="24"/>
        </w:rPr>
        <w:t xml:space="preserve"> do ano de </w:t>
      </w:r>
      <w:proofErr w:type="spellStart"/>
      <w:r w:rsidRPr="00997E13">
        <w:rPr>
          <w:rFonts w:asciiTheme="minorHAnsi" w:hAnsiTheme="minorHAnsi" w:cstheme="minorHAnsi"/>
          <w:sz w:val="24"/>
          <w:szCs w:val="24"/>
        </w:rPr>
        <w:t>yyyy</w:t>
      </w:r>
      <w:proofErr w:type="spellEnd"/>
      <w:r w:rsidRPr="00997E13">
        <w:rPr>
          <w:rFonts w:asciiTheme="minorHAnsi" w:hAnsiTheme="minorHAnsi" w:cstheme="minorHAnsi"/>
          <w:sz w:val="24"/>
          <w:szCs w:val="24"/>
        </w:rPr>
        <w:t xml:space="preserve">] </w:t>
      </w:r>
      <w:r w:rsidRPr="00997E13">
        <w:rPr>
          <w:rFonts w:asciiTheme="minorHAnsi" w:hAnsiTheme="minorHAnsi" w:cstheme="minorHAnsi"/>
          <w:b/>
          <w:sz w:val="24"/>
          <w:szCs w:val="24"/>
          <w:u w:val="single"/>
        </w:rPr>
        <w:t>OU</w:t>
      </w:r>
      <w:r w:rsidRPr="00997E13">
        <w:rPr>
          <w:rFonts w:asciiTheme="minorHAnsi" w:hAnsiTheme="minorHAnsi" w:cstheme="minorHAnsi"/>
          <w:b/>
          <w:sz w:val="24"/>
          <w:szCs w:val="24"/>
        </w:rPr>
        <w:t xml:space="preserve"> </w:t>
      </w:r>
      <w:r w:rsidRPr="00997E13">
        <w:rPr>
          <w:rFonts w:asciiTheme="minorHAnsi" w:hAnsiTheme="minorHAnsi" w:cstheme="minorHAnsi"/>
          <w:sz w:val="24"/>
          <w:szCs w:val="24"/>
        </w:rPr>
        <w:t>[datadas de</w:t>
      </w:r>
      <w:r w:rsidRPr="00997E13">
        <w:rPr>
          <w:rFonts w:asciiTheme="minorHAnsi" w:hAnsiTheme="minorHAnsi" w:cstheme="minorHAnsi"/>
          <w:sz w:val="24"/>
          <w:szCs w:val="24"/>
          <w:u w:val="single"/>
        </w:rPr>
        <w:t xml:space="preserve"> </w:t>
      </w:r>
      <w:r w:rsidRPr="00997E13">
        <w:rPr>
          <w:rFonts w:asciiTheme="minorHAnsi" w:hAnsiTheme="minorHAnsi" w:cstheme="minorHAnsi"/>
          <w:sz w:val="24"/>
          <w:szCs w:val="24"/>
        </w:rPr>
        <w:t>____/ _____/____].</w:t>
      </w:r>
      <w:r w:rsidRPr="00997E13">
        <w:rPr>
          <w:rFonts w:asciiTheme="minorHAnsi" w:hAnsiTheme="minorHAnsi" w:cstheme="minorHAnsi"/>
          <w:sz w:val="24"/>
          <w:szCs w:val="24"/>
          <w:u w:val="single"/>
        </w:rPr>
        <w:t xml:space="preserve"> </w:t>
      </w:r>
    </w:p>
    <w:p w14:paraId="479F24F1" w14:textId="77777777" w:rsidR="00997E13" w:rsidRPr="00997E13" w:rsidRDefault="00997E13" w:rsidP="00997E13">
      <w:pPr>
        <w:pStyle w:val="PargrafodaLista"/>
        <w:spacing w:after="0" w:line="240" w:lineRule="auto"/>
        <w:ind w:left="1134"/>
        <w:rPr>
          <w:rFonts w:asciiTheme="minorHAnsi" w:hAnsiTheme="minorHAnsi" w:cstheme="minorHAnsi"/>
          <w:sz w:val="24"/>
          <w:szCs w:val="24"/>
        </w:rPr>
      </w:pPr>
    </w:p>
    <w:p w14:paraId="3F591FC5"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Após o interregno de um ano, e </w:t>
      </w:r>
      <w:r w:rsidRPr="00997E13">
        <w:rPr>
          <w:rFonts w:asciiTheme="minorHAnsi" w:hAnsiTheme="minorHAnsi" w:cstheme="minorHAnsi"/>
          <w:color w:val="auto"/>
          <w:sz w:val="24"/>
          <w:szCs w:val="24"/>
          <w:highlight w:val="yellow"/>
        </w:rPr>
        <w:t xml:space="preserve">[independentemente de pedido do contratado] </w:t>
      </w:r>
      <w:r w:rsidRPr="00997E13">
        <w:rPr>
          <w:rFonts w:asciiTheme="minorHAnsi" w:hAnsiTheme="minorHAnsi" w:cstheme="minorHAnsi"/>
          <w:b/>
          <w:color w:val="auto"/>
          <w:sz w:val="24"/>
          <w:szCs w:val="24"/>
          <w:highlight w:val="yellow"/>
          <w:u w:val="single"/>
        </w:rPr>
        <w:t>OU</w:t>
      </w:r>
      <w:r w:rsidRPr="00997E13">
        <w:rPr>
          <w:rFonts w:asciiTheme="minorHAnsi" w:hAnsiTheme="minorHAnsi" w:cstheme="minorHAnsi"/>
          <w:color w:val="auto"/>
          <w:sz w:val="24"/>
          <w:szCs w:val="24"/>
          <w:highlight w:val="yellow"/>
        </w:rPr>
        <w:t xml:space="preserve"> [desde que haja pedido do contratado]</w:t>
      </w:r>
      <w:r w:rsidRPr="00997E13">
        <w:rPr>
          <w:rFonts w:asciiTheme="minorHAnsi" w:hAnsiTheme="minorHAnsi" w:cstheme="minorHAnsi"/>
          <w:color w:val="auto"/>
          <w:sz w:val="24"/>
          <w:szCs w:val="24"/>
        </w:rPr>
        <w:t xml:space="preserve">, os preços iniciais serão reajustados, mediante a aplicação, pelo contratante, do índice ___________ (indicar o </w:t>
      </w:r>
      <w:r w:rsidRPr="00997E13">
        <w:rPr>
          <w:rFonts w:asciiTheme="minorHAnsi" w:hAnsiTheme="minorHAnsi" w:cstheme="minorHAnsi"/>
          <w:color w:val="auto"/>
          <w:sz w:val="24"/>
          <w:szCs w:val="24"/>
        </w:rPr>
        <w:lastRenderedPageBreak/>
        <w:t>índice a ser adotado), exclusivamente para as obrigações iniciadas e concluídas após a ocorrência da anualidade.</w:t>
      </w:r>
    </w:p>
    <w:p w14:paraId="5924A9D2"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Nos reajustes subsequentes ao primeiro, o interregno mínimo de um ano será contado a partir dos efeitos financeiros do último reajuste.</w:t>
      </w:r>
    </w:p>
    <w:p w14:paraId="6E93D4A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3851CBB5" w14:textId="77777777" w:rsidR="00997E13" w:rsidRPr="00997E13" w:rsidRDefault="00997E13" w:rsidP="00997E13">
      <w:pPr>
        <w:pStyle w:val="PargrafodaLista"/>
        <w:numPr>
          <w:ilvl w:val="1"/>
          <w:numId w:val="214"/>
        </w:numPr>
        <w:autoSpaceDN/>
        <w:spacing w:after="0" w:line="240" w:lineRule="auto"/>
        <w:jc w:val="both"/>
        <w:textAlignment w:val="auto"/>
        <w:rPr>
          <w:rFonts w:asciiTheme="minorHAnsi" w:hAnsiTheme="minorHAnsi" w:cstheme="minorHAnsi"/>
          <w:vanish/>
          <w:sz w:val="24"/>
          <w:szCs w:val="24"/>
        </w:rPr>
      </w:pPr>
    </w:p>
    <w:p w14:paraId="3500ABB5" w14:textId="77777777" w:rsidR="00997E13" w:rsidRPr="00997E13" w:rsidRDefault="00997E13" w:rsidP="00997E13">
      <w:pPr>
        <w:pStyle w:val="PargrafodaLista"/>
        <w:numPr>
          <w:ilvl w:val="1"/>
          <w:numId w:val="214"/>
        </w:numPr>
        <w:autoSpaceDN/>
        <w:spacing w:after="0" w:line="240" w:lineRule="auto"/>
        <w:jc w:val="both"/>
        <w:textAlignment w:val="auto"/>
        <w:rPr>
          <w:rFonts w:asciiTheme="minorHAnsi" w:hAnsiTheme="minorHAnsi" w:cstheme="minorHAnsi"/>
          <w:vanish/>
          <w:sz w:val="24"/>
          <w:szCs w:val="24"/>
        </w:rPr>
      </w:pPr>
    </w:p>
    <w:p w14:paraId="75C80722" w14:textId="77777777" w:rsidR="00997E13" w:rsidRPr="00997E13" w:rsidRDefault="00997E13" w:rsidP="00997E13">
      <w:pPr>
        <w:pStyle w:val="PargrafodaLista"/>
        <w:numPr>
          <w:ilvl w:val="1"/>
          <w:numId w:val="214"/>
        </w:numPr>
        <w:autoSpaceDN/>
        <w:spacing w:after="0" w:line="240" w:lineRule="auto"/>
        <w:jc w:val="both"/>
        <w:textAlignment w:val="auto"/>
        <w:rPr>
          <w:rFonts w:asciiTheme="minorHAnsi" w:hAnsiTheme="minorHAnsi" w:cstheme="minorHAnsi"/>
          <w:vanish/>
          <w:sz w:val="24"/>
          <w:szCs w:val="24"/>
        </w:rPr>
      </w:pPr>
    </w:p>
    <w:p w14:paraId="15C68F07" w14:textId="77777777" w:rsidR="00997E13" w:rsidRPr="00997E13" w:rsidRDefault="00997E13" w:rsidP="00997E13">
      <w:pPr>
        <w:pStyle w:val="PargrafodaLista"/>
        <w:numPr>
          <w:ilvl w:val="2"/>
          <w:numId w:val="214"/>
        </w:numPr>
        <w:autoSpaceDN/>
        <w:spacing w:after="0" w:line="240" w:lineRule="auto"/>
        <w:jc w:val="both"/>
        <w:textAlignment w:val="auto"/>
        <w:rPr>
          <w:rFonts w:asciiTheme="minorHAnsi" w:hAnsiTheme="minorHAnsi" w:cstheme="minorHAnsi"/>
          <w:vanish/>
          <w:sz w:val="24"/>
          <w:szCs w:val="24"/>
        </w:rPr>
      </w:pPr>
    </w:p>
    <w:p w14:paraId="7D69B3C4" w14:textId="77777777" w:rsidR="00997E13" w:rsidRPr="00997E13" w:rsidRDefault="00997E13" w:rsidP="00997E13">
      <w:pPr>
        <w:pStyle w:val="PargrafodaLista"/>
        <w:numPr>
          <w:ilvl w:val="2"/>
          <w:numId w:val="214"/>
        </w:numPr>
        <w:autoSpaceDN/>
        <w:spacing w:after="0" w:line="240" w:lineRule="auto"/>
        <w:ind w:left="170" w:firstLine="709"/>
        <w:jc w:val="both"/>
        <w:textAlignment w:val="auto"/>
        <w:rPr>
          <w:rFonts w:asciiTheme="minorHAnsi" w:hAnsiTheme="minorHAnsi" w:cstheme="minorHAnsi"/>
          <w:sz w:val="24"/>
          <w:szCs w:val="24"/>
        </w:rPr>
      </w:pPr>
      <w:r w:rsidRPr="00997E13">
        <w:rPr>
          <w:rFonts w:asciiTheme="minorHAnsi" w:hAnsiTheme="minorHAnsi" w:cstheme="minorHAnsi"/>
          <w:sz w:val="24"/>
          <w:szCs w:val="24"/>
        </w:rPr>
        <w:tab/>
        <w:t>Fica o Contratado obrigado a apresentar memória de cálculo referente ao reajustamento de preços do valor remanescente, sempre que este ocorrer.</w:t>
      </w:r>
    </w:p>
    <w:p w14:paraId="5B225732"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Nas aferições finais, o(s) índice(s) utilizado(s) para reajuste será(</w:t>
      </w:r>
      <w:proofErr w:type="spellStart"/>
      <w:r w:rsidRPr="00997E13">
        <w:rPr>
          <w:rFonts w:asciiTheme="minorHAnsi" w:hAnsiTheme="minorHAnsi" w:cstheme="minorHAnsi"/>
          <w:color w:val="auto"/>
          <w:sz w:val="24"/>
          <w:szCs w:val="24"/>
        </w:rPr>
        <w:t>ão</w:t>
      </w:r>
      <w:proofErr w:type="spellEnd"/>
      <w:r w:rsidRPr="00997E13">
        <w:rPr>
          <w:rFonts w:asciiTheme="minorHAnsi" w:hAnsiTheme="minorHAnsi" w:cstheme="minorHAnsi"/>
          <w:color w:val="auto"/>
          <w:sz w:val="24"/>
          <w:szCs w:val="24"/>
        </w:rPr>
        <w:t>), obrigatoriamente, o(s) definitivo(s).</w:t>
      </w:r>
    </w:p>
    <w:p w14:paraId="4F77EFB5"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Caso o(s) índice(s) estabelecido(s) para reajustamento venha(m) a ser extinto(s) ou de qualquer forma não possa(m) mais ser utilizado(s), será(</w:t>
      </w:r>
      <w:proofErr w:type="spellStart"/>
      <w:r w:rsidRPr="00997E13">
        <w:rPr>
          <w:rFonts w:asciiTheme="minorHAnsi" w:hAnsiTheme="minorHAnsi" w:cstheme="minorHAnsi"/>
          <w:color w:val="auto"/>
          <w:sz w:val="24"/>
          <w:szCs w:val="24"/>
        </w:rPr>
        <w:t>ão</w:t>
      </w:r>
      <w:proofErr w:type="spellEnd"/>
      <w:r w:rsidRPr="00997E13">
        <w:rPr>
          <w:rFonts w:asciiTheme="minorHAnsi" w:hAnsiTheme="minorHAnsi" w:cstheme="minorHAnsi"/>
          <w:color w:val="auto"/>
          <w:sz w:val="24"/>
          <w:szCs w:val="24"/>
        </w:rPr>
        <w:t>) adotado(s), em substituição, o(s) que vier(em) a ser determinado(s) pela legislação então em vigor.</w:t>
      </w:r>
    </w:p>
    <w:p w14:paraId="4733C4BA"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Na ausência de previsão legal quanto ao índice substituto, as partes elegerão novo índice oficial, para reajustamento do preço do valor remanescente, por meio de termo aditivo. </w:t>
      </w:r>
    </w:p>
    <w:p w14:paraId="280EE27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reajuste será realizado por apostilamento.</w:t>
      </w:r>
    </w:p>
    <w:p w14:paraId="5E12F9B2"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 xml:space="preserve">CLÁUSULA OITAVA - OBRIGAÇÕES DO CONTRATANTE </w:t>
      </w:r>
      <w:hyperlink r:id="rId649" w:anchor="art92" w:history="1">
        <w:r w:rsidRPr="00997E13">
          <w:rPr>
            <w:rStyle w:val="Hyperlink"/>
            <w:rFonts w:asciiTheme="minorHAnsi" w:hAnsiTheme="minorHAnsi" w:cstheme="minorHAnsi"/>
            <w:color w:val="auto"/>
            <w:sz w:val="24"/>
            <w:szCs w:val="24"/>
          </w:rPr>
          <w:t>(art. 92, X, XI e XIV</w:t>
        </w:r>
      </w:hyperlink>
      <w:r w:rsidRPr="00997E13">
        <w:rPr>
          <w:rFonts w:asciiTheme="minorHAnsi" w:hAnsiTheme="minorHAnsi" w:cstheme="minorHAnsi"/>
          <w:sz w:val="24"/>
          <w:szCs w:val="24"/>
        </w:rPr>
        <w:t>)</w:t>
      </w:r>
    </w:p>
    <w:p w14:paraId="1902154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b/>
          <w:bCs/>
          <w:color w:val="auto"/>
          <w:sz w:val="24"/>
          <w:szCs w:val="24"/>
        </w:rPr>
      </w:pPr>
      <w:r w:rsidRPr="00997E13">
        <w:rPr>
          <w:rFonts w:asciiTheme="minorHAnsi" w:hAnsiTheme="minorHAnsi" w:cstheme="minorHAnsi"/>
          <w:color w:val="auto"/>
          <w:sz w:val="24"/>
          <w:szCs w:val="24"/>
        </w:rPr>
        <w:t>São obrigações do Contratante:</w:t>
      </w:r>
    </w:p>
    <w:p w14:paraId="7FF7290B"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Exigir o cumprimento de todas as obrigações assumidas pelo Contratado, de acordo com o contrato e seus anexos;</w:t>
      </w:r>
    </w:p>
    <w:p w14:paraId="47EE8C8C"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Receber o objeto no prazo e condições estabelecidas no Termo de Referência;</w:t>
      </w:r>
    </w:p>
    <w:p w14:paraId="2592B2F3"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07E7D0D3"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Notificar o Contratado, por escrito, sobre vícios, defeitos ou incorreções verificadas no objeto fornecido, para que seja por ele substituído, reparado ou corrigido, no total ou em parte, às suas expensas;</w:t>
      </w:r>
    </w:p>
    <w:p w14:paraId="6342D923"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Acompanhar e fiscalizar a execução do contrato e o cumprimento das obrigações pelo Contratado;</w:t>
      </w:r>
    </w:p>
    <w:p w14:paraId="1690ED2F"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Comunicar a empresa para emissão de Nota Fiscal no que se refere à parcela incontroversa da execução do objeto, para efeito de liquidação e pagamento, quando houver controvérsia sobre a execução do objeto, quanto à dimensão, qualidade e quantidade, conforme o </w:t>
      </w:r>
      <w:hyperlink r:id="rId650" w:history="1">
        <w:r w:rsidRPr="00997E13">
          <w:rPr>
            <w:rStyle w:val="Hyperlink"/>
            <w:rFonts w:asciiTheme="minorHAnsi" w:hAnsiTheme="minorHAnsi" w:cstheme="minorHAnsi"/>
            <w:color w:val="auto"/>
            <w:sz w:val="24"/>
            <w:szCs w:val="24"/>
          </w:rPr>
          <w:t>art. 143 da Lei nº 14.133, de 2021</w:t>
        </w:r>
      </w:hyperlink>
      <w:r w:rsidRPr="00997E13">
        <w:rPr>
          <w:rFonts w:asciiTheme="minorHAnsi" w:hAnsiTheme="minorHAnsi" w:cstheme="minorHAnsi"/>
          <w:color w:val="auto"/>
          <w:sz w:val="24"/>
          <w:szCs w:val="24"/>
        </w:rPr>
        <w:t>;</w:t>
      </w:r>
    </w:p>
    <w:p w14:paraId="50E7D2E7"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Efetuar o pagamento ao Contratado do valor correspondente à execução do objeto, no prazo, forma e condições estabelecidos no presente Contrato e no Termo de Referência;</w:t>
      </w:r>
    </w:p>
    <w:p w14:paraId="6892D5E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Aplicar ao Contratado as sanções previstas na lei e neste Contrato; </w:t>
      </w:r>
    </w:p>
    <w:p w14:paraId="64253E5C"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80" w:name="_Hlk130824748"/>
      <w:r w:rsidRPr="00997E13">
        <w:rPr>
          <w:rFonts w:asciiTheme="minorHAnsi" w:hAnsiTheme="minorHAnsi" w:cstheme="minorHAnsi"/>
          <w:color w:val="auto"/>
          <w:sz w:val="24"/>
          <w:szCs w:val="24"/>
          <w:highlight w:val="cyan"/>
        </w:rPr>
        <w:lastRenderedPageBreak/>
        <w:t xml:space="preserve">Cientificar </w:t>
      </w:r>
      <w:r w:rsidRPr="00997E13">
        <w:rPr>
          <w:rFonts w:asciiTheme="minorHAnsi" w:hAnsiTheme="minorHAnsi" w:cstheme="minorHAnsi"/>
          <w:strike/>
          <w:color w:val="FF0000"/>
          <w:sz w:val="24"/>
          <w:szCs w:val="24"/>
        </w:rPr>
        <w:t>o órgão de representação judicial da Advocacia-Geral da União</w:t>
      </w:r>
      <w:r w:rsidRPr="00997E13">
        <w:rPr>
          <w:rFonts w:asciiTheme="minorHAnsi" w:hAnsiTheme="minorHAnsi" w:cstheme="minorHAnsi"/>
          <w:color w:val="FF0000"/>
          <w:sz w:val="24"/>
          <w:szCs w:val="24"/>
        </w:rPr>
        <w:t xml:space="preserve"> </w:t>
      </w:r>
      <w:r w:rsidRPr="00997E13">
        <w:rPr>
          <w:rFonts w:asciiTheme="minorHAnsi" w:hAnsiTheme="minorHAnsi" w:cstheme="minorHAnsi"/>
          <w:color w:val="auto"/>
          <w:sz w:val="24"/>
          <w:szCs w:val="24"/>
          <w:highlight w:val="cyan"/>
        </w:rPr>
        <w:t>a sua Assessoria Jurídica para adoção das medidas cabíveis quando do descumprimento de obrigações pelo Contratado;</w:t>
      </w:r>
      <w:bookmarkEnd w:id="180"/>
    </w:p>
    <w:p w14:paraId="03D62CC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A80DAEF"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b/>
          <w:bCs/>
          <w:color w:val="auto"/>
          <w:sz w:val="24"/>
          <w:szCs w:val="24"/>
        </w:rPr>
      </w:pPr>
      <w:r w:rsidRPr="00997E13">
        <w:rPr>
          <w:rFonts w:asciiTheme="minorHAnsi" w:hAnsiTheme="minorHAnsi" w:cstheme="minorHAnsi"/>
          <w:color w:val="auto"/>
          <w:sz w:val="24"/>
          <w:szCs w:val="24"/>
        </w:rPr>
        <w:t xml:space="preserve"> A Administração terá o prazo de XXXXXXX, a contar da data do protocolo do requerimento para decidir, admitida a prorrogação motivada, por igual período. </w:t>
      </w:r>
    </w:p>
    <w:p w14:paraId="4C5BDA57"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Responder eventuais pedidos de reestabelecimento do equilíbrio econômico-financeiro feitos pelo contratado no prazo máximo de XXXXXX.</w:t>
      </w:r>
    </w:p>
    <w:p w14:paraId="7AD41B6F"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Notificar os emitentes das garantias quanto ao início de processo administrativo para apuração de descumprimento de cláusulas contratuais.</w:t>
      </w:r>
    </w:p>
    <w:p w14:paraId="362D7DBE"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Comunicar o Contratado na hipótese de posterior alteração do projeto pelo Contratante, no caso </w:t>
      </w:r>
      <w:hyperlink r:id="rId651" w:anchor="art93§2" w:history="1">
        <w:r w:rsidRPr="00997E13">
          <w:rPr>
            <w:rStyle w:val="Hyperlink"/>
            <w:rFonts w:asciiTheme="minorHAnsi" w:hAnsiTheme="minorHAnsi" w:cstheme="minorHAnsi"/>
            <w:color w:val="auto"/>
            <w:sz w:val="24"/>
            <w:szCs w:val="24"/>
          </w:rPr>
          <w:t>do art. 93, §2º, da Lei nº 14.133, de 2021</w:t>
        </w:r>
      </w:hyperlink>
      <w:r w:rsidRPr="00997E13">
        <w:rPr>
          <w:rFonts w:asciiTheme="minorHAnsi" w:hAnsiTheme="minorHAnsi" w:cstheme="minorHAnsi"/>
          <w:color w:val="auto"/>
          <w:sz w:val="24"/>
          <w:szCs w:val="24"/>
        </w:rPr>
        <w:t>.</w:t>
      </w:r>
    </w:p>
    <w:p w14:paraId="0A3DA4CA"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Fornecer por escrito as informações necessárias para o desenvolvimento dos serviços objeto do contrato.</w:t>
      </w:r>
    </w:p>
    <w:p w14:paraId="79E786C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Realizar avaliações periódicas da qualidade dos serviços, após seu recebimento.</w:t>
      </w:r>
    </w:p>
    <w:p w14:paraId="422AD012"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Exigir do Contratado que providencie a seguinte documentação como condição indispensável para o recebimento definitivo de objeto, quando for o caso:</w:t>
      </w:r>
    </w:p>
    <w:p w14:paraId="7F7D1089" w14:textId="77777777" w:rsidR="00997E13" w:rsidRPr="00997E13" w:rsidRDefault="00997E13" w:rsidP="00997E13">
      <w:pPr>
        <w:pStyle w:val="Nivel2"/>
        <w:numPr>
          <w:ilvl w:val="0"/>
          <w:numId w:val="215"/>
        </w:numPr>
        <w:autoSpaceDN/>
        <w:spacing w:before="0" w:after="0" w:line="240" w:lineRule="auto"/>
        <w:ind w:left="924"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"as </w:t>
      </w:r>
      <w:proofErr w:type="spellStart"/>
      <w:r w:rsidRPr="00997E13">
        <w:rPr>
          <w:rFonts w:asciiTheme="minorHAnsi" w:hAnsiTheme="minorHAnsi" w:cstheme="minorHAnsi"/>
          <w:color w:val="auto"/>
          <w:sz w:val="24"/>
          <w:szCs w:val="24"/>
        </w:rPr>
        <w:t>built</w:t>
      </w:r>
      <w:proofErr w:type="spellEnd"/>
      <w:r w:rsidRPr="00997E13">
        <w:rPr>
          <w:rFonts w:asciiTheme="minorHAnsi" w:hAnsiTheme="minorHAnsi" w:cstheme="minorHAnsi"/>
          <w:color w:val="auto"/>
          <w:sz w:val="24"/>
          <w:szCs w:val="24"/>
        </w:rPr>
        <w:t>", elaborado pelo responsável por sua execução;</w:t>
      </w:r>
    </w:p>
    <w:p w14:paraId="7BF05B57" w14:textId="77777777" w:rsidR="00997E13" w:rsidRPr="00997E13" w:rsidRDefault="00997E13" w:rsidP="00997E13">
      <w:pPr>
        <w:pStyle w:val="Nivel2"/>
        <w:numPr>
          <w:ilvl w:val="0"/>
          <w:numId w:val="215"/>
        </w:numPr>
        <w:autoSpaceDN/>
        <w:spacing w:before="0" w:after="0" w:line="240" w:lineRule="auto"/>
        <w:ind w:left="924"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comprovação das ligações definitivas de energia, água, telefone e gás;</w:t>
      </w:r>
    </w:p>
    <w:p w14:paraId="4EED174F" w14:textId="77777777" w:rsidR="00997E13" w:rsidRPr="00997E13" w:rsidRDefault="00997E13" w:rsidP="00997E13">
      <w:pPr>
        <w:pStyle w:val="Nivel2"/>
        <w:numPr>
          <w:ilvl w:val="0"/>
          <w:numId w:val="215"/>
        </w:numPr>
        <w:autoSpaceDN/>
        <w:spacing w:before="0" w:after="0" w:line="240" w:lineRule="auto"/>
        <w:ind w:left="924"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laudo de vistoria do corpo de bombeiros aprovando o serviço;</w:t>
      </w:r>
    </w:p>
    <w:p w14:paraId="78A41188" w14:textId="77777777" w:rsidR="00997E13" w:rsidRPr="00997E13" w:rsidRDefault="00997E13" w:rsidP="00997E13">
      <w:pPr>
        <w:pStyle w:val="Nivel2"/>
        <w:numPr>
          <w:ilvl w:val="0"/>
          <w:numId w:val="215"/>
        </w:numPr>
        <w:autoSpaceDN/>
        <w:spacing w:before="0" w:after="0" w:line="240" w:lineRule="auto"/>
        <w:ind w:left="924"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carta "habite-se", emitida pela prefeitura; e</w:t>
      </w:r>
    </w:p>
    <w:p w14:paraId="49417475" w14:textId="77777777" w:rsidR="00997E13" w:rsidRPr="00997E13" w:rsidRDefault="00997E13" w:rsidP="00997E13">
      <w:pPr>
        <w:pStyle w:val="Nivel2"/>
        <w:numPr>
          <w:ilvl w:val="0"/>
          <w:numId w:val="215"/>
        </w:numPr>
        <w:autoSpaceDN/>
        <w:spacing w:before="0" w:after="0" w:line="240" w:lineRule="auto"/>
        <w:ind w:left="924"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certidão negativa de débitos previdenciários específica para o registro da obra junto ao Cartório de Registro de Imóveis;</w:t>
      </w:r>
    </w:p>
    <w:p w14:paraId="6F1D95A0"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Arquivar, entre outros documentos, de projetos, "as </w:t>
      </w:r>
      <w:proofErr w:type="spellStart"/>
      <w:r w:rsidRPr="00997E13">
        <w:rPr>
          <w:rFonts w:asciiTheme="minorHAnsi" w:hAnsiTheme="minorHAnsi" w:cstheme="minorHAnsi"/>
          <w:color w:val="auto"/>
          <w:sz w:val="24"/>
          <w:szCs w:val="24"/>
        </w:rPr>
        <w:t>built</w:t>
      </w:r>
      <w:proofErr w:type="spellEnd"/>
      <w:r w:rsidRPr="00997E13">
        <w:rPr>
          <w:rFonts w:asciiTheme="minorHAnsi" w:hAnsiTheme="minorHAnsi" w:cstheme="minorHAnsi"/>
          <w:color w:val="auto"/>
          <w:sz w:val="24"/>
          <w:szCs w:val="24"/>
        </w:rPr>
        <w:t>", especificações técnicas, orçamentos, termos de recebimento, contratos e aditamentos, relatórios de inspeções técnicas após o recebimento do serviço e notificações expedidas.</w:t>
      </w:r>
    </w:p>
    <w:p w14:paraId="5D021542"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33F661D0"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0E13446E"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Previamente à expedição da ordem de serviço, verificar pendências, liberar áreas e/ou adotar providências cabíveis para a regularidade do início da sua execução.</w:t>
      </w:r>
    </w:p>
    <w:p w14:paraId="1434D79A"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CLÁUSULA NONA - OBRIGAÇÕES DO CONTRATADO (</w:t>
      </w:r>
      <w:hyperlink r:id="rId652" w:anchor="art92" w:history="1">
        <w:r w:rsidRPr="00997E13">
          <w:rPr>
            <w:rStyle w:val="Hyperlink"/>
            <w:rFonts w:asciiTheme="minorHAnsi" w:hAnsiTheme="minorHAnsi" w:cstheme="minorHAnsi"/>
            <w:color w:val="auto"/>
            <w:sz w:val="24"/>
            <w:szCs w:val="24"/>
          </w:rPr>
          <w:t>art. 92, XIV, XVI e XVII</w:t>
        </w:r>
      </w:hyperlink>
      <w:r w:rsidRPr="00997E13">
        <w:rPr>
          <w:rFonts w:asciiTheme="minorHAnsi" w:hAnsiTheme="minorHAnsi" w:cstheme="minorHAnsi"/>
          <w:sz w:val="24"/>
          <w:szCs w:val="24"/>
        </w:rPr>
        <w:t>)</w:t>
      </w:r>
    </w:p>
    <w:p w14:paraId="4A3FE5CB"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105F7517"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Manter preposto aceito pela Administração no local da obra ou do serviço para representá-lo na execução do contrato.</w:t>
      </w:r>
    </w:p>
    <w:p w14:paraId="391BACC0"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indicação ou a manutenção do preposto da empresa poderá ser recusada pelo órgão ou entidade, desde que devidamente justificada, devendo a empresa designar outro para o exercício da atividade.</w:t>
      </w:r>
    </w:p>
    <w:p w14:paraId="75BF20D5"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Atender às determinações regulares emitidas pelo fiscal do contrato ou autoridade superior (</w:t>
      </w:r>
      <w:hyperlink r:id="rId653" w:anchor="art137" w:history="1">
        <w:r w:rsidRPr="00997E13">
          <w:rPr>
            <w:rStyle w:val="Hyperlink"/>
            <w:rFonts w:asciiTheme="minorHAnsi" w:hAnsiTheme="minorHAnsi" w:cstheme="minorHAnsi"/>
            <w:color w:val="auto"/>
            <w:sz w:val="24"/>
            <w:szCs w:val="24"/>
          </w:rPr>
          <w:t>art. 137, II</w:t>
        </w:r>
      </w:hyperlink>
      <w:r w:rsidRPr="00997E13">
        <w:rPr>
          <w:rFonts w:asciiTheme="minorHAnsi" w:hAnsiTheme="minorHAnsi" w:cstheme="minorHAnsi"/>
          <w:color w:val="auto"/>
          <w:sz w:val="24"/>
          <w:szCs w:val="24"/>
        </w:rPr>
        <w:t>);</w:t>
      </w:r>
    </w:p>
    <w:p w14:paraId="405B787A"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1029A5C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28C9ABBF"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Responsabilizar-se pelos vícios e danos decorrentes da execução do objeto, de acordo com o </w:t>
      </w:r>
      <w:hyperlink r:id="rId654" w:history="1">
        <w:r w:rsidRPr="00997E13">
          <w:rPr>
            <w:rStyle w:val="Hyperlink"/>
            <w:rFonts w:asciiTheme="minorHAnsi" w:hAnsiTheme="minorHAnsi" w:cstheme="minorHAnsi"/>
            <w:color w:val="auto"/>
            <w:sz w:val="24"/>
            <w:szCs w:val="24"/>
          </w:rPr>
          <w:t>Código de Defesa do Consumidor (Lei nº 8.078, de 1990</w:t>
        </w:r>
      </w:hyperlink>
      <w:r w:rsidRPr="00997E13">
        <w:rPr>
          <w:rFonts w:asciiTheme="minorHAnsi" w:hAnsiTheme="minorHAnsi" w:cstheme="minorHAnsi"/>
          <w:color w:val="auto"/>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BCE79CE"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Efetuar comunicação ao Contratante, assim que tiver ciência da impossibilidade de realização ou finalização do serviço no prazo estabelecido, para adoção de ações de contingência cabíveis. </w:t>
      </w:r>
    </w:p>
    <w:p w14:paraId="1B23AF40"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655" w:anchor="art48" w:history="1">
        <w:r w:rsidRPr="00997E13">
          <w:rPr>
            <w:rStyle w:val="Hyperlink"/>
            <w:rFonts w:asciiTheme="minorHAnsi" w:hAnsiTheme="minorHAnsi" w:cstheme="minorHAnsi"/>
            <w:color w:val="auto"/>
            <w:sz w:val="24"/>
            <w:szCs w:val="24"/>
          </w:rPr>
          <w:t>artigo 48, parágrafo único, da Lei nº 14.133, de 2021</w:t>
        </w:r>
      </w:hyperlink>
      <w:r w:rsidRPr="00997E13">
        <w:rPr>
          <w:rFonts w:asciiTheme="minorHAnsi" w:hAnsiTheme="minorHAnsi" w:cstheme="minorHAnsi"/>
          <w:color w:val="auto"/>
          <w:sz w:val="24"/>
          <w:szCs w:val="24"/>
        </w:rPr>
        <w:t>;</w:t>
      </w:r>
    </w:p>
    <w:p w14:paraId="4306F4CE"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7CEA526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w:t>
      </w:r>
      <w:r w:rsidRPr="00997E13">
        <w:rPr>
          <w:rFonts w:asciiTheme="minorHAnsi" w:hAnsiTheme="minorHAnsi" w:cstheme="minorHAnsi"/>
          <w:color w:val="auto"/>
          <w:sz w:val="24"/>
          <w:szCs w:val="24"/>
        </w:rPr>
        <w:lastRenderedPageBreak/>
        <w:t xml:space="preserve">tributárias e as demais previstas em legislação específica, cuja inadimplência não transfere a responsabilidade ao Contratante; </w:t>
      </w:r>
    </w:p>
    <w:p w14:paraId="44685C3D"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Comunicar ao Fiscal do contrato, no prazo de 24 (vinte e quatro) horas, qualquer ocorrência anormal ou acidente que se verifique no local dos serviços.</w:t>
      </w:r>
    </w:p>
    <w:p w14:paraId="72A75EC2"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Prestar todo esclarecimento ou informação solicitada pelo Contratante ou por seus prepostos, garantindo-lhes o acesso, a qualquer tempo, ao local dos trabalhos, bem como aos documentos relativos à execução do empreendimento.</w:t>
      </w:r>
    </w:p>
    <w:p w14:paraId="19EB2713"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Paralisar, por determinação do Contratante, qualquer atividade que não esteja sendo executada de acordo com a boa técnica ou que ponha em risco a segurança de pessoas ou bens de terceiros.</w:t>
      </w:r>
    </w:p>
    <w:p w14:paraId="6D46BB4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Promover a guarda, manutenção e vigilância de materiais, ferramentas, e tudo o que for necessário à execução do objeto, durante a vigência do contrato.</w:t>
      </w:r>
    </w:p>
    <w:p w14:paraId="4D8B4F2F"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7469A77F"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Submeter previamente, por escrito, ao Contratante, para análise e aprovação, quaisquer mudanças nos métodos executivos que fujam às especificações do memorial descritivo ou instrumento congênere.</w:t>
      </w:r>
    </w:p>
    <w:p w14:paraId="144BA2C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34B09F02"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Manter durante toda a vigência do contrato, em compatibilidade com as obrigações assumidas, todas as condições exigidas para habilitação na licitação; </w:t>
      </w:r>
    </w:p>
    <w:p w14:paraId="76D0ED1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b/>
          <w:bCs/>
          <w:color w:val="auto"/>
          <w:sz w:val="24"/>
          <w:szCs w:val="24"/>
        </w:rPr>
      </w:pPr>
      <w:r w:rsidRPr="00997E13">
        <w:rPr>
          <w:rFonts w:asciiTheme="minorHAnsi" w:hAnsiTheme="minorHAnsi" w:cstheme="minorHAnsi"/>
          <w:color w:val="auto"/>
          <w:sz w:val="24"/>
          <w:szCs w:val="24"/>
        </w:rPr>
        <w:t>Cumprir, durante todo o período de execução do contrato, a reserva de cargos</w:t>
      </w:r>
      <w:r w:rsidRPr="00997E13">
        <w:rPr>
          <w:rFonts w:asciiTheme="minorHAnsi" w:hAnsiTheme="minorHAnsi" w:cstheme="minorHAnsi"/>
          <w:color w:val="auto"/>
          <w:sz w:val="24"/>
          <w:szCs w:val="24"/>
          <w:highlight w:val="cyan"/>
        </w:rPr>
        <w:t>/empregos públicos</w:t>
      </w:r>
      <w:r w:rsidRPr="00997E13">
        <w:rPr>
          <w:rFonts w:asciiTheme="minorHAnsi" w:hAnsiTheme="minorHAnsi" w:cstheme="minorHAnsi"/>
          <w:color w:val="auto"/>
          <w:sz w:val="24"/>
          <w:szCs w:val="24"/>
        </w:rPr>
        <w:t xml:space="preserve"> prevista em lei para pessoa com deficiência, para reabilitado da Previdência Social ou para aprendiz, bem como as reservas de cargos previstas na legislação (</w:t>
      </w:r>
      <w:hyperlink r:id="rId656" w:anchor="art116" w:history="1">
        <w:r w:rsidRPr="00997E13">
          <w:rPr>
            <w:rStyle w:val="Hyperlink"/>
            <w:rFonts w:asciiTheme="minorHAnsi" w:hAnsiTheme="minorHAnsi" w:cstheme="minorHAnsi"/>
            <w:color w:val="auto"/>
            <w:sz w:val="24"/>
            <w:szCs w:val="24"/>
          </w:rPr>
          <w:t>art. 116</w:t>
        </w:r>
      </w:hyperlink>
      <w:r w:rsidRPr="00997E13">
        <w:rPr>
          <w:rFonts w:asciiTheme="minorHAnsi" w:hAnsiTheme="minorHAnsi" w:cstheme="minorHAnsi"/>
          <w:color w:val="auto"/>
          <w:sz w:val="24"/>
          <w:szCs w:val="24"/>
        </w:rPr>
        <w:t>);</w:t>
      </w:r>
    </w:p>
    <w:p w14:paraId="48244B45"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Comprovar a reserva de cargos</w:t>
      </w:r>
      <w:r w:rsidRPr="00997E13">
        <w:rPr>
          <w:rFonts w:asciiTheme="minorHAnsi" w:hAnsiTheme="minorHAnsi" w:cstheme="minorHAnsi"/>
          <w:color w:val="auto"/>
          <w:sz w:val="24"/>
          <w:szCs w:val="24"/>
          <w:highlight w:val="cyan"/>
        </w:rPr>
        <w:t>/empregos públicos</w:t>
      </w:r>
      <w:r w:rsidRPr="00997E13">
        <w:rPr>
          <w:rFonts w:asciiTheme="minorHAnsi" w:hAnsiTheme="minorHAnsi" w:cstheme="minorHAnsi"/>
          <w:color w:val="auto"/>
          <w:sz w:val="24"/>
          <w:szCs w:val="24"/>
        </w:rPr>
        <w:t xml:space="preserve"> a que se refere a cláusula acima, no prazo fixado pelo fiscal do contrato, com a indicação dos empregados que preencheram as referidas vagas (</w:t>
      </w:r>
      <w:hyperlink r:id="rId657" w:anchor="art116" w:history="1">
        <w:r w:rsidRPr="00997E13">
          <w:rPr>
            <w:rStyle w:val="Hyperlink"/>
            <w:rFonts w:asciiTheme="minorHAnsi" w:hAnsiTheme="minorHAnsi" w:cstheme="minorHAnsi"/>
            <w:color w:val="auto"/>
            <w:sz w:val="24"/>
            <w:szCs w:val="24"/>
          </w:rPr>
          <w:t>art. 116, parágrafo único</w:t>
        </w:r>
      </w:hyperlink>
      <w:r w:rsidRPr="00997E13">
        <w:rPr>
          <w:rFonts w:asciiTheme="minorHAnsi" w:hAnsiTheme="minorHAnsi" w:cstheme="minorHAnsi"/>
          <w:color w:val="auto"/>
          <w:sz w:val="24"/>
          <w:szCs w:val="24"/>
        </w:rPr>
        <w:t>);</w:t>
      </w:r>
    </w:p>
    <w:p w14:paraId="33686DA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Guardar sigilo sobre todas as informações obtidas em decorrência do cumprimento do contrato;</w:t>
      </w:r>
    </w:p>
    <w:p w14:paraId="4843ACD5"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658" w:anchor="art124" w:history="1">
        <w:r w:rsidRPr="00997E13">
          <w:rPr>
            <w:rStyle w:val="Hyperlink"/>
            <w:rFonts w:asciiTheme="minorHAnsi" w:hAnsiTheme="minorHAnsi" w:cstheme="minorHAnsi"/>
            <w:color w:val="auto"/>
            <w:sz w:val="24"/>
            <w:szCs w:val="24"/>
          </w:rPr>
          <w:t>art. 124, II, d, da Lei nº 14.133, de 2021</w:t>
        </w:r>
      </w:hyperlink>
      <w:r w:rsidRPr="00997E13">
        <w:rPr>
          <w:rFonts w:asciiTheme="minorHAnsi" w:hAnsiTheme="minorHAnsi" w:cstheme="minorHAnsi"/>
          <w:color w:val="auto"/>
          <w:sz w:val="24"/>
          <w:szCs w:val="24"/>
        </w:rPr>
        <w:t>;</w:t>
      </w:r>
    </w:p>
    <w:p w14:paraId="674A494F"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Cumprir, além dos postulados legais vigentes de âmbito federal, estadual ou municipal, as normas de segurança do Contratante;</w:t>
      </w:r>
    </w:p>
    <w:p w14:paraId="27EB450D"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Realizar os serviços de manutenção e assistência técnica no(s) seguinte(s) local(</w:t>
      </w:r>
      <w:proofErr w:type="spellStart"/>
      <w:r w:rsidRPr="00997E13">
        <w:rPr>
          <w:rFonts w:asciiTheme="minorHAnsi" w:hAnsiTheme="minorHAnsi" w:cstheme="minorHAnsi"/>
          <w:color w:val="auto"/>
          <w:sz w:val="24"/>
          <w:szCs w:val="24"/>
        </w:rPr>
        <w:t>is</w:t>
      </w:r>
      <w:proofErr w:type="spellEnd"/>
      <w:r w:rsidRPr="00997E13">
        <w:rPr>
          <w:rFonts w:asciiTheme="minorHAnsi" w:hAnsiTheme="minorHAnsi" w:cstheme="minorHAnsi"/>
          <w:color w:val="auto"/>
          <w:sz w:val="24"/>
          <w:szCs w:val="24"/>
        </w:rPr>
        <w:t>) ... (inserir endereço(s));</w:t>
      </w:r>
    </w:p>
    <w:p w14:paraId="07C4C60A"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técnico deverá se deslocar ao local da repartição, salvo se o contratado tiver unidade de prestação de serviços em distância de [....] (inserir distância conforme avaliação técnica) do local demandado. </w:t>
      </w:r>
    </w:p>
    <w:p w14:paraId="22EE179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230BF145"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Ceder ao Contratante todos os direitos patrimoniais relativos ao objeto contratado, o qual poderá ser livremente utilizado e/ou alterado em outras ocasiões, sem necessidade de nova autorização do Contratado.</w:t>
      </w:r>
    </w:p>
    <w:p w14:paraId="1C33AFBF"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05E9F76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Manter os empregados nos horários predeterminados pelo Contratante.</w:t>
      </w:r>
    </w:p>
    <w:p w14:paraId="7BC4C2B1"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Apresentar os empregados devidamente identificados por meio de crachá.</w:t>
      </w:r>
    </w:p>
    <w:p w14:paraId="466DFACF"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Apresentar ao Contratante, quando for o caso, a relação nominal dos empregados que adentrarão no órgão para a execução do serviço.</w:t>
      </w:r>
    </w:p>
    <w:p w14:paraId="043BB071"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Observar os preceitos da legislação sobre a jornada de trabalho, conforme a categoria profissional.</w:t>
      </w:r>
    </w:p>
    <w:p w14:paraId="00EC9F5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10A9A09A"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seus empregados quanto à necessidade de acatar as Normas Internas do Contratante.</w:t>
      </w:r>
    </w:p>
    <w:p w14:paraId="5682FF2C"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7A842E6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os seus empregados, quanto à prevenção de incêndios nas áreas do Contratante.</w:t>
      </w:r>
    </w:p>
    <w:p w14:paraId="3BF55833"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Adotar as providências e precauções necessárias, inclusive consulta nos respectivos órgãos, se necessário for, a fim de que não venham a ser danificadas as redes </w:t>
      </w:r>
      <w:proofErr w:type="spellStart"/>
      <w:r w:rsidRPr="00997E13">
        <w:rPr>
          <w:rFonts w:asciiTheme="minorHAnsi" w:hAnsiTheme="minorHAnsi" w:cstheme="minorHAnsi"/>
          <w:color w:val="auto"/>
          <w:sz w:val="24"/>
          <w:szCs w:val="24"/>
        </w:rPr>
        <w:t>hidrossanitárias</w:t>
      </w:r>
      <w:proofErr w:type="spellEnd"/>
      <w:r w:rsidRPr="00997E13">
        <w:rPr>
          <w:rFonts w:asciiTheme="minorHAnsi" w:hAnsiTheme="minorHAnsi" w:cstheme="minorHAnsi"/>
          <w:color w:val="auto"/>
          <w:sz w:val="24"/>
          <w:szCs w:val="24"/>
        </w:rPr>
        <w:t>, elétricas e de comunicação.</w:t>
      </w:r>
    </w:p>
    <w:p w14:paraId="4E455F4A"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eastAsia="Calibri" w:hAnsiTheme="minorHAnsi" w:cstheme="minorHAnsi"/>
          <w:color w:val="auto"/>
          <w:sz w:val="24"/>
          <w:szCs w:val="24"/>
          <w:lang w:eastAsia="en-US"/>
        </w:rPr>
      </w:pPr>
      <w:r w:rsidRPr="00997E13">
        <w:rPr>
          <w:rFonts w:asciiTheme="minorHAnsi" w:hAnsiTheme="minorHAnsi" w:cstheme="minorHAnsi"/>
          <w:color w:val="auto"/>
          <w:sz w:val="24"/>
          <w:szCs w:val="24"/>
        </w:rPr>
        <w:t>Estar registrada ou inscrita no Conselho Profissional competente, conforme as áreas de atuação previstas no Termo de Referência, em plena validade.</w:t>
      </w:r>
    </w:p>
    <w:p w14:paraId="56656DA7"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Obter junto aos órgãos competentes, conforme o caso, as licenças necessárias e demais documentos e autorizações exigíveis, na forma da legislação aplicável.</w:t>
      </w:r>
    </w:p>
    <w:p w14:paraId="0C2C7C5C"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Elaborar o Diário de Obra, incluindo diariamente, pelo </w:t>
      </w:r>
      <w:r w:rsidRPr="00997E13">
        <w:rPr>
          <w:rFonts w:asciiTheme="minorHAnsi" w:hAnsiTheme="minorHAnsi" w:cstheme="minorHAnsi"/>
          <w:strike/>
          <w:color w:val="auto"/>
          <w:sz w:val="24"/>
          <w:szCs w:val="24"/>
          <w:highlight w:val="cyan"/>
        </w:rPr>
        <w:t>Engenheiro</w:t>
      </w:r>
      <w:r w:rsidRPr="00997E13">
        <w:rPr>
          <w:rFonts w:asciiTheme="minorHAnsi" w:hAnsiTheme="minorHAnsi" w:cstheme="minorHAnsi"/>
          <w:color w:val="auto"/>
          <w:sz w:val="24"/>
          <w:szCs w:val="24"/>
          <w:highlight w:val="cyan"/>
        </w:rPr>
        <w:t xml:space="preserve"> Responsável Técnico preposto</w:t>
      </w:r>
      <w:r w:rsidRPr="00997E13">
        <w:rPr>
          <w:rFonts w:asciiTheme="minorHAnsi" w:hAnsiTheme="minorHAnsi" w:cstheme="minorHAnsi"/>
          <w:color w:val="auto"/>
          <w:sz w:val="24"/>
          <w:szCs w:val="24"/>
        </w:rPr>
        <w:t>,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21AB7CFC"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4AE6A5CA"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Utilizar somente matéria-prima florestal procedente, nos termos do </w:t>
      </w:r>
      <w:hyperlink r:id="rId659" w:anchor="art11" w:history="1">
        <w:r w:rsidRPr="00997E13">
          <w:rPr>
            <w:rStyle w:val="Hyperlink"/>
            <w:rFonts w:asciiTheme="minorHAnsi" w:hAnsiTheme="minorHAnsi" w:cstheme="minorHAnsi"/>
            <w:color w:val="auto"/>
            <w:sz w:val="24"/>
            <w:szCs w:val="24"/>
          </w:rPr>
          <w:t>artigo 11 do Decreto n° 5.975, de 2006</w:t>
        </w:r>
      </w:hyperlink>
      <w:r w:rsidRPr="00997E13">
        <w:rPr>
          <w:rFonts w:asciiTheme="minorHAnsi" w:hAnsiTheme="minorHAnsi" w:cstheme="minorHAnsi"/>
          <w:color w:val="auto"/>
          <w:sz w:val="24"/>
          <w:szCs w:val="24"/>
        </w:rPr>
        <w:t>,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0D7312D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Comprovar a procedência legal dos produtos ou subprodutos florestais utilizados em cada etapa da execução contratual, nos termos do </w:t>
      </w:r>
      <w:hyperlink r:id="rId660" w:history="1">
        <w:r w:rsidRPr="00997E13">
          <w:rPr>
            <w:rStyle w:val="Hyperlink"/>
            <w:rFonts w:asciiTheme="minorHAnsi" w:hAnsiTheme="minorHAnsi" w:cstheme="minorHAnsi"/>
            <w:color w:val="auto"/>
            <w:sz w:val="24"/>
            <w:szCs w:val="24"/>
          </w:rPr>
          <w:t>artigo 4°, inciso IX, da Instrução Normativa SLTI/MP n° 1, de 19/01/2010</w:t>
        </w:r>
      </w:hyperlink>
      <w:r w:rsidRPr="00997E13">
        <w:rPr>
          <w:rFonts w:asciiTheme="minorHAnsi" w:hAnsiTheme="minorHAnsi" w:cstheme="minorHAnsi"/>
          <w:color w:val="auto"/>
          <w:sz w:val="24"/>
          <w:szCs w:val="24"/>
        </w:rPr>
        <w:t xml:space="preserve">, por ocasião da respectiva medição, mediante a apresentação dos seguintes documentos, conforme o caso: </w:t>
      </w:r>
    </w:p>
    <w:p w14:paraId="12A6C7DB" w14:textId="77777777" w:rsidR="00997E13" w:rsidRPr="00997E13" w:rsidRDefault="00997E13" w:rsidP="00997E13">
      <w:pPr>
        <w:pStyle w:val="PargrafodaLista"/>
        <w:numPr>
          <w:ilvl w:val="2"/>
          <w:numId w:val="216"/>
        </w:numPr>
        <w:autoSpaceDN/>
        <w:spacing w:after="0" w:line="240" w:lineRule="auto"/>
        <w:ind w:left="170" w:firstLine="709"/>
        <w:contextualSpacing w:val="0"/>
        <w:jc w:val="both"/>
        <w:textAlignment w:val="auto"/>
        <w:rPr>
          <w:rFonts w:asciiTheme="minorHAnsi" w:hAnsiTheme="minorHAnsi" w:cstheme="minorHAnsi"/>
          <w:sz w:val="24"/>
          <w:szCs w:val="24"/>
        </w:rPr>
      </w:pPr>
      <w:r w:rsidRPr="00997E13">
        <w:rPr>
          <w:rFonts w:asciiTheme="minorHAnsi" w:hAnsiTheme="minorHAnsi" w:cstheme="minorHAnsi"/>
          <w:sz w:val="24"/>
          <w:szCs w:val="24"/>
        </w:rPr>
        <w:t xml:space="preserve">Cópias autenticadas das notas fiscais de aquisição dos produtos ou subprodutos florestais; </w:t>
      </w:r>
    </w:p>
    <w:p w14:paraId="234DD8CE" w14:textId="77777777" w:rsidR="00997E13" w:rsidRPr="00997E13" w:rsidRDefault="00997E13" w:rsidP="00997E13">
      <w:pPr>
        <w:pStyle w:val="PargrafodaLista"/>
        <w:numPr>
          <w:ilvl w:val="2"/>
          <w:numId w:val="216"/>
        </w:numPr>
        <w:autoSpaceDN/>
        <w:spacing w:after="0" w:line="240" w:lineRule="auto"/>
        <w:ind w:left="170" w:firstLine="709"/>
        <w:contextualSpacing w:val="0"/>
        <w:jc w:val="both"/>
        <w:textAlignment w:val="auto"/>
        <w:rPr>
          <w:rFonts w:asciiTheme="minorHAnsi" w:hAnsiTheme="minorHAnsi" w:cstheme="minorHAnsi"/>
          <w:sz w:val="24"/>
          <w:szCs w:val="24"/>
        </w:rPr>
      </w:pPr>
      <w:r w:rsidRPr="00997E13">
        <w:rPr>
          <w:rFonts w:asciiTheme="minorHAnsi" w:hAnsiTheme="minorHAnsi" w:cstheme="minorHAnsi"/>
          <w:sz w:val="24"/>
          <w:szCs w:val="24"/>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w:t>
      </w:r>
      <w:hyperlink r:id="rId661" w:anchor="art17" w:history="1">
        <w:r w:rsidRPr="00997E13">
          <w:rPr>
            <w:rStyle w:val="Hyperlink"/>
            <w:rFonts w:asciiTheme="minorHAnsi" w:hAnsiTheme="minorHAnsi" w:cstheme="minorHAnsi"/>
            <w:sz w:val="24"/>
            <w:szCs w:val="24"/>
            <w:lang w:eastAsia="en-US"/>
          </w:rPr>
          <w:t>artigo 17, inciso II, da Lei n° 6.938, de 1981</w:t>
        </w:r>
      </w:hyperlink>
      <w:r w:rsidRPr="00997E13">
        <w:rPr>
          <w:rFonts w:asciiTheme="minorHAnsi" w:hAnsiTheme="minorHAnsi" w:cstheme="minorHAnsi"/>
          <w:sz w:val="24"/>
          <w:szCs w:val="24"/>
        </w:rPr>
        <w:t xml:space="preserve">, e </w:t>
      </w:r>
      <w:hyperlink r:id="rId662" w:history="1">
        <w:r w:rsidRPr="00997E13">
          <w:rPr>
            <w:rStyle w:val="Hyperlink"/>
            <w:rFonts w:asciiTheme="minorHAnsi" w:hAnsiTheme="minorHAnsi" w:cstheme="minorHAnsi"/>
            <w:sz w:val="24"/>
            <w:szCs w:val="24"/>
            <w:lang w:eastAsia="en-US"/>
          </w:rPr>
          <w:t>Instrução Normativa IBAMA n° 05, de 15/03/2014</w:t>
        </w:r>
      </w:hyperlink>
      <w:r w:rsidRPr="00997E13">
        <w:rPr>
          <w:rFonts w:asciiTheme="minorHAnsi" w:hAnsiTheme="minorHAnsi" w:cstheme="minorHAnsi"/>
          <w:sz w:val="24"/>
          <w:szCs w:val="24"/>
        </w:rPr>
        <w:t>, e legislação correlata;</w:t>
      </w:r>
    </w:p>
    <w:p w14:paraId="7C830BCF" w14:textId="77777777" w:rsidR="00997E13" w:rsidRPr="00997E13" w:rsidRDefault="00997E13" w:rsidP="00997E13">
      <w:pPr>
        <w:pStyle w:val="PargrafodaLista"/>
        <w:numPr>
          <w:ilvl w:val="2"/>
          <w:numId w:val="216"/>
        </w:numPr>
        <w:autoSpaceDN/>
        <w:spacing w:after="0" w:line="240" w:lineRule="auto"/>
        <w:ind w:left="170" w:firstLine="709"/>
        <w:contextualSpacing w:val="0"/>
        <w:jc w:val="both"/>
        <w:textAlignment w:val="auto"/>
        <w:rPr>
          <w:rFonts w:asciiTheme="minorHAnsi" w:hAnsiTheme="minorHAnsi" w:cstheme="minorHAnsi"/>
          <w:sz w:val="24"/>
          <w:szCs w:val="24"/>
        </w:rPr>
      </w:pPr>
      <w:r w:rsidRPr="00997E13">
        <w:rPr>
          <w:rFonts w:asciiTheme="minorHAnsi" w:hAnsiTheme="minorHAnsi" w:cstheme="minorHAnsi"/>
          <w:sz w:val="24"/>
          <w:szCs w:val="24"/>
        </w:rPr>
        <w:t xml:space="preserve">Documento de Origem Florestal – DOF, instituído pela </w:t>
      </w:r>
      <w:hyperlink r:id="rId663" w:history="1">
        <w:r w:rsidRPr="00997E13">
          <w:rPr>
            <w:rFonts w:asciiTheme="minorHAnsi" w:hAnsiTheme="minorHAnsi" w:cstheme="minorHAnsi"/>
            <w:sz w:val="24"/>
            <w:szCs w:val="24"/>
          </w:rPr>
          <w:t>Portaria n° 253, de 18/08/2006</w:t>
        </w:r>
      </w:hyperlink>
      <w:r w:rsidRPr="00997E13">
        <w:rPr>
          <w:rFonts w:asciiTheme="minorHAnsi" w:hAnsiTheme="minorHAnsi" w:cstheme="minorHAnsi"/>
          <w:sz w:val="24"/>
          <w:szCs w:val="24"/>
        </w:rPr>
        <w:t xml:space="preserve">, do Ministério do Meio Ambiente, e </w:t>
      </w:r>
      <w:hyperlink r:id="rId664" w:history="1">
        <w:r w:rsidRPr="00997E13">
          <w:rPr>
            <w:rFonts w:asciiTheme="minorHAnsi" w:hAnsiTheme="minorHAnsi" w:cstheme="minorHAnsi"/>
            <w:sz w:val="24"/>
            <w:szCs w:val="24"/>
          </w:rPr>
          <w:t>Instrução Normativa IBAMA n° 21, de 24/12/2014</w:t>
        </w:r>
      </w:hyperlink>
      <w:r w:rsidRPr="00997E13">
        <w:rPr>
          <w:rFonts w:asciiTheme="minorHAnsi" w:hAnsiTheme="minorHAnsi" w:cstheme="minorHAnsi"/>
          <w:sz w:val="24"/>
          <w:szCs w:val="24"/>
        </w:rPr>
        <w:t>, quando se tratar de produtos ou subprodutos florestais de origem nativa cujo transporte e armazenamento exijam a emissão de tal licença obrigatória; e</w:t>
      </w:r>
    </w:p>
    <w:p w14:paraId="4A68EE26" w14:textId="77777777" w:rsidR="00997E13" w:rsidRPr="00997E13" w:rsidRDefault="00997E13" w:rsidP="00997E13">
      <w:pPr>
        <w:pStyle w:val="PargrafodaLista"/>
        <w:numPr>
          <w:ilvl w:val="2"/>
          <w:numId w:val="216"/>
        </w:numPr>
        <w:autoSpaceDN/>
        <w:spacing w:after="0" w:line="240" w:lineRule="auto"/>
        <w:ind w:left="170" w:firstLine="709"/>
        <w:contextualSpacing w:val="0"/>
        <w:jc w:val="both"/>
        <w:textAlignment w:val="auto"/>
        <w:rPr>
          <w:rFonts w:asciiTheme="minorHAnsi" w:hAnsiTheme="minorHAnsi" w:cstheme="minorHAnsi"/>
          <w:sz w:val="24"/>
          <w:szCs w:val="24"/>
        </w:rPr>
      </w:pPr>
      <w:r w:rsidRPr="00997E13">
        <w:rPr>
          <w:rFonts w:asciiTheme="minorHAnsi" w:hAnsiTheme="minorHAnsi" w:cstheme="minorHAnsi"/>
          <w:sz w:val="24"/>
          <w:szCs w:val="24"/>
        </w:rPr>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14:paraId="3684FBA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eastAsia="Calibri" w:hAnsiTheme="minorHAnsi" w:cstheme="minorHAnsi"/>
          <w:color w:val="auto"/>
          <w:sz w:val="24"/>
          <w:szCs w:val="24"/>
          <w:lang w:eastAsia="en-US"/>
        </w:rPr>
      </w:pPr>
      <w:r w:rsidRPr="00997E13">
        <w:rPr>
          <w:rFonts w:asciiTheme="minorHAnsi" w:eastAsia="Calibri" w:hAnsiTheme="minorHAnsi" w:cstheme="minorHAnsi"/>
          <w:color w:val="auto"/>
          <w:sz w:val="24"/>
          <w:szCs w:val="24"/>
          <w:lang w:eastAsia="en-US"/>
        </w:rPr>
        <w:t xml:space="preserve">Observar as diretrizes, critérios e procedimentos para a gestão dos resíduos da construção civil </w:t>
      </w:r>
      <w:r w:rsidRPr="00997E13">
        <w:rPr>
          <w:rFonts w:asciiTheme="minorHAnsi" w:hAnsiTheme="minorHAnsi" w:cstheme="minorHAnsi"/>
          <w:color w:val="auto"/>
          <w:sz w:val="24"/>
          <w:szCs w:val="24"/>
        </w:rPr>
        <w:t>estabelecidos</w:t>
      </w:r>
      <w:r w:rsidRPr="00997E13">
        <w:rPr>
          <w:rFonts w:asciiTheme="minorHAnsi" w:eastAsia="Calibri" w:hAnsiTheme="minorHAnsi" w:cstheme="minorHAnsi"/>
          <w:color w:val="auto"/>
          <w:sz w:val="24"/>
          <w:szCs w:val="24"/>
          <w:lang w:eastAsia="en-US"/>
        </w:rPr>
        <w:t xml:space="preserve"> na Resolução nº 307, de 05/07/2002, com as alterações posteriores, do Conselho Nacional de Meio Ambiente - CONAMA, conforme </w:t>
      </w:r>
      <w:hyperlink r:id="rId665" w:anchor="art4§2" w:history="1">
        <w:r w:rsidRPr="00997E13">
          <w:rPr>
            <w:rStyle w:val="Hyperlink"/>
            <w:rFonts w:asciiTheme="minorHAnsi" w:eastAsia="Calibri" w:hAnsiTheme="minorHAnsi" w:cstheme="minorHAnsi"/>
            <w:color w:val="auto"/>
            <w:sz w:val="24"/>
            <w:szCs w:val="24"/>
            <w:lang w:eastAsia="en-US"/>
          </w:rPr>
          <w:t>artigo 4°, §§ 2° e 3°, da Instrução Normativa SLTI/MP n° 1, de 19/01/2010</w:t>
        </w:r>
      </w:hyperlink>
      <w:r w:rsidRPr="00997E13">
        <w:rPr>
          <w:rFonts w:asciiTheme="minorHAnsi" w:eastAsia="Calibri" w:hAnsiTheme="minorHAnsi" w:cstheme="minorHAnsi"/>
          <w:color w:val="auto"/>
          <w:sz w:val="24"/>
          <w:szCs w:val="24"/>
          <w:lang w:eastAsia="en-US"/>
        </w:rPr>
        <w:t>, nos seguintes termos:</w:t>
      </w:r>
    </w:p>
    <w:p w14:paraId="26B6F2F6" w14:textId="77777777" w:rsidR="00997E13" w:rsidRPr="00997E13" w:rsidRDefault="00997E13" w:rsidP="00997E13">
      <w:pPr>
        <w:pStyle w:val="PargrafodaLista"/>
        <w:numPr>
          <w:ilvl w:val="2"/>
          <w:numId w:val="217"/>
        </w:numPr>
        <w:autoSpaceDN/>
        <w:spacing w:after="0" w:line="240" w:lineRule="auto"/>
        <w:ind w:left="170" w:firstLine="709"/>
        <w:jc w:val="both"/>
        <w:textAlignment w:val="auto"/>
        <w:rPr>
          <w:rFonts w:asciiTheme="minorHAnsi" w:hAnsiTheme="minorHAnsi" w:cstheme="minorHAnsi"/>
          <w:sz w:val="24"/>
          <w:szCs w:val="24"/>
        </w:rPr>
      </w:pPr>
      <w:r w:rsidRPr="00997E13">
        <w:rPr>
          <w:rFonts w:asciiTheme="minorHAnsi" w:hAnsiTheme="minorHAnsi" w:cstheme="minorHAnsi"/>
          <w:sz w:val="24"/>
          <w:szCs w:val="24"/>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5393912C" w14:textId="77777777" w:rsidR="00997E13" w:rsidRPr="00997E13" w:rsidRDefault="00997E13" w:rsidP="00997E13">
      <w:pPr>
        <w:pStyle w:val="PargrafodaLista"/>
        <w:numPr>
          <w:ilvl w:val="2"/>
          <w:numId w:val="217"/>
        </w:numPr>
        <w:autoSpaceDN/>
        <w:spacing w:after="0" w:line="240" w:lineRule="auto"/>
        <w:ind w:left="170" w:firstLine="709"/>
        <w:jc w:val="both"/>
        <w:textAlignment w:val="auto"/>
        <w:rPr>
          <w:rFonts w:asciiTheme="minorHAnsi" w:hAnsiTheme="minorHAnsi" w:cstheme="minorHAnsi"/>
          <w:sz w:val="24"/>
          <w:szCs w:val="24"/>
        </w:rPr>
      </w:pPr>
      <w:r w:rsidRPr="00997E13">
        <w:rPr>
          <w:rFonts w:asciiTheme="minorHAnsi" w:hAnsiTheme="minorHAnsi" w:cstheme="minorHAnsi"/>
          <w:sz w:val="24"/>
          <w:szCs w:val="24"/>
        </w:rPr>
        <w:t xml:space="preserve">Nos termos dos </w:t>
      </w:r>
      <w:hyperlink r:id="rId666" w:history="1">
        <w:r w:rsidRPr="00997E13">
          <w:rPr>
            <w:rStyle w:val="Hyperlink"/>
            <w:rFonts w:asciiTheme="minorHAnsi" w:hAnsiTheme="minorHAnsi" w:cstheme="minorHAnsi"/>
            <w:sz w:val="24"/>
            <w:szCs w:val="24"/>
            <w:lang w:eastAsia="en-US"/>
          </w:rPr>
          <w:t>artigos 3° e 10° da Resolução CONAMA n° 307, de 05/07/2002</w:t>
        </w:r>
      </w:hyperlink>
      <w:r w:rsidRPr="00997E13">
        <w:rPr>
          <w:rFonts w:asciiTheme="minorHAnsi" w:hAnsiTheme="minorHAnsi" w:cstheme="minorHAnsi"/>
          <w:sz w:val="24"/>
          <w:szCs w:val="24"/>
        </w:rPr>
        <w:t xml:space="preserve">, o Contratado deverá providenciar a destinação ambientalmente </w:t>
      </w:r>
      <w:r w:rsidRPr="00997E13">
        <w:rPr>
          <w:rFonts w:asciiTheme="minorHAnsi" w:hAnsiTheme="minorHAnsi" w:cstheme="minorHAnsi"/>
          <w:sz w:val="24"/>
          <w:szCs w:val="24"/>
        </w:rPr>
        <w:lastRenderedPageBreak/>
        <w:t>adequada dos resíduos da construção civil originários da contratação, obedecendo, no que couber, aos seguintes procedimentos:</w:t>
      </w:r>
    </w:p>
    <w:p w14:paraId="5F351B9A" w14:textId="77777777" w:rsidR="00997E13" w:rsidRPr="00997E13" w:rsidRDefault="00997E13" w:rsidP="00997E13">
      <w:pPr>
        <w:pStyle w:val="PargrafodaLista"/>
        <w:numPr>
          <w:ilvl w:val="3"/>
          <w:numId w:val="217"/>
        </w:numPr>
        <w:autoSpaceDN/>
        <w:spacing w:after="0" w:line="240" w:lineRule="auto"/>
        <w:ind w:left="284" w:firstLine="709"/>
        <w:jc w:val="both"/>
        <w:textAlignment w:val="auto"/>
        <w:rPr>
          <w:rFonts w:asciiTheme="minorHAnsi" w:hAnsiTheme="minorHAnsi" w:cstheme="minorHAnsi"/>
          <w:sz w:val="24"/>
          <w:szCs w:val="24"/>
        </w:rPr>
      </w:pPr>
      <w:r w:rsidRPr="00997E13">
        <w:rPr>
          <w:rFonts w:asciiTheme="minorHAnsi" w:hAnsiTheme="minorHAnsi" w:cstheme="minorHAnsi"/>
          <w:sz w:val="24"/>
          <w:szCs w:val="24"/>
        </w:rPr>
        <w:t xml:space="preserve">resíduos Classe A (reutilizáveis ou recicláveis como agregados): deverão ser reutilizados ou reciclados na forma de agregados, ou encaminhados a aterros de resíduos classe A de preservação de material para usos futuros. </w:t>
      </w:r>
    </w:p>
    <w:p w14:paraId="1370BBE3" w14:textId="77777777" w:rsidR="00997E13" w:rsidRPr="00997E13" w:rsidRDefault="00997E13" w:rsidP="00997E13">
      <w:pPr>
        <w:pStyle w:val="PargrafodaLista"/>
        <w:numPr>
          <w:ilvl w:val="3"/>
          <w:numId w:val="217"/>
        </w:numPr>
        <w:autoSpaceDN/>
        <w:spacing w:after="0" w:line="240" w:lineRule="auto"/>
        <w:ind w:left="284" w:firstLine="709"/>
        <w:jc w:val="both"/>
        <w:textAlignment w:val="auto"/>
        <w:rPr>
          <w:rFonts w:asciiTheme="minorHAnsi" w:hAnsiTheme="minorHAnsi" w:cstheme="minorHAnsi"/>
          <w:sz w:val="24"/>
          <w:szCs w:val="24"/>
        </w:rPr>
      </w:pPr>
      <w:r w:rsidRPr="00997E13">
        <w:rPr>
          <w:rFonts w:asciiTheme="minorHAnsi" w:hAnsiTheme="minorHAnsi" w:cstheme="minorHAnsi"/>
          <w:sz w:val="24"/>
          <w:szCs w:val="24"/>
        </w:rPr>
        <w:t>resíduos Classe B (recicláveis para outras destinações): deverão ser reutilizados, reciclados ou encaminhados a áreas de armazenamento temporário, sendo dispostos de modo a permitir a sua utilização ou reciclagem futura.</w:t>
      </w:r>
    </w:p>
    <w:p w14:paraId="66E4BE3E" w14:textId="77777777" w:rsidR="00997E13" w:rsidRPr="00997E13" w:rsidRDefault="00997E13" w:rsidP="00997E13">
      <w:pPr>
        <w:pStyle w:val="PargrafodaLista"/>
        <w:numPr>
          <w:ilvl w:val="3"/>
          <w:numId w:val="217"/>
        </w:numPr>
        <w:autoSpaceDN/>
        <w:spacing w:after="0" w:line="240" w:lineRule="auto"/>
        <w:ind w:left="284" w:firstLine="709"/>
        <w:jc w:val="both"/>
        <w:textAlignment w:val="auto"/>
        <w:rPr>
          <w:rFonts w:asciiTheme="minorHAnsi" w:hAnsiTheme="minorHAnsi" w:cstheme="minorHAnsi"/>
          <w:sz w:val="24"/>
          <w:szCs w:val="24"/>
        </w:rPr>
      </w:pPr>
      <w:r w:rsidRPr="00997E13">
        <w:rPr>
          <w:rFonts w:asciiTheme="minorHAnsi" w:hAnsiTheme="minorHAnsi" w:cstheme="minorHAnsi"/>
          <w:sz w:val="24"/>
          <w:szCs w:val="24"/>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70633500" w14:textId="77777777" w:rsidR="00997E13" w:rsidRPr="00997E13" w:rsidRDefault="00997E13" w:rsidP="00997E13">
      <w:pPr>
        <w:pStyle w:val="PargrafodaLista"/>
        <w:numPr>
          <w:ilvl w:val="3"/>
          <w:numId w:val="217"/>
        </w:numPr>
        <w:autoSpaceDN/>
        <w:spacing w:after="0" w:line="240" w:lineRule="auto"/>
        <w:ind w:left="284" w:firstLine="709"/>
        <w:jc w:val="both"/>
        <w:textAlignment w:val="auto"/>
        <w:rPr>
          <w:rFonts w:asciiTheme="minorHAnsi" w:hAnsiTheme="minorHAnsi" w:cstheme="minorHAnsi"/>
          <w:sz w:val="24"/>
          <w:szCs w:val="24"/>
        </w:rPr>
      </w:pPr>
      <w:r w:rsidRPr="00997E13">
        <w:rPr>
          <w:rFonts w:asciiTheme="minorHAnsi" w:hAnsiTheme="minorHAnsi" w:cstheme="minorHAnsi"/>
          <w:sz w:val="24"/>
          <w:szCs w:val="24"/>
        </w:rPr>
        <w:t>resíduos Classe D (perigosos, contaminados ou prejudiciais à saúde): deverão ser armazenados, transportados, reutilizados e destinados em conformidade com as normas técnicas específicas.</w:t>
      </w:r>
    </w:p>
    <w:p w14:paraId="28F53118" w14:textId="77777777" w:rsidR="00997E13" w:rsidRPr="00997E13" w:rsidRDefault="00997E13" w:rsidP="00997E13">
      <w:pPr>
        <w:widowControl/>
        <w:numPr>
          <w:ilvl w:val="2"/>
          <w:numId w:val="217"/>
        </w:numPr>
        <w:suppressAutoHyphens w:val="0"/>
        <w:autoSpaceDN/>
        <w:ind w:left="170" w:firstLine="709"/>
        <w:contextualSpacing/>
        <w:jc w:val="both"/>
        <w:textAlignment w:val="auto"/>
        <w:rPr>
          <w:rFonts w:asciiTheme="minorHAnsi" w:eastAsia="Calibri" w:hAnsiTheme="minorHAnsi" w:cstheme="minorHAnsi"/>
          <w:szCs w:val="24"/>
          <w:lang w:eastAsia="en-US"/>
        </w:rPr>
      </w:pPr>
      <w:r w:rsidRPr="00997E13">
        <w:rPr>
          <w:rFonts w:asciiTheme="minorHAnsi" w:eastAsia="Calibri" w:hAnsiTheme="minorHAnsi" w:cstheme="minorHAnsi"/>
          <w:szCs w:val="24"/>
          <w:lang w:eastAsia="en-US"/>
        </w:rPr>
        <w:t>Em nenhuma hipótese o Contratado poderá dispor os resíduos originários da contratação em aterros de resíduos sólidos urbanos, áreas de “bota fora”, encostas, corpos d´água, lotes vagos e áreas protegidas por Lei, bem como em áreas não licenciadas.</w:t>
      </w:r>
    </w:p>
    <w:p w14:paraId="6169355E" w14:textId="77777777" w:rsidR="00997E13" w:rsidRPr="00997E13" w:rsidRDefault="00997E13" w:rsidP="00997E13">
      <w:pPr>
        <w:widowControl/>
        <w:numPr>
          <w:ilvl w:val="2"/>
          <w:numId w:val="217"/>
        </w:numPr>
        <w:suppressAutoHyphens w:val="0"/>
        <w:autoSpaceDN/>
        <w:ind w:left="170" w:firstLine="709"/>
        <w:contextualSpacing/>
        <w:jc w:val="both"/>
        <w:textAlignment w:val="auto"/>
        <w:rPr>
          <w:rFonts w:asciiTheme="minorHAnsi" w:eastAsia="Calibri" w:hAnsiTheme="minorHAnsi" w:cstheme="minorHAnsi"/>
          <w:szCs w:val="24"/>
          <w:lang w:eastAsia="en-US"/>
        </w:rPr>
      </w:pPr>
      <w:r w:rsidRPr="00997E13">
        <w:rPr>
          <w:rFonts w:asciiTheme="minorHAnsi" w:eastAsia="Calibri" w:hAnsiTheme="minorHAnsi" w:cstheme="minorHAnsi"/>
          <w:szCs w:val="24"/>
          <w:lang w:eastAsia="en-US"/>
        </w:rPr>
        <w:t xml:space="preserve">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w:t>
      </w:r>
      <w:proofErr w:type="spellStart"/>
      <w:r w:rsidRPr="00997E13">
        <w:rPr>
          <w:rFonts w:asciiTheme="minorHAnsi" w:eastAsia="Calibri" w:hAnsiTheme="minorHAnsi" w:cstheme="minorHAnsi"/>
          <w:szCs w:val="24"/>
          <w:lang w:eastAsia="en-US"/>
        </w:rPr>
        <w:t>ns</w:t>
      </w:r>
      <w:proofErr w:type="spellEnd"/>
      <w:r w:rsidRPr="00997E13">
        <w:rPr>
          <w:rFonts w:asciiTheme="minorHAnsi" w:eastAsia="Calibri" w:hAnsiTheme="minorHAnsi" w:cstheme="minorHAnsi"/>
          <w:szCs w:val="24"/>
          <w:lang w:eastAsia="en-US"/>
        </w:rPr>
        <w:t>. 15.112, 15.113, 15.114, 15.115 e 15.116, de 2004.</w:t>
      </w:r>
    </w:p>
    <w:p w14:paraId="1C31343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eastAsia="Calibri" w:hAnsiTheme="minorHAnsi" w:cstheme="minorHAnsi"/>
          <w:color w:val="auto"/>
          <w:sz w:val="24"/>
          <w:szCs w:val="24"/>
          <w:lang w:eastAsia="en-US"/>
        </w:rPr>
      </w:pPr>
      <w:r w:rsidRPr="00997E13">
        <w:rPr>
          <w:rFonts w:asciiTheme="minorHAnsi" w:eastAsia="Calibri" w:hAnsiTheme="minorHAnsi" w:cstheme="minorHAnsi"/>
          <w:color w:val="auto"/>
          <w:sz w:val="24"/>
          <w:szCs w:val="24"/>
          <w:lang w:eastAsia="en-US"/>
        </w:rPr>
        <w:t xml:space="preserve">Observar as </w:t>
      </w:r>
      <w:r w:rsidRPr="00997E13">
        <w:rPr>
          <w:rFonts w:asciiTheme="minorHAnsi" w:hAnsiTheme="minorHAnsi" w:cstheme="minorHAnsi"/>
          <w:color w:val="auto"/>
          <w:sz w:val="24"/>
          <w:szCs w:val="24"/>
        </w:rPr>
        <w:t>seguintes</w:t>
      </w:r>
      <w:r w:rsidRPr="00997E13">
        <w:rPr>
          <w:rFonts w:asciiTheme="minorHAnsi" w:eastAsia="Calibri" w:hAnsiTheme="minorHAnsi" w:cstheme="minorHAnsi"/>
          <w:color w:val="auto"/>
          <w:sz w:val="24"/>
          <w:szCs w:val="24"/>
          <w:lang w:eastAsia="en-US"/>
        </w:rPr>
        <w:t xml:space="preserve"> diretrizes de caráter ambiental:</w:t>
      </w:r>
    </w:p>
    <w:p w14:paraId="26ACC606" w14:textId="77777777" w:rsidR="00997E13" w:rsidRPr="00997E13" w:rsidRDefault="00997E13" w:rsidP="00997E13">
      <w:pPr>
        <w:pStyle w:val="PargrafodaLista"/>
        <w:numPr>
          <w:ilvl w:val="1"/>
          <w:numId w:val="217"/>
        </w:numPr>
        <w:autoSpaceDN/>
        <w:spacing w:after="0" w:line="240" w:lineRule="auto"/>
        <w:jc w:val="both"/>
        <w:textAlignment w:val="auto"/>
        <w:rPr>
          <w:rFonts w:asciiTheme="minorHAnsi" w:hAnsiTheme="minorHAnsi" w:cstheme="minorHAnsi"/>
          <w:vanish/>
          <w:sz w:val="24"/>
          <w:szCs w:val="24"/>
        </w:rPr>
      </w:pPr>
    </w:p>
    <w:p w14:paraId="4D3595D1" w14:textId="77777777" w:rsidR="00997E13" w:rsidRPr="00997E13" w:rsidRDefault="00997E13" w:rsidP="00997E13">
      <w:pPr>
        <w:widowControl/>
        <w:numPr>
          <w:ilvl w:val="2"/>
          <w:numId w:val="217"/>
        </w:numPr>
        <w:suppressAutoHyphens w:val="0"/>
        <w:autoSpaceDN/>
        <w:ind w:left="170" w:firstLine="709"/>
        <w:contextualSpacing/>
        <w:jc w:val="both"/>
        <w:textAlignment w:val="auto"/>
        <w:rPr>
          <w:rFonts w:asciiTheme="minorHAnsi" w:eastAsia="Calibri" w:hAnsiTheme="minorHAnsi" w:cstheme="minorHAnsi"/>
          <w:szCs w:val="24"/>
          <w:lang w:eastAsia="en-US"/>
        </w:rPr>
      </w:pPr>
      <w:r w:rsidRPr="00997E13">
        <w:rPr>
          <w:rFonts w:asciiTheme="minorHAnsi" w:eastAsia="Calibri" w:hAnsiTheme="minorHAnsi" w:cstheme="minorHAnsi"/>
          <w:szCs w:val="24"/>
          <w:lang w:eastAsia="en-US"/>
        </w:rPr>
        <w:t>Qualquer</w:t>
      </w:r>
      <w:r w:rsidRPr="00997E13">
        <w:rPr>
          <w:rFonts w:asciiTheme="minorHAnsi" w:hAnsiTheme="minorHAnsi" w:cstheme="minorHAnsi"/>
          <w:szCs w:val="24"/>
        </w:rPr>
        <w:t xml:space="preserve"> instalação, equipamento ou processo, situado em local fixo, que</w:t>
      </w:r>
      <w:r w:rsidRPr="00997E13">
        <w:rPr>
          <w:rFonts w:asciiTheme="minorHAnsi" w:eastAsia="Calibri" w:hAnsiTheme="minorHAnsi" w:cstheme="minorHAnsi"/>
          <w:szCs w:val="24"/>
          <w:lang w:eastAsia="en-US"/>
        </w:rPr>
        <w:t xml:space="preserve"> </w:t>
      </w:r>
      <w:r w:rsidRPr="00997E13">
        <w:rPr>
          <w:rFonts w:asciiTheme="minorHAnsi" w:hAnsiTheme="minorHAnsi" w:cstheme="minorHAnsi"/>
          <w:szCs w:val="24"/>
        </w:rPr>
        <w:t>libere</w:t>
      </w:r>
      <w:r w:rsidRPr="00997E13">
        <w:rPr>
          <w:rFonts w:asciiTheme="minorHAnsi" w:eastAsia="Calibri" w:hAnsiTheme="minorHAnsi" w:cstheme="minorHAnsi"/>
          <w:szCs w:val="24"/>
          <w:lang w:eastAsia="en-US"/>
        </w:rPr>
        <w:t xml:space="preserve"> ou emita matéria para a atmosfera, por emissão pontual ou fugitiva, </w:t>
      </w:r>
      <w:r w:rsidRPr="00997E13">
        <w:rPr>
          <w:rFonts w:asciiTheme="minorHAnsi" w:hAnsiTheme="minorHAnsi" w:cstheme="minorHAnsi"/>
          <w:szCs w:val="24"/>
        </w:rPr>
        <w:t>utilizado</w:t>
      </w:r>
      <w:r w:rsidRPr="00997E13">
        <w:rPr>
          <w:rFonts w:asciiTheme="minorHAnsi" w:eastAsia="Calibri" w:hAnsiTheme="minorHAnsi" w:cstheme="minorHAnsi"/>
          <w:szCs w:val="24"/>
          <w:lang w:eastAsia="en-US"/>
        </w:rPr>
        <w:t xml:space="preserve"> na execução contratual, deverá respeitar os limites máximos de emissão de poluentes admitidos na </w:t>
      </w:r>
      <w:hyperlink r:id="rId667" w:history="1">
        <w:r w:rsidRPr="00997E13">
          <w:rPr>
            <w:rStyle w:val="Hyperlink"/>
            <w:rFonts w:asciiTheme="minorHAnsi" w:eastAsia="Calibri" w:hAnsiTheme="minorHAnsi" w:cstheme="minorHAnsi"/>
            <w:szCs w:val="24"/>
            <w:lang w:eastAsia="en-US"/>
          </w:rPr>
          <w:t>Resolução CONAMA n° 382, de 26/12/2006</w:t>
        </w:r>
      </w:hyperlink>
      <w:r w:rsidRPr="00997E13">
        <w:rPr>
          <w:rFonts w:asciiTheme="minorHAnsi" w:eastAsia="Calibri" w:hAnsiTheme="minorHAnsi" w:cstheme="minorHAnsi"/>
          <w:szCs w:val="24"/>
          <w:lang w:eastAsia="en-US"/>
        </w:rPr>
        <w:t>, e legislação correlata, de acordo com o poluente e o tipo de fonte.</w:t>
      </w:r>
    </w:p>
    <w:p w14:paraId="1BC15143" w14:textId="77777777" w:rsidR="00997E13" w:rsidRPr="00997E13" w:rsidRDefault="00997E13" w:rsidP="00997E13">
      <w:pPr>
        <w:widowControl/>
        <w:numPr>
          <w:ilvl w:val="2"/>
          <w:numId w:val="217"/>
        </w:numPr>
        <w:suppressAutoHyphens w:val="0"/>
        <w:autoSpaceDN/>
        <w:ind w:left="170" w:firstLine="709"/>
        <w:contextualSpacing/>
        <w:jc w:val="both"/>
        <w:textAlignment w:val="auto"/>
        <w:rPr>
          <w:rFonts w:asciiTheme="minorHAnsi" w:eastAsia="Calibri" w:hAnsiTheme="minorHAnsi" w:cstheme="minorHAnsi"/>
          <w:szCs w:val="24"/>
          <w:lang w:eastAsia="en-US"/>
        </w:rPr>
      </w:pPr>
      <w:r w:rsidRPr="00997E13">
        <w:rPr>
          <w:rFonts w:asciiTheme="minorHAnsi" w:eastAsia="Calibri" w:hAnsiTheme="minorHAnsi" w:cstheme="minorHAnsi"/>
          <w:szCs w:val="24"/>
          <w:lang w:eastAsia="en-US"/>
        </w:rPr>
        <w:t xml:space="preserve">Na execução contratual, conforme o caso, a emissão de ruídos não poderá ultrapassar os níveis </w:t>
      </w:r>
      <w:r w:rsidRPr="00997E13">
        <w:rPr>
          <w:rFonts w:asciiTheme="minorHAnsi" w:hAnsiTheme="minorHAnsi" w:cstheme="minorHAnsi"/>
          <w:szCs w:val="24"/>
        </w:rPr>
        <w:t>considerados</w:t>
      </w:r>
      <w:r w:rsidRPr="00997E13">
        <w:rPr>
          <w:rFonts w:asciiTheme="minorHAnsi" w:eastAsia="Calibri" w:hAnsiTheme="minorHAnsi" w:cstheme="minorHAnsi"/>
          <w:szCs w:val="24"/>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w:t>
      </w:r>
      <w:hyperlink r:id="rId668" w:history="1">
        <w:r w:rsidRPr="00997E13">
          <w:rPr>
            <w:rStyle w:val="Hyperlink"/>
            <w:rFonts w:asciiTheme="minorHAnsi" w:eastAsia="Calibri" w:hAnsiTheme="minorHAnsi" w:cstheme="minorHAnsi"/>
            <w:szCs w:val="24"/>
            <w:lang w:eastAsia="en-US"/>
          </w:rPr>
          <w:t>Resolução CONAMA n° 01, de 08/03/90</w:t>
        </w:r>
      </w:hyperlink>
      <w:r w:rsidRPr="00997E13">
        <w:rPr>
          <w:rFonts w:asciiTheme="minorHAnsi" w:eastAsia="Calibri" w:hAnsiTheme="minorHAnsi" w:cstheme="minorHAnsi"/>
          <w:szCs w:val="24"/>
          <w:lang w:eastAsia="en-US"/>
        </w:rPr>
        <w:t>, e legislação correlata.</w:t>
      </w:r>
    </w:p>
    <w:p w14:paraId="6257451D"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Nos termos do </w:t>
      </w:r>
      <w:hyperlink r:id="rId669" w:history="1">
        <w:r w:rsidRPr="00997E13">
          <w:rPr>
            <w:rStyle w:val="Hyperlink"/>
            <w:rFonts w:asciiTheme="minorHAnsi" w:hAnsiTheme="minorHAnsi" w:cstheme="minorHAnsi"/>
            <w:color w:val="auto"/>
            <w:sz w:val="24"/>
            <w:szCs w:val="24"/>
          </w:rPr>
          <w:t>artigo 4°, § 3°, da Instrução Normativa SLTI/MP n° 1, de 19/01/2010</w:t>
        </w:r>
      </w:hyperlink>
      <w:r w:rsidRPr="00997E13">
        <w:rPr>
          <w:rFonts w:asciiTheme="minorHAnsi" w:hAnsiTheme="minorHAnsi" w:cstheme="minorHAnsi"/>
          <w:color w:val="auto"/>
          <w:sz w:val="24"/>
          <w:szCs w:val="24"/>
        </w:rPr>
        <w:t>,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49035834"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205BA79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14:paraId="773950DA"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6CDFA4D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eastAsia="Calibri" w:hAnsiTheme="minorHAnsi" w:cstheme="minorHAnsi"/>
          <w:color w:val="auto"/>
          <w:sz w:val="24"/>
          <w:szCs w:val="24"/>
          <w:lang w:eastAsia="en-US"/>
        </w:rPr>
      </w:pPr>
      <w:r w:rsidRPr="00997E13">
        <w:rPr>
          <w:rFonts w:asciiTheme="minorHAnsi" w:eastAsia="Calibri" w:hAnsiTheme="minorHAnsi" w:cstheme="minorHAnsi"/>
          <w:color w:val="auto"/>
          <w:sz w:val="24"/>
          <w:szCs w:val="24"/>
          <w:lang w:eastAsia="en-US"/>
        </w:rPr>
        <w:t>Fornecer os projetos executivos desenvolvidos pelos Contratados,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5AC3D0CD"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eastAsia="Calibri" w:hAnsiTheme="minorHAnsi" w:cstheme="minorHAnsi"/>
          <w:color w:val="auto"/>
          <w:sz w:val="24"/>
          <w:szCs w:val="24"/>
          <w:lang w:eastAsia="en-US"/>
        </w:rPr>
      </w:pPr>
      <w:r w:rsidRPr="00997E13">
        <w:rPr>
          <w:rFonts w:asciiTheme="minorHAnsi" w:eastAsia="Calibri" w:hAnsiTheme="minorHAnsi" w:cstheme="minorHAnsi"/>
          <w:color w:val="auto"/>
          <w:sz w:val="24"/>
          <w:szCs w:val="24"/>
          <w:lang w:eastAsia="en-US"/>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14:paraId="252E3CB0"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eastAsia="Calibri" w:hAnsiTheme="minorHAnsi" w:cstheme="minorHAnsi"/>
          <w:color w:val="auto"/>
          <w:sz w:val="24"/>
          <w:szCs w:val="24"/>
        </w:rPr>
      </w:pPr>
      <w:r w:rsidRPr="00997E13">
        <w:rPr>
          <w:rFonts w:asciiTheme="minorHAnsi" w:eastAsia="Calibri" w:hAnsiTheme="minorHAnsi" w:cstheme="minorHAnsi"/>
          <w:color w:val="auto"/>
          <w:sz w:val="24"/>
          <w:szCs w:val="24"/>
          <w:lang w:eastAsia="en-US"/>
        </w:rPr>
        <w:t>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14:paraId="79DAFB35"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OBRIGAÇÕES PERTINENTES À LGPD</w:t>
      </w:r>
    </w:p>
    <w:p w14:paraId="60E42733"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As partes deverão cumprir a </w:t>
      </w:r>
      <w:hyperlink r:id="rId670" w:history="1">
        <w:r w:rsidRPr="00997E13">
          <w:rPr>
            <w:rStyle w:val="Hyperlink"/>
            <w:rFonts w:asciiTheme="minorHAnsi" w:hAnsiTheme="minorHAnsi" w:cstheme="minorHAnsi"/>
            <w:i w:val="0"/>
            <w:iCs w:val="0"/>
            <w:color w:val="auto"/>
            <w:sz w:val="24"/>
            <w:szCs w:val="24"/>
          </w:rPr>
          <w:t>Lei nº 13.709, de 14 de agosto de 2018 (LGPD)</w:t>
        </w:r>
      </w:hyperlink>
      <w:r w:rsidRPr="00997E13">
        <w:rPr>
          <w:rFonts w:asciiTheme="minorHAnsi" w:hAnsiTheme="minorHAnsi" w:cstheme="minorHAnsi"/>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BC0AE9D"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Os dados obtidos somente poderão ser utilizados para as finalidades que justificaram seu acesso e de acordo com a boa-fé e com os princípios do </w:t>
      </w:r>
      <w:hyperlink r:id="rId671" w:anchor="art6" w:history="1">
        <w:r w:rsidRPr="00997E13">
          <w:rPr>
            <w:rStyle w:val="Hyperlink"/>
            <w:rFonts w:asciiTheme="minorHAnsi" w:hAnsiTheme="minorHAnsi" w:cstheme="minorHAnsi"/>
            <w:i w:val="0"/>
            <w:iCs w:val="0"/>
            <w:color w:val="auto"/>
            <w:sz w:val="24"/>
            <w:szCs w:val="24"/>
          </w:rPr>
          <w:t>art. 6º da LGPD</w:t>
        </w:r>
      </w:hyperlink>
      <w:r w:rsidRPr="00997E13">
        <w:rPr>
          <w:rFonts w:asciiTheme="minorHAnsi" w:hAnsiTheme="minorHAnsi" w:cstheme="minorHAnsi"/>
          <w:i w:val="0"/>
          <w:iCs w:val="0"/>
          <w:color w:val="auto"/>
          <w:sz w:val="24"/>
          <w:szCs w:val="24"/>
        </w:rPr>
        <w:t xml:space="preserve">. </w:t>
      </w:r>
    </w:p>
    <w:p w14:paraId="19F783C5"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É vedado o compartilhamento com terceiros dos dados obtidos fora das hipóteses permitidas em Lei.</w:t>
      </w:r>
    </w:p>
    <w:p w14:paraId="4786E206"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lastRenderedPageBreak/>
        <w:t xml:space="preserve">A Administração deverá ser informada no prazo de 5 (cinco) dias úteis sobre todos os contratos de </w:t>
      </w:r>
      <w:proofErr w:type="spellStart"/>
      <w:r w:rsidRPr="00997E13">
        <w:rPr>
          <w:rFonts w:asciiTheme="minorHAnsi" w:hAnsiTheme="minorHAnsi" w:cstheme="minorHAnsi"/>
          <w:i w:val="0"/>
          <w:iCs w:val="0"/>
          <w:color w:val="auto"/>
          <w:sz w:val="24"/>
          <w:szCs w:val="24"/>
        </w:rPr>
        <w:t>suboperação</w:t>
      </w:r>
      <w:proofErr w:type="spellEnd"/>
      <w:r w:rsidRPr="00997E13">
        <w:rPr>
          <w:rFonts w:asciiTheme="minorHAnsi" w:hAnsiTheme="minorHAnsi" w:cstheme="minorHAnsi"/>
          <w:i w:val="0"/>
          <w:iCs w:val="0"/>
          <w:color w:val="auto"/>
          <w:sz w:val="24"/>
          <w:szCs w:val="24"/>
        </w:rPr>
        <w:t xml:space="preserve"> firmados ou que venham a ser celebrados pelo Contratado. </w:t>
      </w:r>
    </w:p>
    <w:p w14:paraId="1C99E8A2"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Terminado o tratamento dos dados nos termos do </w:t>
      </w:r>
      <w:hyperlink r:id="rId672" w:anchor="art15" w:history="1">
        <w:r w:rsidRPr="00997E13">
          <w:rPr>
            <w:rStyle w:val="Hyperlink"/>
            <w:rFonts w:asciiTheme="minorHAnsi" w:hAnsiTheme="minorHAnsi" w:cstheme="minorHAnsi"/>
            <w:i w:val="0"/>
            <w:iCs w:val="0"/>
            <w:color w:val="auto"/>
            <w:sz w:val="24"/>
            <w:szCs w:val="24"/>
          </w:rPr>
          <w:t>art. 15 da LGPD</w:t>
        </w:r>
      </w:hyperlink>
      <w:r w:rsidRPr="00997E13">
        <w:rPr>
          <w:rFonts w:asciiTheme="minorHAnsi" w:hAnsiTheme="minorHAnsi" w:cstheme="minorHAnsi"/>
          <w:i w:val="0"/>
          <w:iCs w:val="0"/>
          <w:color w:val="auto"/>
          <w:sz w:val="24"/>
          <w:szCs w:val="24"/>
        </w:rPr>
        <w:t xml:space="preserve">, é dever do contratado eliminá-los, com exceção das hipóteses do </w:t>
      </w:r>
      <w:hyperlink r:id="rId673" w:anchor="art16" w:history="1">
        <w:r w:rsidRPr="00997E13">
          <w:rPr>
            <w:rStyle w:val="Hyperlink"/>
            <w:rFonts w:asciiTheme="minorHAnsi" w:hAnsiTheme="minorHAnsi" w:cstheme="minorHAnsi"/>
            <w:i w:val="0"/>
            <w:iCs w:val="0"/>
            <w:color w:val="auto"/>
            <w:sz w:val="24"/>
            <w:szCs w:val="24"/>
          </w:rPr>
          <w:t>art. 16 da LGPD</w:t>
        </w:r>
      </w:hyperlink>
      <w:r w:rsidRPr="00997E13">
        <w:rPr>
          <w:rFonts w:asciiTheme="minorHAnsi" w:hAnsiTheme="minorHAnsi" w:cstheme="minorHAnsi"/>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77E4A45"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É dever do contratado orientar e treinar seus empregados sobre os deveres, requisitos e responsabilidades decorrentes da LGPD. </w:t>
      </w:r>
    </w:p>
    <w:p w14:paraId="22F4147B"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Contratado deverá exigir de </w:t>
      </w:r>
      <w:proofErr w:type="spellStart"/>
      <w:r w:rsidRPr="00997E13">
        <w:rPr>
          <w:rFonts w:asciiTheme="minorHAnsi" w:hAnsiTheme="minorHAnsi" w:cstheme="minorHAnsi"/>
          <w:i w:val="0"/>
          <w:iCs w:val="0"/>
          <w:color w:val="auto"/>
          <w:sz w:val="24"/>
          <w:szCs w:val="24"/>
        </w:rPr>
        <w:t>suboperadores</w:t>
      </w:r>
      <w:proofErr w:type="spellEnd"/>
      <w:r w:rsidRPr="00997E13">
        <w:rPr>
          <w:rFonts w:asciiTheme="minorHAnsi" w:hAnsiTheme="minorHAnsi" w:cstheme="minorHAnsi"/>
          <w:i w:val="0"/>
          <w:iCs w:val="0"/>
          <w:color w:val="auto"/>
          <w:sz w:val="24"/>
          <w:szCs w:val="24"/>
        </w:rPr>
        <w:t xml:space="preserve"> e subcontratados o cumprimento dos deveres da presente cláusula, permanecendo integralmente responsável por garantir sua observância.</w:t>
      </w:r>
    </w:p>
    <w:p w14:paraId="08C27D3E"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Contratante poderá realizar diligência para aferir o cumprimento dessa cláusula, devendo o Contratado atender prontamente eventuais pedidos de comprovação formulados. </w:t>
      </w:r>
    </w:p>
    <w:p w14:paraId="284B5CBC"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6E316E63"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674" w:history="1">
        <w:r w:rsidRPr="00997E13">
          <w:rPr>
            <w:rStyle w:val="Hyperlink"/>
            <w:rFonts w:asciiTheme="minorHAnsi" w:hAnsiTheme="minorHAnsi" w:cstheme="minorHAnsi"/>
            <w:i w:val="0"/>
            <w:iCs w:val="0"/>
            <w:color w:val="auto"/>
            <w:sz w:val="24"/>
            <w:szCs w:val="24"/>
          </w:rPr>
          <w:t>LGPD, art. 37</w:t>
        </w:r>
      </w:hyperlink>
      <w:r w:rsidRPr="00997E13">
        <w:rPr>
          <w:rFonts w:asciiTheme="minorHAnsi" w:hAnsiTheme="minorHAnsi" w:cstheme="minorHAnsi"/>
          <w:i w:val="0"/>
          <w:iCs w:val="0"/>
          <w:color w:val="auto"/>
          <w:sz w:val="24"/>
          <w:szCs w:val="24"/>
        </w:rPr>
        <w:t>), com cada acesso, data, horário e registro da finalidade, para efeito de responsabilização, em caso de eventuais omissões, desvios ou abusos.</w:t>
      </w:r>
    </w:p>
    <w:p w14:paraId="7964C0DA" w14:textId="77777777" w:rsidR="00997E13" w:rsidRPr="00997E13" w:rsidRDefault="00997E13" w:rsidP="00997E13">
      <w:pPr>
        <w:pStyle w:val="Nvel3-R"/>
        <w:numPr>
          <w:ilvl w:val="2"/>
          <w:numId w:val="220"/>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Os referidos bancos de dados devem ser desenvolvidos em formato interoperável, a fim de garantir a reutilização desses dados pela Administração nas hipóteses previstas na LGPD.</w:t>
      </w:r>
    </w:p>
    <w:p w14:paraId="294752D3"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30412439"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Os contratos e convênios de que trata o </w:t>
      </w:r>
      <w:hyperlink r:id="rId675" w:anchor="art26§1" w:history="1">
        <w:r w:rsidRPr="00997E13">
          <w:rPr>
            <w:rStyle w:val="Hyperlink"/>
            <w:rFonts w:asciiTheme="minorHAnsi" w:hAnsiTheme="minorHAnsi" w:cstheme="minorHAnsi"/>
            <w:i w:val="0"/>
            <w:iCs w:val="0"/>
            <w:color w:val="auto"/>
            <w:sz w:val="24"/>
            <w:szCs w:val="24"/>
          </w:rPr>
          <w:t>§ 1º do art. 26 da LGPD</w:t>
        </w:r>
      </w:hyperlink>
      <w:r w:rsidRPr="00997E13">
        <w:rPr>
          <w:rFonts w:asciiTheme="minorHAnsi" w:hAnsiTheme="minorHAnsi" w:cstheme="minorHAnsi"/>
          <w:i w:val="0"/>
          <w:iCs w:val="0"/>
          <w:color w:val="auto"/>
          <w:sz w:val="24"/>
          <w:szCs w:val="24"/>
        </w:rPr>
        <w:t xml:space="preserve"> deverão ser comunicados à autoridade nacional.</w:t>
      </w:r>
    </w:p>
    <w:p w14:paraId="4E1761B1"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PRIMEIRA – GARANTIA DE EXECUÇÃO (</w:t>
      </w:r>
      <w:hyperlink r:id="rId676" w:anchor="art92" w:history="1">
        <w:r w:rsidRPr="00997E13">
          <w:rPr>
            <w:rStyle w:val="Hyperlink"/>
            <w:rFonts w:asciiTheme="minorHAnsi" w:hAnsiTheme="minorHAnsi" w:cstheme="minorHAnsi"/>
            <w:color w:val="auto"/>
            <w:sz w:val="24"/>
            <w:szCs w:val="24"/>
          </w:rPr>
          <w:t>art. 92, XII e XIII</w:t>
        </w:r>
      </w:hyperlink>
      <w:r w:rsidRPr="00997E13">
        <w:rPr>
          <w:rFonts w:asciiTheme="minorHAnsi" w:hAnsiTheme="minorHAnsi" w:cstheme="minorHAnsi"/>
          <w:sz w:val="24"/>
          <w:szCs w:val="24"/>
        </w:rPr>
        <w:t>)</w:t>
      </w:r>
    </w:p>
    <w:p w14:paraId="720BABF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haverá exigência de garantia contratual da execução.</w:t>
      </w:r>
    </w:p>
    <w:p w14:paraId="44D16625" w14:textId="77777777" w:rsidR="00997E13" w:rsidRPr="00997E13" w:rsidRDefault="00997E13" w:rsidP="00997E13">
      <w:pPr>
        <w:pStyle w:val="ou"/>
        <w:spacing w:before="0" w:after="0" w:line="240" w:lineRule="auto"/>
        <w:ind w:firstLine="567"/>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3048687E"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81" w:name="_Ref122964679"/>
      <w:r w:rsidRPr="00997E13">
        <w:rPr>
          <w:rFonts w:asciiTheme="minorHAnsi" w:hAnsiTheme="minorHAnsi" w:cstheme="minorHAnsi"/>
          <w:color w:val="auto"/>
          <w:sz w:val="24"/>
          <w:szCs w:val="24"/>
        </w:rPr>
        <w:t xml:space="preserve">A contratação conta com garantia de execução, nos moldes do </w:t>
      </w:r>
      <w:hyperlink r:id="rId677" w:anchor="art96" w:history="1">
        <w:r w:rsidRPr="00997E13">
          <w:rPr>
            <w:rStyle w:val="Hyperlink"/>
            <w:rFonts w:asciiTheme="minorHAnsi" w:hAnsiTheme="minorHAnsi" w:cstheme="minorHAnsi"/>
            <w:color w:val="auto"/>
            <w:sz w:val="24"/>
            <w:szCs w:val="24"/>
          </w:rPr>
          <w:t>art. 96 da Lei nº 14.133, de 2021</w:t>
        </w:r>
      </w:hyperlink>
      <w:r w:rsidRPr="00997E13">
        <w:rPr>
          <w:rFonts w:asciiTheme="minorHAnsi" w:hAnsiTheme="minorHAnsi" w:cstheme="minorHAnsi"/>
          <w:color w:val="auto"/>
          <w:sz w:val="24"/>
          <w:szCs w:val="24"/>
        </w:rPr>
        <w:t>, em valor correspondente a X% (XXXX por cento) do valor inicial/total/anual do contrato.</w:t>
      </w:r>
      <w:bookmarkEnd w:id="181"/>
    </w:p>
    <w:p w14:paraId="64DD7573" w14:textId="77777777" w:rsidR="00997E13" w:rsidRPr="00997E13" w:rsidRDefault="00997E13" w:rsidP="00997E13">
      <w:pPr>
        <w:pStyle w:val="ou"/>
        <w:spacing w:before="0" w:after="0" w:line="240" w:lineRule="auto"/>
        <w:ind w:firstLine="567"/>
        <w:rPr>
          <w:rFonts w:asciiTheme="minorHAnsi" w:hAnsiTheme="minorHAnsi" w:cstheme="minorHAnsi"/>
          <w:i w:val="0"/>
          <w:iCs w:val="0"/>
          <w:color w:val="auto"/>
        </w:rPr>
      </w:pPr>
      <w:bookmarkStart w:id="182" w:name="_Hlk122963563"/>
      <w:r w:rsidRPr="00997E13">
        <w:rPr>
          <w:rFonts w:asciiTheme="minorHAnsi" w:hAnsiTheme="minorHAnsi" w:cstheme="minorHAnsi"/>
          <w:i w:val="0"/>
          <w:iCs w:val="0"/>
          <w:color w:val="auto"/>
        </w:rPr>
        <w:t>OU</w:t>
      </w:r>
    </w:p>
    <w:p w14:paraId="1EEFA827"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bookmarkStart w:id="183" w:name="_Ref122964666"/>
      <w:bookmarkEnd w:id="182"/>
      <w:r w:rsidRPr="00997E13">
        <w:rPr>
          <w:rFonts w:asciiTheme="minorHAnsi" w:hAnsiTheme="minorHAnsi" w:cstheme="minorHAnsi"/>
          <w:i w:val="0"/>
          <w:iCs w:val="0"/>
          <w:color w:val="auto"/>
          <w:sz w:val="24"/>
          <w:szCs w:val="24"/>
        </w:rPr>
        <w:t xml:space="preserve">A contratação conta com garantia de execução do contrato, nos moldes do </w:t>
      </w:r>
      <w:hyperlink r:id="rId678" w:anchor="art96" w:history="1">
        <w:r w:rsidRPr="00997E13">
          <w:rPr>
            <w:rStyle w:val="Hyperlink"/>
            <w:rFonts w:asciiTheme="minorHAnsi" w:hAnsiTheme="minorHAnsi" w:cstheme="minorHAnsi"/>
            <w:i w:val="0"/>
            <w:iCs w:val="0"/>
            <w:color w:val="auto"/>
            <w:sz w:val="24"/>
            <w:szCs w:val="24"/>
          </w:rPr>
          <w:t>art. 96</w:t>
        </w:r>
      </w:hyperlink>
      <w:r w:rsidRPr="00997E13">
        <w:rPr>
          <w:rFonts w:asciiTheme="minorHAnsi" w:hAnsiTheme="minorHAnsi" w:cstheme="minorHAnsi"/>
          <w:i w:val="0"/>
          <w:iCs w:val="0"/>
          <w:color w:val="auto"/>
          <w:sz w:val="24"/>
          <w:szCs w:val="24"/>
        </w:rPr>
        <w:t xml:space="preserve">, combinado com </w:t>
      </w:r>
      <w:hyperlink r:id="rId679" w:anchor="art101" w:history="1">
        <w:r w:rsidRPr="00997E13">
          <w:rPr>
            <w:rStyle w:val="Hyperlink"/>
            <w:rFonts w:asciiTheme="minorHAnsi" w:hAnsiTheme="minorHAnsi" w:cstheme="minorHAnsi"/>
            <w:i w:val="0"/>
            <w:iCs w:val="0"/>
            <w:color w:val="auto"/>
            <w:sz w:val="24"/>
            <w:szCs w:val="24"/>
          </w:rPr>
          <w:t>art. 101, ambos da Lei nº 14.133, de 2021</w:t>
        </w:r>
      </w:hyperlink>
      <w:r w:rsidRPr="00997E13">
        <w:rPr>
          <w:rFonts w:asciiTheme="minorHAnsi" w:hAnsiTheme="minorHAnsi" w:cstheme="minorHAnsi"/>
          <w:i w:val="0"/>
          <w:iCs w:val="0"/>
          <w:color w:val="auto"/>
          <w:sz w:val="24"/>
          <w:szCs w:val="24"/>
        </w:rPr>
        <w:t xml:space="preserve"> em valor correspondente a X% (XXXX por cento) do valor total/anual do contrato, acrescido do valor dos bens abaixo arrolados, dos quais o contratado será depositário:</w:t>
      </w:r>
      <w:bookmarkEnd w:id="183"/>
    </w:p>
    <w:p w14:paraId="6B129ECE" w14:textId="77777777" w:rsidR="00997E13" w:rsidRPr="00997E13" w:rsidRDefault="00997E13" w:rsidP="00997E13">
      <w:pPr>
        <w:pStyle w:val="Nvel3-R"/>
        <w:numPr>
          <w:ilvl w:val="2"/>
          <w:numId w:val="220"/>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lastRenderedPageBreak/>
        <w:t xml:space="preserve"> BEM 1.............. Valor</w:t>
      </w:r>
    </w:p>
    <w:p w14:paraId="44633F58" w14:textId="77777777" w:rsidR="00997E13" w:rsidRPr="00997E13" w:rsidRDefault="00997E13" w:rsidP="00997E13">
      <w:pPr>
        <w:pStyle w:val="Nvel3-R"/>
        <w:numPr>
          <w:ilvl w:val="2"/>
          <w:numId w:val="220"/>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BEM 2 .............Valor</w:t>
      </w:r>
    </w:p>
    <w:p w14:paraId="2E81EC36" w14:textId="77777777" w:rsidR="00997E13" w:rsidRPr="00997E13" w:rsidRDefault="00997E13" w:rsidP="00997E13">
      <w:pPr>
        <w:pStyle w:val="Nvel3-R"/>
        <w:numPr>
          <w:ilvl w:val="2"/>
          <w:numId w:val="220"/>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w:t>
      </w:r>
    </w:p>
    <w:p w14:paraId="494F93E8" w14:textId="77777777" w:rsidR="00997E13" w:rsidRPr="00997E13" w:rsidRDefault="00997E13" w:rsidP="00997E13">
      <w:pPr>
        <w:pStyle w:val="Nvel3-R"/>
        <w:numPr>
          <w:ilvl w:val="2"/>
          <w:numId w:val="220"/>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TOTAL ............. Valor total</w:t>
      </w:r>
    </w:p>
    <w:p w14:paraId="0CE9FF48" w14:textId="77777777" w:rsidR="00997E13" w:rsidRPr="00997E13" w:rsidRDefault="00997E13" w:rsidP="00997E13">
      <w:pPr>
        <w:pStyle w:val="ou"/>
        <w:spacing w:before="0" w:after="0" w:line="240" w:lineRule="auto"/>
        <w:ind w:firstLine="567"/>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07F31206"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bookmarkStart w:id="184" w:name="_Ref122964981"/>
      <w:r w:rsidRPr="00997E13">
        <w:rPr>
          <w:rFonts w:asciiTheme="minorHAnsi" w:hAnsiTheme="minorHAnsi" w:cstheme="minorHAnsi"/>
          <w:i w:val="0"/>
          <w:iCs w:val="0"/>
          <w:color w:val="auto"/>
          <w:sz w:val="24"/>
          <w:szCs w:val="24"/>
        </w:rPr>
        <w:t>A contratação conta com garantia de execução,</w:t>
      </w:r>
      <w:r w:rsidRPr="00997E13" w:rsidDel="006F5181">
        <w:rPr>
          <w:rFonts w:asciiTheme="minorHAnsi" w:hAnsiTheme="minorHAnsi" w:cstheme="minorHAnsi"/>
          <w:i w:val="0"/>
          <w:iCs w:val="0"/>
          <w:color w:val="auto"/>
          <w:sz w:val="24"/>
          <w:szCs w:val="24"/>
        </w:rPr>
        <w:t xml:space="preserve"> </w:t>
      </w:r>
      <w:r w:rsidRPr="00997E13">
        <w:rPr>
          <w:rFonts w:asciiTheme="minorHAnsi" w:hAnsiTheme="minorHAnsi" w:cstheme="minorHAnsi"/>
          <w:i w:val="0"/>
          <w:iCs w:val="0"/>
          <w:color w:val="auto"/>
          <w:sz w:val="24"/>
          <w:szCs w:val="24"/>
        </w:rPr>
        <w:t xml:space="preserve">na modalidade seguro-garantia, com cláusula de retomada, conforme </w:t>
      </w:r>
      <w:hyperlink r:id="rId680" w:anchor="art102" w:history="1">
        <w:r w:rsidRPr="00997E13">
          <w:rPr>
            <w:rStyle w:val="Hyperlink"/>
            <w:rFonts w:asciiTheme="minorHAnsi" w:hAnsiTheme="minorHAnsi" w:cstheme="minorHAnsi"/>
            <w:i w:val="0"/>
            <w:iCs w:val="0"/>
            <w:color w:val="auto"/>
            <w:sz w:val="24"/>
            <w:szCs w:val="24"/>
          </w:rPr>
          <w:t>art. 102 da Lei nº 14.133, de 2021</w:t>
        </w:r>
      </w:hyperlink>
      <w:r w:rsidRPr="00997E13">
        <w:rPr>
          <w:rFonts w:asciiTheme="minorHAnsi" w:hAnsiTheme="minorHAnsi" w:cstheme="minorHAnsi"/>
          <w:i w:val="0"/>
          <w:iCs w:val="0"/>
          <w:color w:val="auto"/>
          <w:sz w:val="24"/>
          <w:szCs w:val="24"/>
        </w:rPr>
        <w:t>, em valor correspondente a X% (XXXX por cento) do valor inicial/total/anual do contrato.</w:t>
      </w:r>
      <w:bookmarkEnd w:id="184"/>
      <w:r w:rsidRPr="00997E13">
        <w:rPr>
          <w:rFonts w:asciiTheme="minorHAnsi" w:hAnsiTheme="minorHAnsi" w:cstheme="minorHAnsi"/>
          <w:i w:val="0"/>
          <w:iCs w:val="0"/>
          <w:color w:val="auto"/>
          <w:sz w:val="24"/>
          <w:szCs w:val="24"/>
        </w:rPr>
        <w:t xml:space="preserve"> </w:t>
      </w:r>
    </w:p>
    <w:p w14:paraId="130731BF"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Em caso de inadimplemento pelo Contratado, a seguradora deverá assumir a execução e concluir o objeto do contrato (</w:t>
      </w:r>
      <w:hyperlink r:id="rId681" w:anchor="art102" w:history="1">
        <w:r w:rsidRPr="00997E13">
          <w:rPr>
            <w:rStyle w:val="Hyperlink"/>
            <w:rFonts w:asciiTheme="minorHAnsi" w:hAnsiTheme="minorHAnsi" w:cstheme="minorHAnsi"/>
            <w:color w:val="auto"/>
            <w:sz w:val="24"/>
            <w:szCs w:val="24"/>
          </w:rPr>
          <w:t>Lei nº 14.133/2021, art. 102</w:t>
        </w:r>
      </w:hyperlink>
      <w:r w:rsidRPr="00997E13">
        <w:rPr>
          <w:rFonts w:asciiTheme="minorHAnsi" w:hAnsiTheme="minorHAnsi" w:cstheme="minorHAnsi"/>
          <w:color w:val="auto"/>
          <w:sz w:val="24"/>
          <w:szCs w:val="24"/>
        </w:rPr>
        <w:t>).</w:t>
      </w:r>
    </w:p>
    <w:p w14:paraId="160C1D65"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seguradora figura como interveniente anuente do presente contrato, e nesta qualidade também deverá figurar dos termos aditivos que vierem a ser firmados, e poderá:</w:t>
      </w:r>
    </w:p>
    <w:p w14:paraId="69D05739" w14:textId="77777777" w:rsidR="00997E13" w:rsidRPr="00997E13" w:rsidRDefault="00997E13" w:rsidP="00997E13">
      <w:pPr>
        <w:pStyle w:val="Nivel3"/>
        <w:numPr>
          <w:ilvl w:val="2"/>
          <w:numId w:val="218"/>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Ter livre acesso às instalações em que for executado o contrato principal.</w:t>
      </w:r>
    </w:p>
    <w:p w14:paraId="78AF1400" w14:textId="77777777" w:rsidR="00997E13" w:rsidRPr="00997E13" w:rsidRDefault="00997E13" w:rsidP="00997E13">
      <w:pPr>
        <w:pStyle w:val="Nivel3"/>
        <w:numPr>
          <w:ilvl w:val="2"/>
          <w:numId w:val="218"/>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Acompanhar a execução do contrato principal.</w:t>
      </w:r>
    </w:p>
    <w:p w14:paraId="6F9F2C39" w14:textId="77777777" w:rsidR="00997E13" w:rsidRPr="00997E13" w:rsidRDefault="00997E13" w:rsidP="00997E13">
      <w:pPr>
        <w:pStyle w:val="Nivel3"/>
        <w:numPr>
          <w:ilvl w:val="2"/>
          <w:numId w:val="218"/>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Ter acesso a auditoria técnica e contábil.</w:t>
      </w:r>
    </w:p>
    <w:p w14:paraId="48707A06" w14:textId="77777777" w:rsidR="00997E13" w:rsidRPr="00997E13" w:rsidRDefault="00997E13" w:rsidP="00997E13">
      <w:pPr>
        <w:pStyle w:val="Nivel3"/>
        <w:numPr>
          <w:ilvl w:val="2"/>
          <w:numId w:val="218"/>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Requerer esclarecimentos ao responsável técnico pela obra ou pelo fornecimento.</w:t>
      </w:r>
    </w:p>
    <w:p w14:paraId="1E0600A3"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emissão de empenho em nome da seguradora, ou a quem ela indicar para a conclusão do contrato, será autorizada desde que demonstrada sua regularidade fiscal.</w:t>
      </w:r>
    </w:p>
    <w:p w14:paraId="6753397D"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seguradora poderá subcontratar a conclusão do contrato, total ou parcialmente.</w:t>
      </w:r>
    </w:p>
    <w:p w14:paraId="7ED16D2A"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Na hipótese de inadimplemento do contratado, serão observadas as seguintes disposições:</w:t>
      </w:r>
    </w:p>
    <w:p w14:paraId="4355CEA8" w14:textId="77777777" w:rsidR="00997E13" w:rsidRPr="00997E13" w:rsidRDefault="00997E13" w:rsidP="00997E13">
      <w:pPr>
        <w:pStyle w:val="Nivel3"/>
        <w:numPr>
          <w:ilvl w:val="2"/>
          <w:numId w:val="219"/>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Caso a seguradora execute e conclua o objeto do contrato, estará isenta da obrigação de pagar a importância segurada indicada na apólice.</w:t>
      </w:r>
    </w:p>
    <w:p w14:paraId="4DE5DA2C" w14:textId="77777777" w:rsidR="00997E13" w:rsidRPr="00997E13" w:rsidRDefault="00997E13" w:rsidP="00997E13">
      <w:pPr>
        <w:pStyle w:val="Nivel3"/>
        <w:numPr>
          <w:ilvl w:val="2"/>
          <w:numId w:val="219"/>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Caso a seguradora não assuma a execução do contrato, pagará a integralidade da importância segurada indicada na apólice.</w:t>
      </w:r>
    </w:p>
    <w:p w14:paraId="05EFAD58"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Caso utili</w:t>
      </w:r>
      <w:r w:rsidRPr="00997E13">
        <w:rPr>
          <w:rFonts w:asciiTheme="minorHAnsi" w:hAnsiTheme="minorHAnsi" w:cstheme="minorHAnsi"/>
          <w:i w:val="0"/>
          <w:iCs w:val="0"/>
          <w:color w:val="auto"/>
          <w:sz w:val="24"/>
          <w:szCs w:val="24"/>
          <w:lang w:eastAsia="en-US"/>
        </w:rPr>
        <w:t xml:space="preserve">zada a modalidade </w:t>
      </w:r>
      <w:r w:rsidRPr="00997E13">
        <w:rPr>
          <w:rFonts w:asciiTheme="minorHAnsi" w:hAnsiTheme="minorHAnsi" w:cstheme="minorHAnsi"/>
          <w:i w:val="0"/>
          <w:iCs w:val="0"/>
          <w:color w:val="auto"/>
          <w:sz w:val="24"/>
          <w:szCs w:val="24"/>
        </w:rPr>
        <w:t>de seguro-garantia, a apólice deverá ter validade durante a vigência do contrato E/OU por XXXXXX dias após o término da vigência contratual, permanecendo em vigor mesmo que o contratado não pague o prêmio nas datas convencionadas.</w:t>
      </w:r>
    </w:p>
    <w:p w14:paraId="56D9B6E6"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A apólice do seguro garantia deverá acompanhar as modificações referentes à vigência do contrato principal mediante a emissão do respectivo endosso pela seguradora.</w:t>
      </w:r>
    </w:p>
    <w:p w14:paraId="794A7CA7" w14:textId="0750380C"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85" w:name="_Ref122963805"/>
      <w:r w:rsidRPr="00997E13">
        <w:rPr>
          <w:rFonts w:asciiTheme="minorHAnsi" w:hAnsiTheme="minorHAnsi" w:cstheme="minorHAnsi"/>
          <w:color w:val="auto"/>
          <w:sz w:val="24"/>
          <w:szCs w:val="24"/>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_Ref118297051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11.9</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deste contrato.</w:t>
      </w:r>
      <w:bookmarkEnd w:id="185"/>
    </w:p>
    <w:p w14:paraId="399D107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86" w:name="_Ref122963827"/>
      <w:r w:rsidRPr="00997E13">
        <w:rPr>
          <w:rFonts w:asciiTheme="minorHAnsi" w:hAnsiTheme="minorHAnsi" w:cstheme="minorHAnsi"/>
          <w:color w:val="auto"/>
          <w:sz w:val="24"/>
          <w:szCs w:val="24"/>
        </w:rPr>
        <w:t>Caso utilizada outra modalidade de garantia, somente será liberada ou restituída após a fiel execução do contrato ou após a sua extinção por culpa exclusiva da Administração e, quando em dinheiro, será atualizada monetariamente.</w:t>
      </w:r>
      <w:bookmarkEnd w:id="186"/>
    </w:p>
    <w:p w14:paraId="598DCAE5"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87" w:name="_Ref122963836"/>
      <w:r w:rsidRPr="00997E13">
        <w:rPr>
          <w:rFonts w:asciiTheme="minorHAnsi" w:hAnsiTheme="minorHAnsi" w:cstheme="minorHAnsi"/>
          <w:color w:val="auto"/>
          <w:sz w:val="24"/>
          <w:szCs w:val="24"/>
        </w:rPr>
        <w:lastRenderedPageBreak/>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87"/>
    </w:p>
    <w:p w14:paraId="2FADA45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garantia assegurará, qualquer que seja a modalidade escolhida, o pagamento de: </w:t>
      </w:r>
    </w:p>
    <w:p w14:paraId="3386355C" w14:textId="77777777" w:rsidR="00997E13" w:rsidRPr="00997E13" w:rsidRDefault="00997E13" w:rsidP="00997E13">
      <w:pPr>
        <w:pStyle w:val="Nvel3-R"/>
        <w:numPr>
          <w:ilvl w:val="2"/>
          <w:numId w:val="220"/>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prejuízos advindos do não cumprimento do objeto do contrato e do não adimplemento das demais obrigações nele previstas; </w:t>
      </w:r>
    </w:p>
    <w:p w14:paraId="3EB9D427" w14:textId="77777777" w:rsidR="00997E13" w:rsidRPr="00997E13" w:rsidRDefault="00997E13" w:rsidP="00997E13">
      <w:pPr>
        <w:pStyle w:val="Nvel3-R"/>
        <w:numPr>
          <w:ilvl w:val="2"/>
          <w:numId w:val="220"/>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multas moratórias e punitivas aplicadas pela Administração à contratada; e  </w:t>
      </w:r>
    </w:p>
    <w:p w14:paraId="7A0CABD0" w14:textId="77777777" w:rsidR="00997E13" w:rsidRPr="00997E13" w:rsidRDefault="00997E13" w:rsidP="00997E13">
      <w:pPr>
        <w:pStyle w:val="Nvel3-R"/>
        <w:numPr>
          <w:ilvl w:val="2"/>
          <w:numId w:val="220"/>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obrigações trabalhistas e previdenciárias de qualquer natureza e para com o FGTS, não adimplidas pelo contratado, quando couber.</w:t>
      </w:r>
    </w:p>
    <w:p w14:paraId="53284DFC" w14:textId="54460DEF"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modalidade seguro-garantia somente será aceita se contemplar todos os eventos indicados no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_Ref118297166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106522">
        <w:rPr>
          <w:rFonts w:asciiTheme="minorHAnsi" w:hAnsiTheme="minorHAnsi" w:cstheme="minorHAnsi"/>
          <w:color w:val="auto"/>
          <w:sz w:val="24"/>
          <w:szCs w:val="24"/>
        </w:rPr>
        <w:t>11.10</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observada a legislação que rege a matéria. </w:t>
      </w:r>
    </w:p>
    <w:p w14:paraId="4C44AD77"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em dinheiro deverá ser efetuada em favor do contratante, em conta específica na Caixa Econômica Federal, com correção monetária.</w:t>
      </w:r>
    </w:p>
    <w:p w14:paraId="01BF7DCF"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p>
    <w:p w14:paraId="2A4A1DEE"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682" w:anchor="art827" w:history="1">
        <w:r w:rsidRPr="00997E13">
          <w:rPr>
            <w:rStyle w:val="Hyperlink"/>
            <w:rFonts w:asciiTheme="minorHAnsi" w:hAnsiTheme="minorHAnsi" w:cstheme="minorHAnsi"/>
            <w:color w:val="auto"/>
            <w:sz w:val="24"/>
            <w:szCs w:val="24"/>
          </w:rPr>
          <w:t>artigo 827 do Código Civil.</w:t>
        </w:r>
      </w:hyperlink>
    </w:p>
    <w:p w14:paraId="786B01FC"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No caso de alteração do valor do contrato, ou prorrogação de sua vigência, a garantia deverá ser ajustada ou renovada, seguindo os mesmos parâmetros utilizados quando da contratação. </w:t>
      </w:r>
    </w:p>
    <w:p w14:paraId="3C381F2D"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 o valor da garantia for utilizado total ou parcialmente em pagamento de qualquer obrigação, o Contratado obriga-se a fazer a respectiva reposição no prazo máximo de .......... (......) dias úteis, contados da data em que for notificada.</w:t>
      </w:r>
    </w:p>
    <w:p w14:paraId="5010DA4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Contratante executará a garantia na forma prevista na legislação que rege a matéria.</w:t>
      </w:r>
    </w:p>
    <w:p w14:paraId="319313AA"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O emitente da garantia ofertada pelo contratado deverá ser notificado pelo contratante quanto ao início de processo administrativo para apuração de descumprimento de cláusulas contratuais (</w:t>
      </w:r>
      <w:hyperlink r:id="rId683" w:anchor="art137§4" w:history="1">
        <w:r w:rsidRPr="00997E13">
          <w:rPr>
            <w:rStyle w:val="Hyperlink"/>
            <w:rFonts w:asciiTheme="minorHAnsi" w:hAnsiTheme="minorHAnsi" w:cstheme="minorHAnsi"/>
            <w:color w:val="auto"/>
            <w:sz w:val="24"/>
            <w:szCs w:val="24"/>
          </w:rPr>
          <w:t>art. 137, § 4º, da Lei n.º 14.133, de 2021</w:t>
        </w:r>
      </w:hyperlink>
      <w:r w:rsidRPr="00997E13">
        <w:rPr>
          <w:rFonts w:asciiTheme="minorHAnsi" w:hAnsiTheme="minorHAnsi" w:cstheme="minorHAnsi"/>
          <w:color w:val="auto"/>
          <w:sz w:val="24"/>
          <w:szCs w:val="24"/>
        </w:rPr>
        <w:t>).</w:t>
      </w:r>
    </w:p>
    <w:p w14:paraId="72661EDF"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684" w:anchor="art20" w:history="1">
        <w:r w:rsidRPr="00997E13">
          <w:rPr>
            <w:rStyle w:val="Hyperlink"/>
            <w:rFonts w:asciiTheme="minorHAnsi" w:hAnsiTheme="minorHAnsi" w:cstheme="minorHAnsi"/>
            <w:color w:val="auto"/>
            <w:sz w:val="24"/>
            <w:szCs w:val="24"/>
          </w:rPr>
          <w:t>art. 20 da Circular Susep n° 662, de 11 de abril de 2022</w:t>
        </w:r>
      </w:hyperlink>
      <w:r w:rsidRPr="00997E13">
        <w:rPr>
          <w:rFonts w:asciiTheme="minorHAnsi" w:hAnsiTheme="minorHAnsi" w:cstheme="minorHAnsi"/>
          <w:color w:val="auto"/>
          <w:sz w:val="24"/>
          <w:szCs w:val="24"/>
        </w:rPr>
        <w:t>.</w:t>
      </w:r>
    </w:p>
    <w:p w14:paraId="52BB411B"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74BD7874"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 xml:space="preserve">O garantidor não é parte para figurar em processo administrativo instaurado pelo contratante com o objetivo de apurar prejuízos e/ou aplicar sanções à contratada. </w:t>
      </w:r>
    </w:p>
    <w:p w14:paraId="23C2FD91"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autoriza o contratante a reter, a qualquer tempo, a garantia, na forma prevista no Edital e neste Contrato.</w:t>
      </w:r>
    </w:p>
    <w:p w14:paraId="0A866E3C"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Além da garantia de que tratam os </w:t>
      </w:r>
      <w:hyperlink r:id="rId685" w:anchor="art96" w:history="1">
        <w:proofErr w:type="spellStart"/>
        <w:r w:rsidRPr="00997E13">
          <w:rPr>
            <w:rStyle w:val="Hyperlink"/>
            <w:rFonts w:asciiTheme="minorHAnsi" w:hAnsiTheme="minorHAnsi" w:cstheme="minorHAnsi"/>
            <w:color w:val="auto"/>
            <w:sz w:val="24"/>
            <w:szCs w:val="24"/>
          </w:rPr>
          <w:t>arts</w:t>
        </w:r>
        <w:proofErr w:type="spellEnd"/>
        <w:r w:rsidRPr="00997E13">
          <w:rPr>
            <w:rStyle w:val="Hyperlink"/>
            <w:rFonts w:asciiTheme="minorHAnsi" w:hAnsiTheme="minorHAnsi" w:cstheme="minorHAnsi"/>
            <w:color w:val="auto"/>
            <w:sz w:val="24"/>
            <w:szCs w:val="24"/>
          </w:rPr>
          <w:t>. 96 e seguintes da Lei nº 14.133/21</w:t>
        </w:r>
      </w:hyperlink>
      <w:r w:rsidRPr="00997E13">
        <w:rPr>
          <w:rFonts w:asciiTheme="minorHAnsi" w:hAnsiTheme="minorHAnsi" w:cstheme="minorHAnsi"/>
          <w:color w:val="auto"/>
          <w:sz w:val="24"/>
          <w:szCs w:val="24"/>
        </w:rPr>
        <w:t>, a presente contratação possui previsão de garantia contratual do bem a ser fornecido, incluindo manutenção e assistência técnica, conforme condições estabelecidas no Termo de Referência.</w:t>
      </w:r>
    </w:p>
    <w:p w14:paraId="623F9D01"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de execução é independente de eventual garantia do produto prevista especificamente no Termo de Referência.</w:t>
      </w:r>
    </w:p>
    <w:p w14:paraId="3D772BD2"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SEGUNDA – INFRAÇÕES E SANÇÕES ADMINISTRATIVAS (</w:t>
      </w:r>
      <w:hyperlink r:id="rId686" w:anchor="art92" w:history="1">
        <w:r w:rsidRPr="00997E13">
          <w:rPr>
            <w:rStyle w:val="Hyperlink"/>
            <w:rFonts w:asciiTheme="minorHAnsi" w:hAnsiTheme="minorHAnsi" w:cstheme="minorHAnsi"/>
            <w:color w:val="auto"/>
            <w:sz w:val="24"/>
            <w:szCs w:val="24"/>
          </w:rPr>
          <w:t>art. 92, XIV</w:t>
        </w:r>
      </w:hyperlink>
      <w:r w:rsidRPr="00997E13">
        <w:rPr>
          <w:rFonts w:asciiTheme="minorHAnsi" w:hAnsiTheme="minorHAnsi" w:cstheme="minorHAnsi"/>
          <w:sz w:val="24"/>
          <w:szCs w:val="24"/>
        </w:rPr>
        <w:t>)</w:t>
      </w:r>
    </w:p>
    <w:p w14:paraId="1FD8E5D1"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Comete infração administrativa, nos termos da </w:t>
      </w:r>
      <w:hyperlink r:id="rId687"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o contratado que:</w:t>
      </w:r>
    </w:p>
    <w:p w14:paraId="5EF54430"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der causa à inexecução parcial do contrato;</w:t>
      </w:r>
    </w:p>
    <w:p w14:paraId="0245C74C"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der causa à inexecução parcial do contrato que cause grave dano à Administração ou ao funcionamento dos serviços públicos ou ao interesse coletivo;</w:t>
      </w:r>
    </w:p>
    <w:p w14:paraId="49FB6AA0"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der causa à inexecução total do contrato;</w:t>
      </w:r>
    </w:p>
    <w:p w14:paraId="4D3668EC"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ensejar o retardamento da execução ou da entrega do objeto da contratação sem motivo justificado;</w:t>
      </w:r>
    </w:p>
    <w:p w14:paraId="3B640CB0"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apresentar documentação falsa ou prestar declaração falsa durante a execução do contrato;</w:t>
      </w:r>
    </w:p>
    <w:p w14:paraId="08478572"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praticar ato fraudulento na execução do contrato;</w:t>
      </w:r>
    </w:p>
    <w:p w14:paraId="3AD72129"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comportar-se de modo inidôneo ou cometer fraude de qualquer natureza;</w:t>
      </w:r>
    </w:p>
    <w:p w14:paraId="6A1FE4F4" w14:textId="77777777" w:rsidR="00997E13" w:rsidRPr="00997E13" w:rsidRDefault="00997E13" w:rsidP="00997E13">
      <w:pPr>
        <w:widowControl/>
        <w:numPr>
          <w:ilvl w:val="2"/>
          <w:numId w:val="189"/>
        </w:numPr>
        <w:autoSpaceDN/>
        <w:ind w:left="924" w:firstLine="851"/>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praticar ato lesivo previsto no </w:t>
      </w:r>
      <w:hyperlink r:id="rId688" w:anchor="art5" w:history="1">
        <w:r w:rsidRPr="00997E13">
          <w:rPr>
            <w:rStyle w:val="Hyperlink"/>
            <w:rFonts w:asciiTheme="minorHAnsi" w:eastAsia="Arial" w:hAnsiTheme="minorHAnsi" w:cstheme="minorHAnsi"/>
            <w:szCs w:val="24"/>
          </w:rPr>
          <w:t>art. 5º da Lei nº 12.846, de 1º de agosto de 2013</w:t>
        </w:r>
      </w:hyperlink>
      <w:r w:rsidRPr="00997E13">
        <w:rPr>
          <w:rFonts w:asciiTheme="minorHAnsi" w:eastAsia="Arial" w:hAnsiTheme="minorHAnsi" w:cstheme="minorHAnsi"/>
          <w:szCs w:val="24"/>
        </w:rPr>
        <w:t>.</w:t>
      </w:r>
    </w:p>
    <w:p w14:paraId="649F544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Serão aplicadas ao contratado que incorrer nas infrações acima descritas as seguintes sanções:</w:t>
      </w:r>
    </w:p>
    <w:p w14:paraId="4F7140B9" w14:textId="77777777" w:rsidR="00997E13" w:rsidRPr="00997E13" w:rsidRDefault="00997E13" w:rsidP="00997E13">
      <w:pPr>
        <w:widowControl/>
        <w:numPr>
          <w:ilvl w:val="2"/>
          <w:numId w:val="190"/>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b/>
          <w:bCs/>
          <w:szCs w:val="24"/>
        </w:rPr>
        <w:t>Advertência</w:t>
      </w:r>
      <w:r w:rsidRPr="00997E13">
        <w:rPr>
          <w:rFonts w:asciiTheme="minorHAnsi" w:eastAsia="Arial" w:hAnsiTheme="minorHAnsi" w:cstheme="minorHAnsi"/>
          <w:szCs w:val="24"/>
        </w:rPr>
        <w:t>, quando o contratado der causa à inexecução parcial do contrato, sempre que não se justificar a imposição de penalidade mais grave (</w:t>
      </w:r>
      <w:hyperlink r:id="rId689" w:anchor="art156§2" w:history="1">
        <w:r w:rsidRPr="00997E13">
          <w:rPr>
            <w:rStyle w:val="Hyperlink"/>
            <w:rFonts w:asciiTheme="minorHAnsi" w:eastAsia="Arial" w:hAnsiTheme="minorHAnsi" w:cstheme="minorHAnsi"/>
            <w:szCs w:val="24"/>
          </w:rPr>
          <w:t>art. 156, §2º, da Lei nº 14.133, de 2021</w:t>
        </w:r>
      </w:hyperlink>
      <w:r w:rsidRPr="00997E13">
        <w:rPr>
          <w:rFonts w:asciiTheme="minorHAnsi" w:eastAsia="Arial" w:hAnsiTheme="minorHAnsi" w:cstheme="minorHAnsi"/>
          <w:szCs w:val="24"/>
        </w:rPr>
        <w:t>);</w:t>
      </w:r>
    </w:p>
    <w:p w14:paraId="46CCC8A2" w14:textId="77777777" w:rsidR="00997E13" w:rsidRPr="00997E13" w:rsidRDefault="00997E13" w:rsidP="00997E13">
      <w:pPr>
        <w:widowControl/>
        <w:numPr>
          <w:ilvl w:val="2"/>
          <w:numId w:val="190"/>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b/>
          <w:bCs/>
          <w:szCs w:val="24"/>
        </w:rPr>
        <w:t>Impedimento de licitar e contratar</w:t>
      </w:r>
      <w:r w:rsidRPr="00997E13">
        <w:rPr>
          <w:rFonts w:asciiTheme="minorHAnsi" w:eastAsia="Arial" w:hAnsiTheme="minorHAnsi" w:cstheme="minorHAnsi"/>
          <w:szCs w:val="24"/>
        </w:rPr>
        <w:t>, quando praticadas as condutas descritas nas alíneas “b”, “c” e “d” do subitem acima deste Contrato, sempre que não se justificar a imposição de penalidade mais grave (</w:t>
      </w:r>
      <w:hyperlink r:id="rId690" w:anchor="art156§4" w:history="1">
        <w:r w:rsidRPr="00997E13">
          <w:rPr>
            <w:rStyle w:val="Hyperlink"/>
            <w:rFonts w:asciiTheme="minorHAnsi" w:eastAsia="Arial" w:hAnsiTheme="minorHAnsi" w:cstheme="minorHAnsi"/>
            <w:szCs w:val="24"/>
          </w:rPr>
          <w:t>art. 156, § 4º, da Lei nº 14.133, de 2021</w:t>
        </w:r>
      </w:hyperlink>
      <w:r w:rsidRPr="00997E13">
        <w:rPr>
          <w:rFonts w:asciiTheme="minorHAnsi" w:eastAsia="Arial" w:hAnsiTheme="minorHAnsi" w:cstheme="minorHAnsi"/>
          <w:szCs w:val="24"/>
        </w:rPr>
        <w:t>);</w:t>
      </w:r>
    </w:p>
    <w:p w14:paraId="3939B702" w14:textId="77777777" w:rsidR="00997E13" w:rsidRPr="00997E13" w:rsidRDefault="00997E13" w:rsidP="00997E13">
      <w:pPr>
        <w:widowControl/>
        <w:numPr>
          <w:ilvl w:val="2"/>
          <w:numId w:val="190"/>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b/>
          <w:bCs/>
          <w:szCs w:val="24"/>
        </w:rPr>
        <w:t>Declaração de inidoneidade para licitar e contratar</w:t>
      </w:r>
      <w:r w:rsidRPr="00997E13">
        <w:rPr>
          <w:rFonts w:asciiTheme="minorHAnsi" w:eastAsia="Arial" w:hAnsiTheme="minorHAnsi" w:cstheme="minorHAnsi"/>
          <w:szCs w:val="24"/>
        </w:rPr>
        <w:t>, quando praticadas as condutas descritas nas alíneas “e”, “f”, “g” e “h” do subitem acima deste Contrato, bem como nas alíneas “b”, “c” e “d”, que justifiquem a imposição de penalidade mais grave (</w:t>
      </w:r>
      <w:hyperlink r:id="rId691" w:anchor="art156§5" w:history="1">
        <w:r w:rsidRPr="00997E13">
          <w:rPr>
            <w:rStyle w:val="Hyperlink"/>
            <w:rFonts w:asciiTheme="minorHAnsi" w:eastAsia="Arial" w:hAnsiTheme="minorHAnsi" w:cstheme="minorHAnsi"/>
            <w:szCs w:val="24"/>
          </w:rPr>
          <w:t>art. 156, §5º, da Lei nº 14.133, de 2021</w:t>
        </w:r>
      </w:hyperlink>
      <w:r w:rsidRPr="00997E13">
        <w:rPr>
          <w:rFonts w:asciiTheme="minorHAnsi" w:eastAsia="Arial" w:hAnsiTheme="minorHAnsi" w:cstheme="minorHAnsi"/>
          <w:szCs w:val="24"/>
        </w:rPr>
        <w:t>).</w:t>
      </w:r>
    </w:p>
    <w:p w14:paraId="762E9E7E" w14:textId="77777777" w:rsidR="00997E13" w:rsidRPr="00997E13" w:rsidRDefault="00997E13" w:rsidP="00997E13">
      <w:pPr>
        <w:widowControl/>
        <w:numPr>
          <w:ilvl w:val="2"/>
          <w:numId w:val="190"/>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b/>
          <w:bCs/>
          <w:szCs w:val="24"/>
        </w:rPr>
        <w:t>Multa:</w:t>
      </w:r>
    </w:p>
    <w:p w14:paraId="75832EA6" w14:textId="77777777" w:rsidR="00997E13" w:rsidRPr="00997E13" w:rsidRDefault="00997E13" w:rsidP="00997E13">
      <w:pPr>
        <w:widowControl/>
        <w:numPr>
          <w:ilvl w:val="3"/>
          <w:numId w:val="190"/>
        </w:numPr>
        <w:autoSpaceDN/>
        <w:ind w:left="924" w:firstLine="709"/>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moratória de </w:t>
      </w:r>
      <w:proofErr w:type="gramStart"/>
      <w:r w:rsidRPr="00997E13">
        <w:rPr>
          <w:rFonts w:asciiTheme="minorHAnsi" w:eastAsia="Arial" w:hAnsiTheme="minorHAnsi" w:cstheme="minorHAnsi"/>
          <w:szCs w:val="24"/>
        </w:rPr>
        <w:t>.....</w:t>
      </w:r>
      <w:proofErr w:type="gramEnd"/>
      <w:r w:rsidRPr="00997E13">
        <w:rPr>
          <w:rFonts w:asciiTheme="minorHAnsi" w:eastAsia="Arial" w:hAnsiTheme="minorHAnsi" w:cstheme="minorHAnsi"/>
          <w:szCs w:val="24"/>
        </w:rPr>
        <w:t>% (..... por cento) por dia de atraso injustificado sobre o valor da parcela inadimplida, até o limite de ...... (.......) dias;</w:t>
      </w:r>
    </w:p>
    <w:p w14:paraId="44A17F47" w14:textId="77777777" w:rsidR="00997E13" w:rsidRPr="00997E13" w:rsidRDefault="00997E13" w:rsidP="00997E13">
      <w:pPr>
        <w:widowControl/>
        <w:numPr>
          <w:ilvl w:val="3"/>
          <w:numId w:val="190"/>
        </w:numPr>
        <w:autoSpaceDN/>
        <w:ind w:left="924" w:firstLine="709"/>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lastRenderedPageBreak/>
        <w:t xml:space="preserve">moratória de </w:t>
      </w:r>
      <w:proofErr w:type="gramStart"/>
      <w:r w:rsidRPr="00997E13">
        <w:rPr>
          <w:rFonts w:asciiTheme="minorHAnsi" w:eastAsia="Arial" w:hAnsiTheme="minorHAnsi" w:cstheme="minorHAnsi"/>
          <w:szCs w:val="24"/>
        </w:rPr>
        <w:t>.....</w:t>
      </w:r>
      <w:proofErr w:type="gramEnd"/>
      <w:r w:rsidRPr="00997E13">
        <w:rPr>
          <w:rFonts w:asciiTheme="minorHAnsi" w:eastAsia="Arial" w:hAnsiTheme="minorHAnsi" w:cstheme="minorHAnsi"/>
          <w:szCs w:val="24"/>
        </w:rPr>
        <w:t xml:space="preserve">% (..... por cento) por dia de atraso injustificado sobre o valor total do contrato, até o máximo de </w:t>
      </w:r>
      <w:proofErr w:type="gramStart"/>
      <w:r w:rsidRPr="00997E13">
        <w:rPr>
          <w:rFonts w:asciiTheme="minorHAnsi" w:eastAsia="Arial" w:hAnsiTheme="minorHAnsi" w:cstheme="minorHAnsi"/>
          <w:szCs w:val="24"/>
        </w:rPr>
        <w:t>.....</w:t>
      </w:r>
      <w:proofErr w:type="gramEnd"/>
      <w:r w:rsidRPr="00997E13">
        <w:rPr>
          <w:rFonts w:asciiTheme="minorHAnsi" w:eastAsia="Arial" w:hAnsiTheme="minorHAnsi" w:cstheme="minorHAnsi"/>
          <w:szCs w:val="24"/>
        </w:rPr>
        <w:t xml:space="preserve">% (.... por cento), pela inobservância do prazo fixado para apresentação, suplementação ou reposição da garantia. </w:t>
      </w:r>
    </w:p>
    <w:p w14:paraId="029CB312" w14:textId="77777777" w:rsidR="00997E13" w:rsidRPr="00997E13" w:rsidRDefault="00997E13" w:rsidP="00997E13">
      <w:pPr>
        <w:widowControl/>
        <w:numPr>
          <w:ilvl w:val="7"/>
          <w:numId w:val="190"/>
        </w:numPr>
        <w:autoSpaceDN/>
        <w:ind w:left="2268" w:firstLine="142"/>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O atraso superior a XXXXXX dias autoriza a Administração a promover a extinção do contrato por descumprimento ou cumprimento irregular de suas cláusulas, conforme dispõe o </w:t>
      </w:r>
      <w:hyperlink r:id="rId692" w:anchor="art137" w:history="1">
        <w:r w:rsidRPr="00997E13">
          <w:rPr>
            <w:rStyle w:val="Hyperlink"/>
            <w:rFonts w:asciiTheme="minorHAnsi" w:eastAsia="Arial" w:hAnsiTheme="minorHAnsi" w:cstheme="minorHAnsi"/>
            <w:szCs w:val="24"/>
          </w:rPr>
          <w:t>inciso I do art. 137 da Lei n. 14.133, de 2021</w:t>
        </w:r>
      </w:hyperlink>
      <w:r w:rsidRPr="00997E13">
        <w:rPr>
          <w:rFonts w:asciiTheme="minorHAnsi" w:eastAsia="Arial" w:hAnsiTheme="minorHAnsi" w:cstheme="minorHAnsi"/>
          <w:szCs w:val="24"/>
        </w:rPr>
        <w:t xml:space="preserve">. </w:t>
      </w:r>
    </w:p>
    <w:p w14:paraId="508E58B5" w14:textId="77777777" w:rsidR="00997E13" w:rsidRPr="00997E13" w:rsidRDefault="00997E13" w:rsidP="00997E13">
      <w:pPr>
        <w:widowControl/>
        <w:numPr>
          <w:ilvl w:val="3"/>
          <w:numId w:val="190"/>
        </w:numPr>
        <w:autoSpaceDN/>
        <w:ind w:left="924" w:firstLine="709"/>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Compensatória, para as infrações descritas nas alíneas “e” a “h” do subitem 12.1, de </w:t>
      </w:r>
      <w:proofErr w:type="gramStart"/>
      <w:r w:rsidRPr="00997E13">
        <w:rPr>
          <w:rFonts w:asciiTheme="minorHAnsi" w:eastAsia="Arial" w:hAnsiTheme="minorHAnsi" w:cstheme="minorHAnsi"/>
          <w:szCs w:val="24"/>
        </w:rPr>
        <w:t>....%</w:t>
      </w:r>
      <w:proofErr w:type="gramEnd"/>
      <w:r w:rsidRPr="00997E13">
        <w:rPr>
          <w:rFonts w:asciiTheme="minorHAnsi" w:eastAsia="Arial" w:hAnsiTheme="minorHAnsi" w:cstheme="minorHAnsi"/>
          <w:szCs w:val="24"/>
        </w:rPr>
        <w:t xml:space="preserve"> a ...% do valor do Contrato.</w:t>
      </w:r>
    </w:p>
    <w:p w14:paraId="7FEE072C" w14:textId="77777777" w:rsidR="00997E13" w:rsidRPr="00997E13" w:rsidRDefault="00997E13" w:rsidP="00997E13">
      <w:pPr>
        <w:widowControl/>
        <w:numPr>
          <w:ilvl w:val="3"/>
          <w:numId w:val="190"/>
        </w:numPr>
        <w:autoSpaceDN/>
        <w:ind w:left="924" w:firstLine="709"/>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Compensatória, para a inexecução total contrato prevista na alínea “c” do subitem 12.1, a multa será de </w:t>
      </w:r>
      <w:proofErr w:type="gramStart"/>
      <w:r w:rsidRPr="00997E13">
        <w:rPr>
          <w:rFonts w:asciiTheme="minorHAnsi" w:eastAsia="Arial" w:hAnsiTheme="minorHAnsi" w:cstheme="minorHAnsi"/>
          <w:szCs w:val="24"/>
        </w:rPr>
        <w:t>....%</w:t>
      </w:r>
      <w:proofErr w:type="gramEnd"/>
      <w:r w:rsidRPr="00997E13">
        <w:rPr>
          <w:rFonts w:asciiTheme="minorHAnsi" w:eastAsia="Arial" w:hAnsiTheme="minorHAnsi" w:cstheme="minorHAnsi"/>
          <w:szCs w:val="24"/>
        </w:rPr>
        <w:t xml:space="preserve"> a ...%  do valor do Contrato. </w:t>
      </w:r>
    </w:p>
    <w:p w14:paraId="699617A5" w14:textId="77777777" w:rsidR="00997E13" w:rsidRPr="00997E13" w:rsidRDefault="00997E13" w:rsidP="00997E13">
      <w:pPr>
        <w:widowControl/>
        <w:numPr>
          <w:ilvl w:val="3"/>
          <w:numId w:val="190"/>
        </w:numPr>
        <w:autoSpaceDN/>
        <w:ind w:left="924" w:firstLine="709"/>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Para infração descrita na alínea “b” do subitem 12.1, a multa será de </w:t>
      </w:r>
      <w:proofErr w:type="gramStart"/>
      <w:r w:rsidRPr="00997E13">
        <w:rPr>
          <w:rFonts w:asciiTheme="minorHAnsi" w:eastAsia="Arial" w:hAnsiTheme="minorHAnsi" w:cstheme="minorHAnsi"/>
          <w:szCs w:val="24"/>
        </w:rPr>
        <w:t>....%</w:t>
      </w:r>
      <w:proofErr w:type="gramEnd"/>
      <w:r w:rsidRPr="00997E13">
        <w:rPr>
          <w:rFonts w:asciiTheme="minorHAnsi" w:eastAsia="Arial" w:hAnsiTheme="minorHAnsi" w:cstheme="minorHAnsi"/>
          <w:szCs w:val="24"/>
        </w:rPr>
        <w:t xml:space="preserve"> a ...%  do valor do Contrato.</w:t>
      </w:r>
    </w:p>
    <w:p w14:paraId="3E160E1A" w14:textId="77777777" w:rsidR="00997E13" w:rsidRPr="00997E13" w:rsidRDefault="00997E13" w:rsidP="00997E13">
      <w:pPr>
        <w:widowControl/>
        <w:numPr>
          <w:ilvl w:val="3"/>
          <w:numId w:val="190"/>
        </w:numPr>
        <w:autoSpaceDN/>
        <w:ind w:left="924" w:firstLine="709"/>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Para infrações descritas na alínea “d” do subitem 12.1, a multa será de </w:t>
      </w:r>
      <w:proofErr w:type="gramStart"/>
      <w:r w:rsidRPr="00997E13">
        <w:rPr>
          <w:rFonts w:asciiTheme="minorHAnsi" w:eastAsia="Arial" w:hAnsiTheme="minorHAnsi" w:cstheme="minorHAnsi"/>
          <w:szCs w:val="24"/>
        </w:rPr>
        <w:t>....%</w:t>
      </w:r>
      <w:proofErr w:type="gramEnd"/>
      <w:r w:rsidRPr="00997E13">
        <w:rPr>
          <w:rFonts w:asciiTheme="minorHAnsi" w:eastAsia="Arial" w:hAnsiTheme="minorHAnsi" w:cstheme="minorHAnsi"/>
          <w:szCs w:val="24"/>
        </w:rPr>
        <w:t xml:space="preserve"> a ...%  do valor do Contrato.</w:t>
      </w:r>
    </w:p>
    <w:p w14:paraId="6F27CA44" w14:textId="77777777" w:rsidR="00997E13" w:rsidRPr="00997E13" w:rsidRDefault="00997E13" w:rsidP="00997E13">
      <w:pPr>
        <w:widowControl/>
        <w:numPr>
          <w:ilvl w:val="3"/>
          <w:numId w:val="190"/>
        </w:numPr>
        <w:autoSpaceDN/>
        <w:ind w:left="924" w:firstLine="709"/>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Para a infração descrita na alínea “a” do subitem 12.1, a multa será de </w:t>
      </w:r>
      <w:proofErr w:type="gramStart"/>
      <w:r w:rsidRPr="00997E13">
        <w:rPr>
          <w:rFonts w:asciiTheme="minorHAnsi" w:eastAsia="Arial" w:hAnsiTheme="minorHAnsi" w:cstheme="minorHAnsi"/>
          <w:szCs w:val="24"/>
        </w:rPr>
        <w:t>....%</w:t>
      </w:r>
      <w:proofErr w:type="gramEnd"/>
      <w:r w:rsidRPr="00997E13">
        <w:rPr>
          <w:rFonts w:asciiTheme="minorHAnsi" w:eastAsia="Arial" w:hAnsiTheme="minorHAnsi" w:cstheme="minorHAnsi"/>
          <w:szCs w:val="24"/>
        </w:rPr>
        <w:t xml:space="preserve"> a ...% do valor do Contrato, ressalvadas as seguintes infrações:</w:t>
      </w:r>
    </w:p>
    <w:p w14:paraId="64879633" w14:textId="77777777" w:rsidR="00997E13" w:rsidRPr="00997E13" w:rsidRDefault="00997E13" w:rsidP="00997E13">
      <w:pPr>
        <w:ind w:left="1633"/>
        <w:contextualSpacing/>
        <w:jc w:val="both"/>
        <w:rPr>
          <w:rFonts w:asciiTheme="minorHAnsi" w:eastAsia="Arial" w:hAnsiTheme="minorHAnsi" w:cstheme="minorHAnsi"/>
          <w:szCs w:val="24"/>
        </w:rPr>
      </w:pPr>
      <w:r w:rsidRPr="00997E13">
        <w:rPr>
          <w:rFonts w:asciiTheme="minorHAnsi" w:eastAsia="Arial" w:hAnsiTheme="minorHAnsi" w:cstheme="minorHAnsi"/>
          <w:szCs w:val="24"/>
        </w:rPr>
        <w:t>[INDICAR ITENS ESPECÍFICOS DE INEXECUÇÃO PARCIAL QUE JUSTIFIQUEM PENA DIVERSA]</w:t>
      </w:r>
    </w:p>
    <w:p w14:paraId="409A1A57" w14:textId="77777777" w:rsidR="00997E13" w:rsidRPr="00997E13" w:rsidRDefault="00997E13" w:rsidP="00997E13">
      <w:pPr>
        <w:ind w:left="2880"/>
        <w:contextualSpacing/>
        <w:jc w:val="both"/>
        <w:rPr>
          <w:rFonts w:asciiTheme="minorHAnsi" w:eastAsia="Arial" w:hAnsiTheme="minorHAnsi" w:cstheme="minorHAnsi"/>
          <w:szCs w:val="24"/>
        </w:rPr>
      </w:pPr>
    </w:p>
    <w:p w14:paraId="72F1401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aplicação das sanções previstas neste Contrato não exclui, em hipótese alguma, a obrigação de reparação integral do dano causado ao Contratante (</w:t>
      </w:r>
      <w:hyperlink r:id="rId693" w:anchor="art156§9" w:history="1">
        <w:r w:rsidRPr="00997E13">
          <w:rPr>
            <w:rStyle w:val="Hyperlink"/>
            <w:rFonts w:asciiTheme="minorHAnsi" w:hAnsiTheme="minorHAnsi" w:cstheme="minorHAnsi"/>
            <w:color w:val="auto"/>
            <w:sz w:val="24"/>
            <w:szCs w:val="24"/>
          </w:rPr>
          <w:t>art. 156, §9º, da Lei nº 14.133, de 2021</w:t>
        </w:r>
      </w:hyperlink>
      <w:r w:rsidRPr="00997E13">
        <w:rPr>
          <w:rFonts w:asciiTheme="minorHAnsi" w:hAnsiTheme="minorHAnsi" w:cstheme="minorHAnsi"/>
          <w:color w:val="auto"/>
          <w:sz w:val="24"/>
          <w:szCs w:val="24"/>
        </w:rPr>
        <w:t>)</w:t>
      </w:r>
    </w:p>
    <w:p w14:paraId="2C348CF2"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Todas as sanções previstas neste Contrato poderão ser aplicadas cumulativamente com a multa (</w:t>
      </w:r>
      <w:hyperlink r:id="rId694" w:anchor="art156§7" w:history="1">
        <w:r w:rsidRPr="00997E13">
          <w:rPr>
            <w:rStyle w:val="Hyperlink"/>
            <w:rFonts w:asciiTheme="minorHAnsi" w:hAnsiTheme="minorHAnsi" w:cstheme="minorHAnsi"/>
            <w:color w:val="auto"/>
            <w:sz w:val="24"/>
            <w:szCs w:val="24"/>
          </w:rPr>
          <w:t>art. 156, §7º, da Lei nº 14.133, de 2021</w:t>
        </w:r>
      </w:hyperlink>
      <w:r w:rsidRPr="00997E13">
        <w:rPr>
          <w:rFonts w:asciiTheme="minorHAnsi" w:hAnsiTheme="minorHAnsi" w:cstheme="minorHAnsi"/>
          <w:color w:val="auto"/>
          <w:sz w:val="24"/>
          <w:szCs w:val="24"/>
        </w:rPr>
        <w:t>).</w:t>
      </w:r>
    </w:p>
    <w:p w14:paraId="770FEA9D"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Antes da aplicação da multa será facultada a defesa do interessado no prazo de 15 (quinze) dias úteis, contado da data de sua intimação (</w:t>
      </w:r>
      <w:hyperlink r:id="rId695" w:anchor="art157" w:history="1">
        <w:r w:rsidRPr="00997E13">
          <w:rPr>
            <w:rStyle w:val="Hyperlink"/>
            <w:rFonts w:asciiTheme="minorHAnsi" w:hAnsiTheme="minorHAnsi" w:cstheme="minorHAnsi"/>
            <w:color w:val="auto"/>
            <w:sz w:val="24"/>
            <w:szCs w:val="24"/>
          </w:rPr>
          <w:t>art. 157, da Lei nº 14.133, de 2021</w:t>
        </w:r>
      </w:hyperlink>
      <w:r w:rsidRPr="00997E13">
        <w:rPr>
          <w:rFonts w:asciiTheme="minorHAnsi" w:hAnsiTheme="minorHAnsi" w:cstheme="minorHAnsi"/>
          <w:color w:val="auto"/>
          <w:sz w:val="24"/>
          <w:szCs w:val="24"/>
        </w:rPr>
        <w:t>)</w:t>
      </w:r>
    </w:p>
    <w:p w14:paraId="38A88CE9"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696" w:anchor="art156§8" w:history="1">
        <w:r w:rsidRPr="00997E13">
          <w:rPr>
            <w:rStyle w:val="Hyperlink"/>
            <w:rFonts w:asciiTheme="minorHAnsi" w:hAnsiTheme="minorHAnsi" w:cstheme="minorHAnsi"/>
            <w:color w:val="auto"/>
            <w:sz w:val="24"/>
            <w:szCs w:val="24"/>
          </w:rPr>
          <w:t>art. 156, §8º, da Lei nº 14.133, de 2021</w:t>
        </w:r>
      </w:hyperlink>
      <w:r w:rsidRPr="00997E13">
        <w:rPr>
          <w:rFonts w:asciiTheme="minorHAnsi" w:hAnsiTheme="minorHAnsi" w:cstheme="minorHAnsi"/>
          <w:color w:val="auto"/>
          <w:sz w:val="24"/>
          <w:szCs w:val="24"/>
        </w:rPr>
        <w:t>).</w:t>
      </w:r>
    </w:p>
    <w:p w14:paraId="3532947F"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Previamente ao encaminhamento à cobrança judicial, a multa poderá ser recolhida administrativamente no prazo máximo de XX (XXXX) dias, a contar da data do recebimento da comunicação enviada pela autoridade competente.</w:t>
      </w:r>
    </w:p>
    <w:p w14:paraId="70779B6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aplicação das sanções realizar-se-á em processo administrativo que assegure o contraditório e a ampla defesa ao Contratado, observando-se o procedimento previsto no </w:t>
      </w:r>
      <w:r w:rsidRPr="00997E13">
        <w:rPr>
          <w:rFonts w:asciiTheme="minorHAnsi" w:hAnsiTheme="minorHAnsi" w:cstheme="minorHAnsi"/>
          <w:b/>
          <w:bCs/>
          <w:color w:val="auto"/>
          <w:sz w:val="24"/>
          <w:szCs w:val="24"/>
        </w:rPr>
        <w:t xml:space="preserve">caput </w:t>
      </w:r>
      <w:r w:rsidRPr="00997E13">
        <w:rPr>
          <w:rFonts w:asciiTheme="minorHAnsi" w:hAnsiTheme="minorHAnsi" w:cstheme="minorHAnsi"/>
          <w:color w:val="auto"/>
          <w:sz w:val="24"/>
          <w:szCs w:val="24"/>
        </w:rPr>
        <w:t xml:space="preserve">e parágrafos do </w:t>
      </w:r>
      <w:hyperlink r:id="rId697" w:anchor="art158" w:history="1">
        <w:r w:rsidRPr="00997E13">
          <w:rPr>
            <w:rStyle w:val="Hyperlink"/>
            <w:rFonts w:asciiTheme="minorHAnsi" w:hAnsiTheme="minorHAnsi" w:cstheme="minorHAnsi"/>
            <w:color w:val="auto"/>
            <w:sz w:val="24"/>
            <w:szCs w:val="24"/>
          </w:rPr>
          <w:t>art. 158 da Lei nº 14.133, de 2021</w:t>
        </w:r>
      </w:hyperlink>
      <w:r w:rsidRPr="00997E13">
        <w:rPr>
          <w:rFonts w:asciiTheme="minorHAnsi" w:hAnsiTheme="minorHAnsi" w:cstheme="minorHAnsi"/>
          <w:color w:val="auto"/>
          <w:sz w:val="24"/>
          <w:szCs w:val="24"/>
        </w:rPr>
        <w:t>, para as penalidades de impedimento de licitar e contratar e de declaração de inidoneidade para licitar ou contratar.</w:t>
      </w:r>
    </w:p>
    <w:p w14:paraId="3791EBBA"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 aplicação das sanções serão considerados (</w:t>
      </w:r>
      <w:hyperlink r:id="rId698" w:anchor="art156§1" w:history="1">
        <w:r w:rsidRPr="00997E13">
          <w:rPr>
            <w:rStyle w:val="Hyperlink"/>
            <w:rFonts w:asciiTheme="minorHAnsi" w:hAnsiTheme="minorHAnsi" w:cstheme="minorHAnsi"/>
            <w:color w:val="auto"/>
            <w:sz w:val="24"/>
            <w:szCs w:val="24"/>
          </w:rPr>
          <w:t>art. 156, §1º, da Lei nº 14.133, de 2021</w:t>
        </w:r>
      </w:hyperlink>
      <w:r w:rsidRPr="00997E13">
        <w:rPr>
          <w:rFonts w:asciiTheme="minorHAnsi" w:hAnsiTheme="minorHAnsi" w:cstheme="minorHAnsi"/>
          <w:color w:val="auto"/>
          <w:sz w:val="24"/>
          <w:szCs w:val="24"/>
        </w:rPr>
        <w:t>):</w:t>
      </w:r>
    </w:p>
    <w:p w14:paraId="740D1DA7" w14:textId="77777777" w:rsidR="00997E13" w:rsidRPr="00997E13" w:rsidRDefault="00997E13" w:rsidP="00997E13">
      <w:pPr>
        <w:widowControl/>
        <w:numPr>
          <w:ilvl w:val="0"/>
          <w:numId w:val="188"/>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a natureza e a gravidade da infração cometida;</w:t>
      </w:r>
    </w:p>
    <w:p w14:paraId="36377CC4" w14:textId="77777777" w:rsidR="00997E13" w:rsidRPr="00997E13" w:rsidRDefault="00997E13" w:rsidP="00997E13">
      <w:pPr>
        <w:widowControl/>
        <w:numPr>
          <w:ilvl w:val="0"/>
          <w:numId w:val="188"/>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as peculiaridades do caso concreto;</w:t>
      </w:r>
    </w:p>
    <w:p w14:paraId="09BA30AA" w14:textId="77777777" w:rsidR="00997E13" w:rsidRPr="00997E13" w:rsidRDefault="00997E13" w:rsidP="00997E13">
      <w:pPr>
        <w:widowControl/>
        <w:numPr>
          <w:ilvl w:val="0"/>
          <w:numId w:val="188"/>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lastRenderedPageBreak/>
        <w:t>as circunstâncias agravantes ou atenuantes;</w:t>
      </w:r>
    </w:p>
    <w:p w14:paraId="46E9ABD8" w14:textId="77777777" w:rsidR="00997E13" w:rsidRPr="00997E13" w:rsidRDefault="00997E13" w:rsidP="00997E13">
      <w:pPr>
        <w:widowControl/>
        <w:numPr>
          <w:ilvl w:val="0"/>
          <w:numId w:val="188"/>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os danos que dela provierem para o Contratante;</w:t>
      </w:r>
    </w:p>
    <w:p w14:paraId="0D725F41" w14:textId="77777777" w:rsidR="00997E13" w:rsidRPr="00997E13" w:rsidRDefault="00997E13" w:rsidP="00997E13">
      <w:pPr>
        <w:widowControl/>
        <w:numPr>
          <w:ilvl w:val="0"/>
          <w:numId w:val="188"/>
        </w:numPr>
        <w:autoSpaceDN/>
        <w:ind w:left="924" w:firstLine="851"/>
        <w:contextualSpacing/>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a implantação ou o aperfeiçoamento de programa de integridade, conforme normas e orientações dos órgãos de controle.</w:t>
      </w:r>
    </w:p>
    <w:p w14:paraId="77BCF5A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atos previstos como infrações administrativas na </w:t>
      </w:r>
      <w:hyperlink r:id="rId699"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xml:space="preserve">, ou em outras leis de licitações e contratos da Administração Pública que também sejam tipificados como atos lesivos </w:t>
      </w:r>
      <w:hyperlink r:id="rId700" w:history="1">
        <w:r w:rsidRPr="00997E13">
          <w:rPr>
            <w:rStyle w:val="Hyperlink"/>
            <w:rFonts w:asciiTheme="minorHAnsi" w:hAnsiTheme="minorHAnsi" w:cstheme="minorHAnsi"/>
            <w:color w:val="auto"/>
            <w:sz w:val="24"/>
            <w:szCs w:val="24"/>
          </w:rPr>
          <w:t>na Lei nº 12.846, de 2013</w:t>
        </w:r>
      </w:hyperlink>
      <w:r w:rsidRPr="00997E13">
        <w:rPr>
          <w:rFonts w:asciiTheme="minorHAnsi" w:hAnsiTheme="minorHAnsi" w:cstheme="minorHAnsi"/>
          <w:color w:val="auto"/>
          <w:sz w:val="24"/>
          <w:szCs w:val="24"/>
        </w:rPr>
        <w:t xml:space="preserve">, serão apurados e julgados conjuntamente, nos mesmos autos, observados o rito procedimental e autoridade competente definidos na referida </w:t>
      </w:r>
      <w:hyperlink r:id="rId701" w:anchor="art159" w:history="1">
        <w:r w:rsidRPr="00997E13">
          <w:rPr>
            <w:rStyle w:val="Hyperlink"/>
            <w:rFonts w:asciiTheme="minorHAnsi" w:hAnsiTheme="minorHAnsi" w:cstheme="minorHAnsi"/>
            <w:color w:val="auto"/>
            <w:sz w:val="24"/>
            <w:szCs w:val="24"/>
          </w:rPr>
          <w:t>Lei (art. 159</w:t>
        </w:r>
      </w:hyperlink>
      <w:r w:rsidRPr="00997E13">
        <w:rPr>
          <w:rFonts w:asciiTheme="minorHAnsi" w:hAnsiTheme="minorHAnsi" w:cstheme="minorHAnsi"/>
          <w:color w:val="auto"/>
          <w:sz w:val="24"/>
          <w:szCs w:val="24"/>
        </w:rPr>
        <w:t>).</w:t>
      </w:r>
    </w:p>
    <w:p w14:paraId="27294550"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702" w:anchor="art160" w:history="1">
        <w:r w:rsidRPr="00997E13">
          <w:rPr>
            <w:rStyle w:val="Hyperlink"/>
            <w:rFonts w:asciiTheme="minorHAnsi" w:hAnsiTheme="minorHAnsi" w:cstheme="minorHAnsi"/>
            <w:color w:val="auto"/>
            <w:sz w:val="24"/>
            <w:szCs w:val="24"/>
          </w:rPr>
          <w:t>art. 160, da Lei nº 14.133, de 2021</w:t>
        </w:r>
      </w:hyperlink>
      <w:r w:rsidRPr="00997E13">
        <w:rPr>
          <w:rFonts w:asciiTheme="minorHAnsi" w:hAnsiTheme="minorHAnsi" w:cstheme="minorHAnsi"/>
          <w:color w:val="auto"/>
          <w:sz w:val="24"/>
          <w:szCs w:val="24"/>
        </w:rPr>
        <w:t>)</w:t>
      </w:r>
    </w:p>
    <w:p w14:paraId="7554DDB5"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O Contratante deverá, no prazo máximo 15 (quinze) dias úteis, contado da data de aplicação da sanção, informar e manter atualizados os dados relativos às sanções por ela aplicadas, para fins de publicidade no </w:t>
      </w:r>
      <w:hyperlink r:id="rId703" w:history="1">
        <w:r w:rsidRPr="00997E13">
          <w:rPr>
            <w:rStyle w:val="Hyperlink"/>
            <w:rFonts w:asciiTheme="minorHAnsi" w:hAnsiTheme="minorHAnsi" w:cstheme="minorHAnsi"/>
            <w:color w:val="auto"/>
            <w:sz w:val="24"/>
            <w:szCs w:val="24"/>
          </w:rPr>
          <w:t>Cadastro Nacional de Empresas Inidôneas e Suspensas (</w:t>
        </w:r>
        <w:proofErr w:type="spellStart"/>
        <w:r w:rsidRPr="00997E13">
          <w:rPr>
            <w:rStyle w:val="Hyperlink"/>
            <w:rFonts w:asciiTheme="minorHAnsi" w:hAnsiTheme="minorHAnsi" w:cstheme="minorHAnsi"/>
            <w:color w:val="auto"/>
            <w:sz w:val="24"/>
            <w:szCs w:val="24"/>
          </w:rPr>
          <w:t>Ceis</w:t>
        </w:r>
        <w:proofErr w:type="spellEnd"/>
        <w:r w:rsidRPr="00997E13">
          <w:rPr>
            <w:rStyle w:val="Hyperlink"/>
            <w:rFonts w:asciiTheme="minorHAnsi" w:hAnsiTheme="minorHAnsi" w:cstheme="minorHAnsi"/>
            <w:color w:val="auto"/>
            <w:sz w:val="24"/>
            <w:szCs w:val="24"/>
          </w:rPr>
          <w:t>)</w:t>
        </w:r>
      </w:hyperlink>
      <w:r w:rsidRPr="00997E13">
        <w:rPr>
          <w:rFonts w:asciiTheme="minorHAnsi" w:hAnsiTheme="minorHAnsi" w:cstheme="minorHAnsi"/>
          <w:color w:val="auto"/>
          <w:sz w:val="24"/>
          <w:szCs w:val="24"/>
        </w:rPr>
        <w:t xml:space="preserve"> e no Cadastro Nacional de Empresas Punidas (</w:t>
      </w:r>
      <w:proofErr w:type="spellStart"/>
      <w:r w:rsidRPr="00997E13">
        <w:rPr>
          <w:rFonts w:asciiTheme="minorHAnsi" w:hAnsiTheme="minorHAnsi" w:cstheme="minorHAnsi"/>
          <w:color w:val="auto"/>
          <w:sz w:val="24"/>
          <w:szCs w:val="24"/>
        </w:rPr>
        <w:t>Cnep</w:t>
      </w:r>
      <w:proofErr w:type="spellEnd"/>
      <w:r w:rsidRPr="00997E13">
        <w:rPr>
          <w:rFonts w:asciiTheme="minorHAnsi" w:hAnsiTheme="minorHAnsi" w:cstheme="minorHAnsi"/>
          <w:color w:val="auto"/>
          <w:sz w:val="24"/>
          <w:szCs w:val="24"/>
        </w:rPr>
        <w:t>), instituídos no âmbito do Poder Executivo Federal. (</w:t>
      </w:r>
      <w:hyperlink r:id="rId704" w:anchor="art161" w:history="1">
        <w:r w:rsidRPr="00997E13">
          <w:rPr>
            <w:rStyle w:val="Hyperlink"/>
            <w:rFonts w:asciiTheme="minorHAnsi" w:hAnsiTheme="minorHAnsi" w:cstheme="minorHAnsi"/>
            <w:color w:val="auto"/>
            <w:sz w:val="24"/>
            <w:szCs w:val="24"/>
          </w:rPr>
          <w:t>Art. 161, da Lei nº 14.133, de 2021</w:t>
        </w:r>
      </w:hyperlink>
      <w:r w:rsidRPr="00997E13">
        <w:rPr>
          <w:rFonts w:asciiTheme="minorHAnsi" w:hAnsiTheme="minorHAnsi" w:cstheme="minorHAnsi"/>
          <w:color w:val="auto"/>
          <w:sz w:val="24"/>
          <w:szCs w:val="24"/>
        </w:rPr>
        <w:t>)</w:t>
      </w:r>
    </w:p>
    <w:p w14:paraId="53CA6C2D"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As sanções de impedimento de licitar e contratar e declaração de inidoneidade para licitar ou contratar são passíveis de reabilitação na forma do </w:t>
      </w:r>
      <w:hyperlink r:id="rId705" w:anchor="art163" w:history="1">
        <w:r w:rsidRPr="00997E13">
          <w:rPr>
            <w:rStyle w:val="Hyperlink"/>
            <w:rFonts w:asciiTheme="minorHAnsi" w:hAnsiTheme="minorHAnsi" w:cstheme="minorHAnsi"/>
            <w:color w:val="auto"/>
            <w:sz w:val="24"/>
            <w:szCs w:val="24"/>
          </w:rPr>
          <w:t>art. 163 da Lei nº 14.133/21.</w:t>
        </w:r>
      </w:hyperlink>
    </w:p>
    <w:p w14:paraId="17A4EB44"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706" w:history="1">
        <w:r w:rsidRPr="00997E13">
          <w:rPr>
            <w:rStyle w:val="Hyperlink"/>
            <w:rFonts w:asciiTheme="minorHAnsi" w:hAnsiTheme="minorHAnsi" w:cstheme="minorHAnsi"/>
            <w:color w:val="auto"/>
            <w:sz w:val="24"/>
            <w:szCs w:val="24"/>
          </w:rPr>
          <w:t>Instrução Normativa SEGES/ME nº 26, de 13 de abril de 2022</w:t>
        </w:r>
      </w:hyperlink>
      <w:r w:rsidRPr="00997E13">
        <w:rPr>
          <w:rFonts w:asciiTheme="minorHAnsi" w:hAnsiTheme="minorHAnsi" w:cstheme="minorHAnsi"/>
          <w:color w:val="auto"/>
          <w:sz w:val="24"/>
          <w:szCs w:val="24"/>
        </w:rPr>
        <w:t xml:space="preserve">. </w:t>
      </w:r>
    </w:p>
    <w:p w14:paraId="2CE25F47"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TERCEIRA – DA EXTINÇÃO CONTRATUAL (</w:t>
      </w:r>
      <w:hyperlink r:id="rId707" w:anchor="art92" w:history="1">
        <w:r w:rsidRPr="00997E13">
          <w:rPr>
            <w:rStyle w:val="Hyperlink"/>
            <w:rFonts w:asciiTheme="minorHAnsi" w:hAnsiTheme="minorHAnsi" w:cstheme="minorHAnsi"/>
            <w:color w:val="auto"/>
            <w:sz w:val="24"/>
            <w:szCs w:val="24"/>
          </w:rPr>
          <w:t>art. 92, XIX</w:t>
        </w:r>
      </w:hyperlink>
      <w:r w:rsidRPr="00997E13">
        <w:rPr>
          <w:rFonts w:asciiTheme="minorHAnsi" w:hAnsiTheme="minorHAnsi" w:cstheme="minorHAnsi"/>
          <w:sz w:val="24"/>
          <w:szCs w:val="24"/>
        </w:rPr>
        <w:t>)</w:t>
      </w:r>
    </w:p>
    <w:p w14:paraId="036DFCE4"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se extingue quando cumpridas as obrigações de ambas as partes, ainda que isso ocorra antes do prazo estipulado para tanto.</w:t>
      </w:r>
    </w:p>
    <w:p w14:paraId="2D8B5EFE"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56C7F78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Quando a não conclusão do contrato referida no item anterior decorrer de culpa do contratado:</w:t>
      </w:r>
    </w:p>
    <w:p w14:paraId="507024A0" w14:textId="77777777" w:rsidR="00997E13" w:rsidRPr="00997E13" w:rsidRDefault="00997E13" w:rsidP="00997E13">
      <w:pPr>
        <w:pStyle w:val="PargrafodaLista"/>
        <w:numPr>
          <w:ilvl w:val="0"/>
          <w:numId w:val="212"/>
        </w:numPr>
        <w:suppressAutoHyphens/>
        <w:autoSpaceDN/>
        <w:spacing w:after="0" w:line="240" w:lineRule="auto"/>
        <w:ind w:left="284" w:firstLine="709"/>
        <w:jc w:val="both"/>
        <w:textAlignment w:val="auto"/>
        <w:rPr>
          <w:rFonts w:asciiTheme="minorHAnsi" w:eastAsia="Arial" w:hAnsiTheme="minorHAnsi" w:cstheme="minorHAnsi"/>
          <w:sz w:val="24"/>
          <w:szCs w:val="24"/>
        </w:rPr>
      </w:pPr>
      <w:r w:rsidRPr="00997E13">
        <w:rPr>
          <w:rFonts w:asciiTheme="minorHAnsi" w:eastAsia="Arial" w:hAnsiTheme="minorHAnsi" w:cstheme="minorHAnsi"/>
          <w:sz w:val="24"/>
          <w:szCs w:val="24"/>
        </w:rPr>
        <w:t>ficará ele constituído em mora, sendo-lhe aplicáveis as respectivas sanções administrativas; e</w:t>
      </w:r>
    </w:p>
    <w:p w14:paraId="7939F081" w14:textId="77777777" w:rsidR="00997E13" w:rsidRPr="00997E13" w:rsidRDefault="00997E13" w:rsidP="00997E13">
      <w:pPr>
        <w:pStyle w:val="PargrafodaLista"/>
        <w:numPr>
          <w:ilvl w:val="0"/>
          <w:numId w:val="212"/>
        </w:numPr>
        <w:suppressAutoHyphens/>
        <w:autoSpaceDN/>
        <w:spacing w:after="0" w:line="240" w:lineRule="auto"/>
        <w:ind w:left="284" w:firstLine="709"/>
        <w:jc w:val="both"/>
        <w:textAlignment w:val="auto"/>
        <w:rPr>
          <w:rFonts w:asciiTheme="minorHAnsi" w:eastAsia="Arial" w:hAnsiTheme="minorHAnsi" w:cstheme="minorHAnsi"/>
          <w:sz w:val="24"/>
          <w:szCs w:val="24"/>
        </w:rPr>
      </w:pPr>
      <w:r w:rsidRPr="00997E13">
        <w:rPr>
          <w:rFonts w:asciiTheme="minorHAnsi" w:eastAsia="Arial" w:hAnsiTheme="minorHAnsi" w:cstheme="minorHAnsi"/>
          <w:sz w:val="24"/>
          <w:szCs w:val="24"/>
        </w:rPr>
        <w:t>poderá a Administração optar pela extinção do contrato e, nesse caso, adotará as medidas admitidas em lei para a continuidade da execução contratual.</w:t>
      </w:r>
    </w:p>
    <w:p w14:paraId="3ECC71A9" w14:textId="77777777" w:rsidR="00997E13" w:rsidRPr="00997E13" w:rsidRDefault="00997E13" w:rsidP="00997E13">
      <w:pPr>
        <w:pStyle w:val="ou"/>
        <w:spacing w:before="0" w:after="0" w:line="240" w:lineRule="auto"/>
        <w:ind w:firstLine="567"/>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4431305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O contrato se extingue quando vencido o prazo nele estipulado, independentemente de terem sido cumpridas ou não as obrigações de ambas as partes contraentes.</w:t>
      </w:r>
    </w:p>
    <w:p w14:paraId="2E18728B"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pode ser extinto antes do prazo nele fixado, sem ônus para o contratante, quando esta não dispuser de créditos orçamentários para sua continuidade ou quando entender que o contrato não mais lhe oferece vantagem.</w:t>
      </w:r>
    </w:p>
    <w:p w14:paraId="7AEEF86A"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extinção nesta hipótese ocorrerá na próxima data de aniversário do contrato, desde que haja a notificação do contratado pelo contratante nesse sentido com pelo menos 2 (dois) meses de antecedência desse dia.</w:t>
      </w:r>
    </w:p>
    <w:p w14:paraId="3CBCE402"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Caso a notificação da não-continuidade do contrato de que trata este subitem ocorra com menos de 2 (dois) meses da data de aniversário, a extinção contratual ocorrerá após 2 (dois) meses da data da comunicação.</w:t>
      </w:r>
    </w:p>
    <w:p w14:paraId="3583F0FA"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contrato pode ser extinto antes de cumpridas as obrigações nele estipuladas, ou antes do prazo nele fixado, por algum dos motivos previstos no </w:t>
      </w:r>
      <w:hyperlink r:id="rId708" w:anchor="art137" w:history="1">
        <w:r w:rsidRPr="00997E13">
          <w:rPr>
            <w:rStyle w:val="Hyperlink"/>
            <w:rFonts w:asciiTheme="minorHAnsi" w:hAnsiTheme="minorHAnsi" w:cstheme="minorHAnsi"/>
            <w:color w:val="auto"/>
            <w:sz w:val="24"/>
            <w:szCs w:val="24"/>
          </w:rPr>
          <w:t>artigo 137 da Lei nº 14.133/21</w:t>
        </w:r>
      </w:hyperlink>
      <w:r w:rsidRPr="00997E13">
        <w:rPr>
          <w:rFonts w:asciiTheme="minorHAnsi" w:hAnsiTheme="minorHAnsi" w:cstheme="minorHAnsi"/>
          <w:color w:val="auto"/>
          <w:sz w:val="24"/>
          <w:szCs w:val="24"/>
        </w:rPr>
        <w:t>, bem como amigavelmente, assegurados o contraditório e a ampla defesa.</w:t>
      </w:r>
    </w:p>
    <w:p w14:paraId="21C06EE7"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Nesta hipótese, aplicam-se também os </w:t>
      </w:r>
      <w:hyperlink r:id="rId709" w:anchor="art138" w:history="1">
        <w:r w:rsidRPr="00997E13">
          <w:rPr>
            <w:rStyle w:val="Hyperlink"/>
            <w:rFonts w:asciiTheme="minorHAnsi" w:hAnsiTheme="minorHAnsi" w:cstheme="minorHAnsi"/>
            <w:color w:val="auto"/>
            <w:sz w:val="24"/>
            <w:szCs w:val="24"/>
          </w:rPr>
          <w:t>artigos 138 e 139</w:t>
        </w:r>
      </w:hyperlink>
      <w:r w:rsidRPr="00997E13">
        <w:rPr>
          <w:rFonts w:asciiTheme="minorHAnsi" w:hAnsiTheme="minorHAnsi" w:cstheme="minorHAnsi"/>
          <w:color w:val="auto"/>
          <w:sz w:val="24"/>
          <w:szCs w:val="24"/>
        </w:rPr>
        <w:t xml:space="preserve"> da mesma Lei.</w:t>
      </w:r>
    </w:p>
    <w:p w14:paraId="6E6B63B7"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alteração social ou a modificação da finalidade ou da estrutura da empresa não ensejará a rescisão se não restringir sua capacidade de concluir o contrato.</w:t>
      </w:r>
    </w:p>
    <w:p w14:paraId="28DD4E7B" w14:textId="77777777" w:rsidR="00997E13" w:rsidRPr="00997E13" w:rsidRDefault="00997E13" w:rsidP="00997E13">
      <w:pPr>
        <w:pStyle w:val="Nivel4"/>
        <w:numPr>
          <w:ilvl w:val="3"/>
          <w:numId w:val="220"/>
        </w:numPr>
        <w:autoSpaceDN/>
        <w:spacing w:before="0" w:after="0" w:line="240" w:lineRule="auto"/>
        <w:ind w:left="284" w:firstLine="709"/>
        <w:textAlignment w:val="auto"/>
        <w:rPr>
          <w:rFonts w:asciiTheme="minorHAnsi" w:hAnsiTheme="minorHAnsi" w:cstheme="minorHAnsi"/>
          <w:sz w:val="24"/>
          <w:szCs w:val="24"/>
        </w:rPr>
      </w:pPr>
      <w:r w:rsidRPr="00997E13">
        <w:rPr>
          <w:rFonts w:asciiTheme="minorHAnsi" w:hAnsiTheme="minorHAnsi" w:cstheme="minorHAnsi"/>
          <w:sz w:val="24"/>
          <w:szCs w:val="24"/>
        </w:rPr>
        <w:t>Se a operação implicar mudança da pessoa jurídica contratada, deverá ser formalizado termo aditivo para alteração subjetiva.</w:t>
      </w:r>
    </w:p>
    <w:p w14:paraId="4D1886D8"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termo de rescisão, sempre que possível, será precedido:</w:t>
      </w:r>
    </w:p>
    <w:p w14:paraId="40F9F538"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Balanço dos eventos contratuais já cumpridos ou parcialmente cumpridos;</w:t>
      </w:r>
    </w:p>
    <w:p w14:paraId="50413CA2"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Relação dos pagamentos já efetuados e ainda devidos;</w:t>
      </w:r>
    </w:p>
    <w:p w14:paraId="71C00424" w14:textId="77777777" w:rsidR="00997E13" w:rsidRPr="00997E13" w:rsidRDefault="00997E13" w:rsidP="00997E13">
      <w:pPr>
        <w:pStyle w:val="Nivel3"/>
        <w:numPr>
          <w:ilvl w:val="2"/>
          <w:numId w:val="220"/>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Indenizações e multas.</w:t>
      </w:r>
    </w:p>
    <w:p w14:paraId="6E6BCB7E"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extinção do contrato não configura óbice para o reconhecimento do desequilíbrio econômico-financeiro, hipótese em que será concedida indenização por meio de termo indenizatório (</w:t>
      </w:r>
      <w:hyperlink r:id="rId710" w:anchor="art131" w:history="1">
        <w:r w:rsidRPr="00997E13">
          <w:rPr>
            <w:rStyle w:val="Hyperlink"/>
            <w:rFonts w:asciiTheme="minorHAnsi" w:hAnsiTheme="minorHAnsi" w:cstheme="minorHAnsi"/>
            <w:color w:val="auto"/>
            <w:sz w:val="24"/>
            <w:szCs w:val="24"/>
          </w:rPr>
          <w:t>art. 131, caput, da Lei n.º 14.133, de 2021).</w:t>
        </w:r>
      </w:hyperlink>
      <w:r w:rsidRPr="00997E13">
        <w:rPr>
          <w:rFonts w:asciiTheme="minorHAnsi" w:hAnsiTheme="minorHAnsi" w:cstheme="minorHAnsi"/>
          <w:color w:val="auto"/>
          <w:sz w:val="24"/>
          <w:szCs w:val="24"/>
        </w:rPr>
        <w:t xml:space="preserve"> </w:t>
      </w:r>
    </w:p>
    <w:p w14:paraId="386A88B3"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QUARTA – DOTAÇÃO ORÇAMENTÁRIA (</w:t>
      </w:r>
      <w:hyperlink r:id="rId711" w:anchor="art92" w:history="1">
        <w:r w:rsidRPr="00997E13">
          <w:rPr>
            <w:rStyle w:val="Hyperlink"/>
            <w:rFonts w:asciiTheme="minorHAnsi" w:hAnsiTheme="minorHAnsi" w:cstheme="minorHAnsi"/>
            <w:color w:val="auto"/>
            <w:sz w:val="24"/>
            <w:szCs w:val="24"/>
          </w:rPr>
          <w:t>art. 92, VIII</w:t>
        </w:r>
      </w:hyperlink>
      <w:r w:rsidRPr="00997E13">
        <w:rPr>
          <w:rFonts w:asciiTheme="minorHAnsi" w:hAnsiTheme="minorHAnsi" w:cstheme="minorHAnsi"/>
          <w:sz w:val="24"/>
          <w:szCs w:val="24"/>
        </w:rPr>
        <w:t>)</w:t>
      </w:r>
    </w:p>
    <w:p w14:paraId="6A0B1277"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As despesas decorrentes da presente contratação correrão à conta de recursos específicos consignados no Orçamento Geral da União deste exercício, na dotação abaixo discriminada:</w:t>
      </w:r>
    </w:p>
    <w:p w14:paraId="45D05E75"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Gestão/Unidade: </w:t>
      </w:r>
    </w:p>
    <w:p w14:paraId="65C498AD"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Fonte de Recursos:  </w:t>
      </w:r>
    </w:p>
    <w:p w14:paraId="42220D73"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Programa de Trabalho: </w:t>
      </w:r>
    </w:p>
    <w:p w14:paraId="2F6ABE22"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Elemento de Despesa: </w:t>
      </w:r>
    </w:p>
    <w:p w14:paraId="2D0CF186"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 xml:space="preserve">Plano Interno: </w:t>
      </w:r>
    </w:p>
    <w:p w14:paraId="649A6CFB" w14:textId="77777777" w:rsidR="00997E13" w:rsidRPr="00997E13" w:rsidRDefault="00997E13" w:rsidP="00997E13">
      <w:pPr>
        <w:widowControl/>
        <w:numPr>
          <w:ilvl w:val="1"/>
          <w:numId w:val="191"/>
        </w:numPr>
        <w:autoSpaceDN/>
        <w:ind w:left="0" w:firstLine="1134"/>
        <w:jc w:val="both"/>
        <w:textAlignment w:val="auto"/>
        <w:rPr>
          <w:rFonts w:asciiTheme="minorHAnsi" w:eastAsia="Arial" w:hAnsiTheme="minorHAnsi" w:cstheme="minorHAnsi"/>
          <w:szCs w:val="24"/>
        </w:rPr>
      </w:pPr>
      <w:r w:rsidRPr="00997E13">
        <w:rPr>
          <w:rFonts w:asciiTheme="minorHAnsi" w:eastAsia="Arial" w:hAnsiTheme="minorHAnsi" w:cstheme="minorHAnsi"/>
          <w:szCs w:val="24"/>
        </w:rPr>
        <w:t>Nota de Empenho:</w:t>
      </w:r>
    </w:p>
    <w:p w14:paraId="1353C815"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A dotação relativa aos exercícios financeiros subsequentes será indicada após aprovação da Lei Orçamentária respectiva e liberação dos créditos correspondentes, mediante apostilamento.</w:t>
      </w:r>
    </w:p>
    <w:p w14:paraId="102F7A84"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CLÁUSULA DÉCIMA QUINTA – DOS CASOS OMISSOS (</w:t>
      </w:r>
      <w:hyperlink r:id="rId712" w:anchor="art92" w:history="1">
        <w:r w:rsidRPr="00997E13">
          <w:rPr>
            <w:rStyle w:val="Hyperlink"/>
            <w:rFonts w:asciiTheme="minorHAnsi" w:hAnsiTheme="minorHAnsi" w:cstheme="minorHAnsi"/>
            <w:color w:val="auto"/>
            <w:sz w:val="24"/>
            <w:szCs w:val="24"/>
          </w:rPr>
          <w:t>art. 92, III</w:t>
        </w:r>
      </w:hyperlink>
      <w:r w:rsidRPr="00997E13">
        <w:rPr>
          <w:rFonts w:asciiTheme="minorHAnsi" w:hAnsiTheme="minorHAnsi" w:cstheme="minorHAnsi"/>
          <w:sz w:val="24"/>
          <w:szCs w:val="24"/>
        </w:rPr>
        <w:t>)</w:t>
      </w:r>
    </w:p>
    <w:p w14:paraId="087BC5DD" w14:textId="77777777" w:rsidR="00997E13" w:rsidRPr="00997E13" w:rsidRDefault="00997E13" w:rsidP="00997E13">
      <w:pPr>
        <w:pStyle w:val="Nvel2-Red"/>
        <w:numPr>
          <w:ilvl w:val="1"/>
          <w:numId w:val="220"/>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Os casos omissos serão decididos pelo contratante, segundo as disposições contidas na </w:t>
      </w:r>
      <w:hyperlink r:id="rId713" w:history="1">
        <w:r w:rsidRPr="00997E13">
          <w:rPr>
            <w:rStyle w:val="Hyperlink"/>
            <w:rFonts w:asciiTheme="minorHAnsi" w:hAnsiTheme="minorHAnsi" w:cstheme="minorHAnsi"/>
            <w:i w:val="0"/>
            <w:iCs w:val="0"/>
            <w:color w:val="auto"/>
            <w:sz w:val="24"/>
            <w:szCs w:val="24"/>
          </w:rPr>
          <w:t>Lei nº 14.133, de 2021</w:t>
        </w:r>
      </w:hyperlink>
      <w:r w:rsidRPr="00997E13">
        <w:rPr>
          <w:rFonts w:asciiTheme="minorHAnsi" w:hAnsiTheme="minorHAnsi" w:cstheme="minorHAnsi"/>
          <w:i w:val="0"/>
          <w:iCs w:val="0"/>
          <w:color w:val="auto"/>
          <w:sz w:val="24"/>
          <w:szCs w:val="24"/>
        </w:rPr>
        <w:t xml:space="preserve">, e demais normas federais aplicáveis e, subsidiariamente, segundo as disposições contidas na </w:t>
      </w:r>
      <w:hyperlink r:id="rId714" w:history="1">
        <w:r w:rsidRPr="00997E13">
          <w:rPr>
            <w:rStyle w:val="Hyperlink"/>
            <w:rFonts w:asciiTheme="minorHAnsi" w:hAnsiTheme="minorHAnsi" w:cstheme="minorHAnsi"/>
            <w:i w:val="0"/>
            <w:iCs w:val="0"/>
            <w:color w:val="auto"/>
            <w:sz w:val="24"/>
            <w:szCs w:val="24"/>
          </w:rPr>
          <w:t>Lei nº 8.078, de 1990 – Código de Defesa do Consumidor</w:t>
        </w:r>
      </w:hyperlink>
      <w:r w:rsidRPr="00997E13">
        <w:rPr>
          <w:rFonts w:asciiTheme="minorHAnsi" w:hAnsiTheme="minorHAnsi" w:cstheme="minorHAnsi"/>
          <w:i w:val="0"/>
          <w:iCs w:val="0"/>
          <w:color w:val="auto"/>
          <w:sz w:val="24"/>
          <w:szCs w:val="24"/>
        </w:rPr>
        <w:t xml:space="preserve"> – e normas e princípios gerais dos contratos.</w:t>
      </w:r>
    </w:p>
    <w:p w14:paraId="0F6273B3"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SEXTA – ALTERAÇÕES</w:t>
      </w:r>
    </w:p>
    <w:p w14:paraId="4EFD4749"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Eventuais alterações contratuais reger-se-ão pela disciplina dos </w:t>
      </w:r>
      <w:hyperlink r:id="rId715" w:anchor="art124" w:history="1">
        <w:proofErr w:type="spellStart"/>
        <w:r w:rsidRPr="00997E13">
          <w:rPr>
            <w:rStyle w:val="Hyperlink"/>
            <w:rFonts w:asciiTheme="minorHAnsi" w:hAnsiTheme="minorHAnsi" w:cstheme="minorHAnsi"/>
            <w:color w:val="auto"/>
            <w:sz w:val="24"/>
            <w:szCs w:val="24"/>
          </w:rPr>
          <w:t>arts</w:t>
        </w:r>
        <w:proofErr w:type="spellEnd"/>
        <w:r w:rsidRPr="00997E13">
          <w:rPr>
            <w:rStyle w:val="Hyperlink"/>
            <w:rFonts w:asciiTheme="minorHAnsi" w:hAnsiTheme="minorHAnsi" w:cstheme="minorHAnsi"/>
            <w:color w:val="auto"/>
            <w:sz w:val="24"/>
            <w:szCs w:val="24"/>
          </w:rPr>
          <w:t>. 124 e seguintes da Lei nº 14.133, de 2021</w:t>
        </w:r>
      </w:hyperlink>
      <w:r w:rsidRPr="00997E13">
        <w:rPr>
          <w:rFonts w:asciiTheme="minorHAnsi" w:hAnsiTheme="minorHAnsi" w:cstheme="minorHAnsi"/>
          <w:color w:val="auto"/>
          <w:sz w:val="24"/>
          <w:szCs w:val="24"/>
        </w:rPr>
        <w:t>.</w:t>
      </w:r>
    </w:p>
    <w:p w14:paraId="65A48A44"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é obrigado a aceitar, nas mesmas condições contratuais, os acréscimos ou supressões que se fizerem necessários, até o limite de 25% (vinte e cinco por cento) do valor inicial atualizado do contrato.</w:t>
      </w:r>
    </w:p>
    <w:p w14:paraId="74594F3B"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Registros que não caracterizam alteração do contrato podem ser realizados por simples apostila, dispensada a celebração de termo aditivo, na forma do </w:t>
      </w:r>
      <w:hyperlink r:id="rId716" w:anchor="art136" w:history="1">
        <w:r w:rsidRPr="00997E13">
          <w:rPr>
            <w:rStyle w:val="Hyperlink"/>
            <w:rFonts w:asciiTheme="minorHAnsi" w:hAnsiTheme="minorHAnsi" w:cstheme="minorHAnsi"/>
            <w:color w:val="auto"/>
            <w:sz w:val="24"/>
            <w:szCs w:val="24"/>
          </w:rPr>
          <w:t>art. 136 da Lei nº 14.133, de 2021</w:t>
        </w:r>
      </w:hyperlink>
      <w:r w:rsidRPr="00997E13">
        <w:rPr>
          <w:rFonts w:asciiTheme="minorHAnsi" w:hAnsiTheme="minorHAnsi" w:cstheme="minorHAnsi"/>
          <w:color w:val="auto"/>
          <w:sz w:val="24"/>
          <w:szCs w:val="24"/>
        </w:rPr>
        <w:t>.</w:t>
      </w:r>
    </w:p>
    <w:p w14:paraId="2141864B"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SÉTIMA – PUBLICAÇÃO</w:t>
      </w:r>
    </w:p>
    <w:p w14:paraId="69C9A876"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Incumbirá ao contratante divulgar o presente instrumento no Portal Nacional de Contratações Públicas (PNCP), na forma prevista no </w:t>
      </w:r>
      <w:hyperlink r:id="rId717" w:anchor="art94" w:history="1">
        <w:r w:rsidRPr="00997E13">
          <w:rPr>
            <w:rStyle w:val="Hyperlink"/>
            <w:rFonts w:asciiTheme="minorHAnsi" w:hAnsiTheme="minorHAnsi" w:cstheme="minorHAnsi"/>
            <w:color w:val="auto"/>
            <w:sz w:val="24"/>
            <w:szCs w:val="24"/>
          </w:rPr>
          <w:t>art. 94 da Lei 14.133, de 2021</w:t>
        </w:r>
      </w:hyperlink>
      <w:r w:rsidRPr="00997E13">
        <w:rPr>
          <w:rFonts w:asciiTheme="minorHAnsi" w:hAnsiTheme="minorHAnsi" w:cstheme="minorHAnsi"/>
          <w:color w:val="auto"/>
          <w:sz w:val="24"/>
          <w:szCs w:val="24"/>
        </w:rPr>
        <w:t xml:space="preserve">, bem como no respectivo sítio oficial na Internet, em atenção ao </w:t>
      </w:r>
      <w:hyperlink r:id="rId718" w:anchor="art8§2" w:history="1">
        <w:r w:rsidRPr="00997E13">
          <w:rPr>
            <w:rStyle w:val="Hyperlink"/>
            <w:rFonts w:asciiTheme="minorHAnsi" w:hAnsiTheme="minorHAnsi" w:cstheme="minorHAnsi"/>
            <w:color w:val="auto"/>
            <w:sz w:val="24"/>
            <w:szCs w:val="24"/>
          </w:rPr>
          <w:t>art. 8º, §2º, da Lei n. 12.527, de 2011</w:t>
        </w:r>
      </w:hyperlink>
      <w:r w:rsidRPr="00997E13">
        <w:rPr>
          <w:rFonts w:asciiTheme="minorHAnsi" w:hAnsiTheme="minorHAnsi" w:cstheme="minorHAnsi"/>
          <w:color w:val="auto"/>
          <w:sz w:val="24"/>
          <w:szCs w:val="24"/>
        </w:rPr>
        <w:t xml:space="preserve">, c/c </w:t>
      </w:r>
      <w:hyperlink r:id="rId719" w:anchor="art7§3" w:history="1">
        <w:r w:rsidRPr="00997E13">
          <w:rPr>
            <w:rStyle w:val="Hyperlink"/>
            <w:rFonts w:asciiTheme="minorHAnsi" w:hAnsiTheme="minorHAnsi" w:cstheme="minorHAnsi"/>
            <w:color w:val="auto"/>
            <w:sz w:val="24"/>
            <w:szCs w:val="24"/>
          </w:rPr>
          <w:t>art. 7º, §3º, inciso V, do Decreto n. 7.724, de 2012.</w:t>
        </w:r>
      </w:hyperlink>
      <w:r w:rsidRPr="00997E13">
        <w:rPr>
          <w:rFonts w:asciiTheme="minorHAnsi" w:hAnsiTheme="minorHAnsi" w:cstheme="minorHAnsi"/>
          <w:color w:val="auto"/>
          <w:sz w:val="24"/>
          <w:szCs w:val="24"/>
        </w:rPr>
        <w:t xml:space="preserve"> </w:t>
      </w:r>
    </w:p>
    <w:p w14:paraId="7850A010" w14:textId="77777777" w:rsidR="00997E13" w:rsidRPr="00997E13" w:rsidRDefault="00997E13" w:rsidP="00997E13">
      <w:pPr>
        <w:pStyle w:val="Nivel01"/>
        <w:numPr>
          <w:ilvl w:val="0"/>
          <w:numId w:val="220"/>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OITAVA– FORO (</w:t>
      </w:r>
      <w:hyperlink r:id="rId720" w:anchor="art92§1" w:history="1">
        <w:r w:rsidRPr="00997E13">
          <w:rPr>
            <w:rStyle w:val="Hyperlink"/>
            <w:rFonts w:asciiTheme="minorHAnsi" w:hAnsiTheme="minorHAnsi" w:cstheme="minorHAnsi"/>
            <w:color w:val="auto"/>
            <w:sz w:val="24"/>
            <w:szCs w:val="24"/>
          </w:rPr>
          <w:t>art. 92, §1º</w:t>
        </w:r>
      </w:hyperlink>
      <w:r w:rsidRPr="00997E13">
        <w:rPr>
          <w:rFonts w:asciiTheme="minorHAnsi" w:hAnsiTheme="minorHAnsi" w:cstheme="minorHAnsi"/>
          <w:sz w:val="24"/>
          <w:szCs w:val="24"/>
        </w:rPr>
        <w:t>)</w:t>
      </w:r>
    </w:p>
    <w:p w14:paraId="481986EA" w14:textId="77777777" w:rsidR="00997E13" w:rsidRPr="00997E13" w:rsidRDefault="00997E13" w:rsidP="00997E13">
      <w:pPr>
        <w:pStyle w:val="Nivel2"/>
        <w:numPr>
          <w:ilvl w:val="1"/>
          <w:numId w:val="220"/>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Fica eleito o Foro da Justiça Federal em ......, Seção Judiciária de ...... para dirimir os litígios que decorrerem da execução deste Termo de Contrato que não puderem ser compostos pela conciliação, conforme </w:t>
      </w:r>
      <w:hyperlink r:id="rId721" w:anchor="art92§1" w:history="1">
        <w:r w:rsidRPr="00997E13">
          <w:rPr>
            <w:rStyle w:val="Hyperlink"/>
            <w:rFonts w:asciiTheme="minorHAnsi" w:hAnsiTheme="minorHAnsi" w:cstheme="minorHAnsi"/>
            <w:color w:val="auto"/>
            <w:sz w:val="24"/>
            <w:szCs w:val="24"/>
          </w:rPr>
          <w:t>art. 92, §1º, da Lei nº 14.133/21.</w:t>
        </w:r>
      </w:hyperlink>
    </w:p>
    <w:p w14:paraId="165997A7" w14:textId="77777777" w:rsidR="00997E13" w:rsidRPr="00997E13" w:rsidRDefault="00997E13" w:rsidP="00997E13">
      <w:pPr>
        <w:pStyle w:val="Nivel2"/>
        <w:spacing w:before="0" w:after="0" w:line="240" w:lineRule="auto"/>
        <w:ind w:firstLine="709"/>
        <w:rPr>
          <w:rFonts w:asciiTheme="minorHAnsi" w:hAnsiTheme="minorHAnsi" w:cstheme="minorHAnsi"/>
          <w:color w:val="auto"/>
          <w:sz w:val="24"/>
          <w:szCs w:val="24"/>
        </w:rPr>
      </w:pPr>
    </w:p>
    <w:p w14:paraId="061B9094" w14:textId="77777777" w:rsidR="00997E13" w:rsidRPr="00997E13" w:rsidRDefault="00997E13" w:rsidP="00997E13">
      <w:pPr>
        <w:pStyle w:val="Nivel2"/>
        <w:spacing w:before="0" w:after="0" w:line="240" w:lineRule="auto"/>
        <w:ind w:firstLine="709"/>
        <w:rPr>
          <w:rFonts w:asciiTheme="minorHAnsi" w:hAnsiTheme="minorHAnsi" w:cstheme="minorHAnsi"/>
          <w:color w:val="auto"/>
          <w:sz w:val="24"/>
          <w:szCs w:val="24"/>
        </w:rPr>
      </w:pPr>
      <w:r w:rsidRPr="00997E13">
        <w:rPr>
          <w:rFonts w:asciiTheme="minorHAnsi" w:hAnsiTheme="minorHAnsi" w:cstheme="minorHAnsi"/>
          <w:color w:val="auto"/>
          <w:sz w:val="24"/>
          <w:szCs w:val="24"/>
        </w:rPr>
        <w:t>[Local], [dia] de [mês] de [ano].</w:t>
      </w:r>
    </w:p>
    <w:p w14:paraId="6A862600" w14:textId="77777777" w:rsidR="00997E13" w:rsidRPr="00997E13" w:rsidRDefault="00997E13" w:rsidP="00997E13">
      <w:pPr>
        <w:ind w:firstLine="709"/>
        <w:jc w:val="center"/>
        <w:rPr>
          <w:rFonts w:asciiTheme="minorHAnsi" w:hAnsiTheme="minorHAnsi" w:cstheme="minorHAnsi"/>
          <w:bCs/>
          <w:szCs w:val="24"/>
        </w:rPr>
      </w:pPr>
      <w:r w:rsidRPr="00997E13">
        <w:rPr>
          <w:rFonts w:asciiTheme="minorHAnsi" w:hAnsiTheme="minorHAnsi" w:cstheme="minorHAnsi"/>
          <w:bCs/>
          <w:szCs w:val="24"/>
        </w:rPr>
        <w:t>_________________________</w:t>
      </w:r>
    </w:p>
    <w:p w14:paraId="376CBC98" w14:textId="77777777" w:rsidR="00997E13" w:rsidRPr="00997E13" w:rsidRDefault="00997E13" w:rsidP="00997E13">
      <w:pPr>
        <w:ind w:firstLine="709"/>
        <w:jc w:val="center"/>
        <w:rPr>
          <w:rFonts w:asciiTheme="minorHAnsi" w:hAnsiTheme="minorHAnsi" w:cstheme="minorHAnsi"/>
          <w:bCs/>
          <w:szCs w:val="24"/>
        </w:rPr>
      </w:pPr>
      <w:r w:rsidRPr="00997E13">
        <w:rPr>
          <w:rFonts w:asciiTheme="minorHAnsi" w:hAnsiTheme="minorHAnsi" w:cstheme="minorHAnsi"/>
          <w:bCs/>
          <w:szCs w:val="24"/>
        </w:rPr>
        <w:t>Representante legal do CONTRATANTE</w:t>
      </w:r>
    </w:p>
    <w:p w14:paraId="618BF0F4" w14:textId="77777777" w:rsidR="00997E13" w:rsidRPr="00997E13" w:rsidRDefault="00997E13" w:rsidP="00997E13">
      <w:pPr>
        <w:ind w:firstLine="709"/>
        <w:jc w:val="center"/>
        <w:rPr>
          <w:rFonts w:asciiTheme="minorHAnsi" w:hAnsiTheme="minorHAnsi" w:cstheme="minorHAnsi"/>
          <w:szCs w:val="24"/>
        </w:rPr>
      </w:pPr>
      <w:r w:rsidRPr="00997E13">
        <w:rPr>
          <w:rFonts w:asciiTheme="minorHAnsi" w:hAnsiTheme="minorHAnsi" w:cstheme="minorHAnsi"/>
          <w:szCs w:val="24"/>
        </w:rPr>
        <w:t>_________________________</w:t>
      </w:r>
    </w:p>
    <w:p w14:paraId="50A7A365" w14:textId="77777777" w:rsidR="00997E13" w:rsidRPr="00997E13" w:rsidRDefault="00997E13" w:rsidP="00997E13">
      <w:pPr>
        <w:ind w:firstLine="709"/>
        <w:jc w:val="center"/>
        <w:rPr>
          <w:rFonts w:asciiTheme="minorHAnsi" w:hAnsiTheme="minorHAnsi" w:cstheme="minorHAnsi"/>
          <w:szCs w:val="24"/>
        </w:rPr>
      </w:pPr>
      <w:r w:rsidRPr="00997E13">
        <w:rPr>
          <w:rFonts w:asciiTheme="minorHAnsi" w:hAnsiTheme="minorHAnsi" w:cstheme="minorHAnsi"/>
          <w:bCs/>
          <w:szCs w:val="24"/>
        </w:rPr>
        <w:t>Representante</w:t>
      </w:r>
      <w:r w:rsidRPr="00997E13">
        <w:rPr>
          <w:rFonts w:asciiTheme="minorHAnsi" w:hAnsiTheme="minorHAnsi" w:cstheme="minorHAnsi"/>
          <w:szCs w:val="24"/>
        </w:rPr>
        <w:t xml:space="preserve"> legal do CONTRATADO</w:t>
      </w:r>
    </w:p>
    <w:p w14:paraId="4A3442F7" w14:textId="77777777" w:rsidR="00997E13" w:rsidRPr="00997E13" w:rsidRDefault="00997E13" w:rsidP="00997E13">
      <w:pPr>
        <w:ind w:firstLine="709"/>
        <w:jc w:val="both"/>
        <w:rPr>
          <w:rFonts w:asciiTheme="minorHAnsi" w:hAnsiTheme="minorHAnsi" w:cstheme="minorHAnsi"/>
          <w:szCs w:val="24"/>
        </w:rPr>
      </w:pPr>
      <w:r w:rsidRPr="00997E13">
        <w:rPr>
          <w:rFonts w:asciiTheme="minorHAnsi" w:hAnsiTheme="minorHAnsi" w:cstheme="minorHAnsi"/>
          <w:szCs w:val="24"/>
        </w:rPr>
        <w:t>TESTEMUNHAS:</w:t>
      </w:r>
    </w:p>
    <w:p w14:paraId="51F9DF70" w14:textId="77777777" w:rsidR="00997E13" w:rsidRPr="00997E13" w:rsidRDefault="00997E13" w:rsidP="00997E13">
      <w:pPr>
        <w:ind w:firstLine="709"/>
        <w:rPr>
          <w:rFonts w:asciiTheme="minorHAnsi" w:hAnsiTheme="minorHAnsi" w:cstheme="minorHAnsi"/>
          <w:szCs w:val="24"/>
        </w:rPr>
      </w:pPr>
      <w:r w:rsidRPr="00997E13">
        <w:rPr>
          <w:rFonts w:asciiTheme="minorHAnsi" w:hAnsiTheme="minorHAnsi" w:cstheme="minorHAnsi"/>
          <w:szCs w:val="24"/>
        </w:rPr>
        <w:t>1-</w:t>
      </w:r>
    </w:p>
    <w:p w14:paraId="79FDA021" w14:textId="77777777" w:rsidR="00997E13" w:rsidRPr="00997E13" w:rsidRDefault="00997E13" w:rsidP="00997E13">
      <w:pPr>
        <w:ind w:firstLine="709"/>
        <w:rPr>
          <w:rFonts w:asciiTheme="minorHAnsi" w:hAnsiTheme="minorHAnsi" w:cstheme="minorHAnsi"/>
          <w:szCs w:val="24"/>
        </w:rPr>
      </w:pPr>
      <w:r w:rsidRPr="00997E13">
        <w:rPr>
          <w:rFonts w:asciiTheme="minorHAnsi" w:hAnsiTheme="minorHAnsi" w:cstheme="minorHAnsi"/>
          <w:szCs w:val="24"/>
        </w:rPr>
        <w:t xml:space="preserve">2- </w:t>
      </w:r>
      <w:bookmarkEnd w:id="179"/>
    </w:p>
    <w:p w14:paraId="11F50708" w14:textId="77777777" w:rsidR="00997E13" w:rsidRPr="00997E13" w:rsidRDefault="00997E13" w:rsidP="00997E13">
      <w:pPr>
        <w:pStyle w:val="Textodenotadefim"/>
        <w:rPr>
          <w:rFonts w:asciiTheme="minorHAnsi" w:hAnsiTheme="minorHAnsi" w:cstheme="minorHAnsi"/>
          <w:sz w:val="24"/>
          <w:szCs w:val="24"/>
        </w:rPr>
      </w:pPr>
    </w:p>
    <w:p w14:paraId="001B66E5" w14:textId="77777777" w:rsidR="00997E13" w:rsidRPr="00997E13" w:rsidRDefault="00997E13" w:rsidP="00997E13">
      <w:pPr>
        <w:pStyle w:val="Textodenotadefim"/>
        <w:rPr>
          <w:rFonts w:asciiTheme="minorHAnsi" w:hAnsiTheme="minorHAnsi" w:cstheme="minorHAnsi"/>
          <w:sz w:val="24"/>
          <w:szCs w:val="24"/>
        </w:rPr>
      </w:pPr>
    </w:p>
    <w:p w14:paraId="36472061" w14:textId="77777777" w:rsidR="00997E13" w:rsidRPr="00997E13" w:rsidRDefault="00997E13" w:rsidP="00997E13">
      <w:pPr>
        <w:pStyle w:val="Textodenotadefim"/>
        <w:rPr>
          <w:rFonts w:asciiTheme="minorHAnsi" w:hAnsiTheme="minorHAnsi" w:cstheme="minorHAnsi"/>
          <w:sz w:val="24"/>
          <w:szCs w:val="24"/>
        </w:rPr>
      </w:pPr>
    </w:p>
    <w:p w14:paraId="61B20420" w14:textId="77777777" w:rsidR="00997E13" w:rsidRPr="00997E13" w:rsidRDefault="00997E13" w:rsidP="00997E13">
      <w:pPr>
        <w:pStyle w:val="Textodenotadefim"/>
        <w:rPr>
          <w:rFonts w:asciiTheme="minorHAnsi" w:hAnsiTheme="minorHAnsi" w:cstheme="minorHAnsi"/>
          <w:sz w:val="24"/>
          <w:szCs w:val="24"/>
        </w:rPr>
      </w:pPr>
    </w:p>
    <w:p w14:paraId="05553484" w14:textId="77777777" w:rsidR="00997E13" w:rsidRPr="00997E13" w:rsidRDefault="00997E13" w:rsidP="00997E13">
      <w:pPr>
        <w:pStyle w:val="Textodenotadefim"/>
        <w:rPr>
          <w:rFonts w:asciiTheme="minorHAnsi" w:hAnsiTheme="minorHAnsi" w:cstheme="minorHAnsi"/>
          <w:sz w:val="24"/>
          <w:szCs w:val="24"/>
        </w:rPr>
      </w:pPr>
    </w:p>
    <w:p w14:paraId="30CC6D38" w14:textId="77777777" w:rsidR="00997E13" w:rsidRPr="00997E13" w:rsidRDefault="00997E13" w:rsidP="00997E13">
      <w:pPr>
        <w:pStyle w:val="Textodenotadefim"/>
        <w:rPr>
          <w:rFonts w:asciiTheme="minorHAnsi" w:hAnsiTheme="minorHAnsi" w:cstheme="minorHAnsi"/>
          <w:sz w:val="24"/>
          <w:szCs w:val="24"/>
        </w:rPr>
      </w:pPr>
    </w:p>
    <w:p w14:paraId="2D86B8D7" w14:textId="77777777" w:rsidR="00997E13" w:rsidRPr="00997E13" w:rsidRDefault="00997E13" w:rsidP="00997E13">
      <w:pPr>
        <w:pStyle w:val="Textodenotadefim"/>
        <w:rPr>
          <w:rFonts w:asciiTheme="minorHAnsi" w:hAnsiTheme="minorHAnsi" w:cstheme="minorHAnsi"/>
          <w:sz w:val="24"/>
          <w:szCs w:val="24"/>
        </w:rPr>
      </w:pPr>
    </w:p>
    <w:sectPr w:rsidR="00997E13" w:rsidRPr="00997E13" w:rsidSect="00997E13">
      <w:headerReference w:type="default" r:id="rId722"/>
      <w:footerReference w:type="default" r:id="rId723"/>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E38C" w14:textId="77777777" w:rsidR="00997E13" w:rsidRDefault="00997E13" w:rsidP="00997E13">
      <w:r>
        <w:separator/>
      </w:r>
    </w:p>
  </w:endnote>
  <w:endnote w:type="continuationSeparator" w:id="0">
    <w:p w14:paraId="7C6E22CF" w14:textId="77777777" w:rsidR="00997E13" w:rsidRDefault="00997E13" w:rsidP="00997E13">
      <w:r>
        <w:continuationSeparator/>
      </w:r>
    </w:p>
  </w:endnote>
  <w:endnote w:id="1">
    <w:p w14:paraId="7734D512" w14:textId="77777777" w:rsidR="00997E13" w:rsidRPr="00997E13" w:rsidRDefault="00997E13" w:rsidP="00997E13">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itstream Vera Sans Mono">
    <w:altName w:val="Segoe Print"/>
    <w:charset w:val="00"/>
    <w:family w:val="roman"/>
    <w:pitch w:val="default"/>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itstream Vera Sans">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Ecofont_Spranq_eco_Sans">
    <w:altName w:val="Malgun Gothic"/>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Segoe Print"/>
    <w:panose1 w:val="00000000000000000000"/>
    <w:charset w:val="00"/>
    <w:family w:val="roman"/>
    <w:notTrueType/>
    <w:pitch w:val="default"/>
  </w:font>
  <w:font w:name="Lohit Hindi">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Lucidasans, 'Times New Roman'">
    <w:altName w:val="Microsoft YaHei"/>
    <w:charset w:val="00"/>
    <w:family w:val="auto"/>
    <w:pitch w:val="default"/>
  </w:font>
  <w:font w:name="Arial MT">
    <w:altName w:val="Arial"/>
    <w:charset w:val="00"/>
    <w:family w:val="roman"/>
    <w:pitch w:val="default"/>
  </w:font>
  <w:font w:name="MyriadPro-Regular">
    <w:altName w:val="Segoe Print"/>
    <w:charset w:val="00"/>
    <w:family w:val="roman"/>
    <w:pitch w:val="default"/>
  </w:font>
  <w:font w:name="NSimSun">
    <w:panose1 w:val="02010609030101010101"/>
    <w:charset w:val="86"/>
    <w:family w:val="modern"/>
    <w:pitch w:val="fixed"/>
    <w:sig w:usb0="0000028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Zurich BT">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Helvetica-Oblique">
    <w:charset w:val="00"/>
    <w:family w:val="swiss"/>
    <w:pitch w:val="default"/>
  </w:font>
  <w:font w:name="TimesNewRomanPSMT">
    <w:charset w:val="00"/>
    <w:family w:val="auto"/>
    <w:pitch w:val="variable"/>
  </w:font>
  <w:font w:name="Arial Unicode MS">
    <w:panose1 w:val="020B0604020202020204"/>
    <w:charset w:val="00"/>
    <w:family w:val="auto"/>
    <w:pitch w:val="variable"/>
  </w:font>
  <w:font w:name="Dotum, 돋움">
    <w:altName w:val="Microsoft YaHei"/>
    <w:charset w:val="00"/>
    <w:family w:val="auto"/>
    <w:pitch w:val="variable"/>
  </w:font>
  <w:font w:name="Times-Roman, 'Times New Roman'">
    <w:altName w:val="Microsoft YaHei"/>
    <w:charset w:val="00"/>
    <w:family w:val="roman"/>
    <w:pitch w:val="default"/>
  </w:font>
  <w:font w:name="Garamond">
    <w:panose1 w:val="02020502050306020203"/>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5D45" w14:textId="77777777" w:rsidR="00997E13" w:rsidRDefault="00997E13">
    <w:pPr>
      <w:pStyle w:val="Rodap"/>
    </w:pPr>
    <w:r>
      <w:rPr>
        <w:noProof/>
      </w:rPr>
      <w:drawing>
        <wp:anchor distT="0" distB="0" distL="114300" distR="114300" simplePos="0" relativeHeight="251661312" behindDoc="0" locked="0" layoutInCell="1" allowOverlap="1" wp14:anchorId="65E6B10B" wp14:editId="5E22D3A7">
          <wp:simplePos x="0" y="0"/>
          <wp:positionH relativeFrom="page">
            <wp:align>right</wp:align>
          </wp:positionH>
          <wp:positionV relativeFrom="paragraph">
            <wp:posOffset>24765</wp:posOffset>
          </wp:positionV>
          <wp:extent cx="7553325" cy="589280"/>
          <wp:effectExtent l="0" t="0" r="9525" b="1270"/>
          <wp:wrapSquare wrapText="bothSides"/>
          <wp:docPr id="27" name="Imagem 2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 name="Imagem 7" descr="C:\Users\Comunicacao8\Documents\Comunicação_Neyron\2015\Material_Gráfico\JPEG\cabrod2\Cab_Rod rgb-02.jpg"/>
                  <pic:cNvPicPr/>
                </pic:nvPicPr>
                <pic:blipFill>
                  <a:blip r:embed="rId1">
                    <a:lum/>
                  </a:blip>
                  <a:srcRect/>
                  <a:stretch>
                    <a:fillRect/>
                  </a:stretch>
                </pic:blipFill>
                <pic:spPr>
                  <a:xfrm>
                    <a:off x="0" y="0"/>
                    <a:ext cx="7553325" cy="589280"/>
                  </a:xfrm>
                  <a:prstGeom prst="rect">
                    <a:avLst/>
                  </a:prstGeom>
                  <a:noFill/>
                  <a:ln>
                    <a:noFill/>
                    <a:prstDash val="soli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AFFC" w14:textId="77777777" w:rsidR="00997E13" w:rsidRDefault="00997E13" w:rsidP="00997E13">
      <w:r>
        <w:separator/>
      </w:r>
    </w:p>
  </w:footnote>
  <w:footnote w:type="continuationSeparator" w:id="0">
    <w:p w14:paraId="4FAA847F" w14:textId="77777777" w:rsidR="00997E13" w:rsidRDefault="00997E13" w:rsidP="0099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AB38" w14:textId="77777777" w:rsidR="00997E13" w:rsidRDefault="00997E13">
    <w:pPr>
      <w:pStyle w:val="Cabealho"/>
    </w:pPr>
    <w:r>
      <w:rPr>
        <w:noProof/>
      </w:rPr>
      <w:drawing>
        <wp:anchor distT="0" distB="0" distL="0" distR="0" simplePos="0" relativeHeight="251659264" behindDoc="0" locked="0" layoutInCell="1" allowOverlap="1" wp14:anchorId="5AF2ABF1" wp14:editId="2ABB1378">
          <wp:simplePos x="0" y="0"/>
          <wp:positionH relativeFrom="margin">
            <wp:align>center</wp:align>
          </wp:positionH>
          <wp:positionV relativeFrom="paragraph">
            <wp:posOffset>60325</wp:posOffset>
          </wp:positionV>
          <wp:extent cx="7480300" cy="1075690"/>
          <wp:effectExtent l="0" t="0" r="6350" b="0"/>
          <wp:wrapSquare wrapText="larges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10756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2"/>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53208E"/>
    <w:multiLevelType w:val="multilevel"/>
    <w:tmpl w:val="0053208E"/>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1135973"/>
    <w:multiLevelType w:val="multilevel"/>
    <w:tmpl w:val="01135973"/>
    <w:lvl w:ilvl="0">
      <w:start w:val="9"/>
      <w:numFmt w:val="decimal"/>
      <w:lvlText w:val="%1."/>
      <w:lvlJc w:val="left"/>
      <w:pPr>
        <w:ind w:left="504" w:hanging="504"/>
      </w:pPr>
      <w:rPr>
        <w:rFonts w:eastAsia="Arial" w:hint="default"/>
        <w:color w:val="FF0000"/>
      </w:rPr>
    </w:lvl>
    <w:lvl w:ilvl="1">
      <w:start w:val="3"/>
      <w:numFmt w:val="decimal"/>
      <w:lvlText w:val="%1.%2."/>
      <w:lvlJc w:val="left"/>
      <w:pPr>
        <w:ind w:left="504" w:hanging="504"/>
      </w:pPr>
      <w:rPr>
        <w:rFonts w:eastAsia="Arial" w:hint="default"/>
        <w:color w:val="FF0000"/>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FF0000"/>
      </w:rPr>
    </w:lvl>
    <w:lvl w:ilvl="6">
      <w:start w:val="1"/>
      <w:numFmt w:val="decimal"/>
      <w:lvlText w:val="%1.%2.%3.%4.%5.%6.%7."/>
      <w:lvlJc w:val="left"/>
      <w:pPr>
        <w:ind w:left="1440" w:hanging="1440"/>
      </w:pPr>
      <w:rPr>
        <w:rFonts w:eastAsia="Arial" w:hint="default"/>
        <w:color w:val="FF0000"/>
      </w:rPr>
    </w:lvl>
    <w:lvl w:ilvl="7">
      <w:start w:val="1"/>
      <w:numFmt w:val="decimal"/>
      <w:lvlText w:val="%1.%2.%3.%4.%5.%6.%7.%8."/>
      <w:lvlJc w:val="left"/>
      <w:pPr>
        <w:ind w:left="1440" w:hanging="1440"/>
      </w:pPr>
      <w:rPr>
        <w:rFonts w:eastAsia="Arial" w:hint="default"/>
        <w:color w:val="FF0000"/>
      </w:rPr>
    </w:lvl>
    <w:lvl w:ilvl="8">
      <w:start w:val="1"/>
      <w:numFmt w:val="decimal"/>
      <w:lvlText w:val="%1.%2.%3.%4.%5.%6.%7.%8.%9."/>
      <w:lvlJc w:val="left"/>
      <w:pPr>
        <w:ind w:left="1800" w:hanging="1800"/>
      </w:pPr>
      <w:rPr>
        <w:rFonts w:eastAsia="Arial" w:hint="default"/>
        <w:color w:val="FF0000"/>
      </w:rPr>
    </w:lvl>
  </w:abstractNum>
  <w:abstractNum w:abstractNumId="3"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917E2"/>
    <w:multiLevelType w:val="multilevel"/>
    <w:tmpl w:val="B8AA079A"/>
    <w:lvl w:ilvl="0">
      <w:start w:val="15"/>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241245B"/>
    <w:multiLevelType w:val="multilevel"/>
    <w:tmpl w:val="681A1BBE"/>
    <w:styleLink w:val="WWNum15"/>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80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7" w15:restartNumberingAfterBreak="0">
    <w:nsid w:val="03201814"/>
    <w:multiLevelType w:val="multilevel"/>
    <w:tmpl w:val="F08CCC92"/>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8" w15:restartNumberingAfterBreak="0">
    <w:nsid w:val="03881840"/>
    <w:multiLevelType w:val="multilevel"/>
    <w:tmpl w:val="03A637A0"/>
    <w:lvl w:ilvl="0">
      <w:start w:val="12"/>
      <w:numFmt w:val="decimal"/>
      <w:lvlText w:val="%1"/>
      <w:lvlJc w:val="left"/>
      <w:pPr>
        <w:ind w:left="645" w:hanging="645"/>
      </w:pPr>
      <w:rPr>
        <w:rFonts w:hint="default"/>
      </w:rPr>
    </w:lvl>
    <w:lvl w:ilvl="1">
      <w:start w:val="14"/>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3A86125"/>
    <w:multiLevelType w:val="multilevel"/>
    <w:tmpl w:val="274AB134"/>
    <w:styleLink w:val="WWNum32"/>
    <w:lvl w:ilvl="0">
      <w:start w:val="1"/>
      <w:numFmt w:val="decimal"/>
      <w:lvlText w:val="%1."/>
      <w:lvlJc w:val="left"/>
      <w:pPr>
        <w:ind w:left="360" w:hanging="360"/>
      </w:pPr>
      <w:rPr>
        <w:b/>
        <w:i w:val="0"/>
      </w:rPr>
    </w:lvl>
    <w:lvl w:ilvl="1">
      <w:start w:val="1"/>
      <w:numFmt w:val="upperRoman"/>
      <w:lvlText w:val="%2."/>
      <w:lvlJc w:val="right"/>
      <w:pPr>
        <w:ind w:left="360" w:hanging="360"/>
      </w:p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3E77337"/>
    <w:multiLevelType w:val="multilevel"/>
    <w:tmpl w:val="A0C634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C345EE"/>
    <w:multiLevelType w:val="multilevel"/>
    <w:tmpl w:val="05C345EE"/>
    <w:lvl w:ilvl="0">
      <w:start w:val="7"/>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0719710B"/>
    <w:multiLevelType w:val="multilevel"/>
    <w:tmpl w:val="0719710B"/>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1B4290"/>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DF3895"/>
    <w:multiLevelType w:val="multilevel"/>
    <w:tmpl w:val="07DF3895"/>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strike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5" w15:restartNumberingAfterBreak="0">
    <w:nsid w:val="07F85BBC"/>
    <w:multiLevelType w:val="multilevel"/>
    <w:tmpl w:val="FF5C0082"/>
    <w:lvl w:ilvl="0">
      <w:start w:val="1"/>
      <w:numFmt w:val="decimal"/>
      <w:lvlText w:val="%1"/>
      <w:lvlJc w:val="left"/>
      <w:pPr>
        <w:ind w:left="360" w:hanging="360"/>
      </w:pPr>
      <w:rPr>
        <w:rFonts w:hint="default"/>
        <w:b w:val="0"/>
        <w:i w:val="0"/>
        <w:color w:val="auto"/>
      </w:rPr>
    </w:lvl>
    <w:lvl w:ilvl="1">
      <w:start w:val="5"/>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16" w15:restartNumberingAfterBreak="0">
    <w:nsid w:val="080F4AB9"/>
    <w:multiLevelType w:val="multilevel"/>
    <w:tmpl w:val="BAA86D66"/>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4"/>
        <w:szCs w:val="24"/>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E97CBE"/>
    <w:multiLevelType w:val="multilevel"/>
    <w:tmpl w:val="A72CED04"/>
    <w:styleLink w:val="WWNum21"/>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9105780"/>
    <w:multiLevelType w:val="multilevel"/>
    <w:tmpl w:val="331E7450"/>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0" w15:restartNumberingAfterBreak="0">
    <w:nsid w:val="0A2E43CD"/>
    <w:multiLevelType w:val="multilevel"/>
    <w:tmpl w:val="0A2E43CD"/>
    <w:lvl w:ilvl="0">
      <w:start w:val="4"/>
      <w:numFmt w:val="decimal"/>
      <w:lvlText w:val="%1"/>
      <w:lvlJc w:val="left"/>
      <w:pPr>
        <w:ind w:left="360" w:hanging="360"/>
      </w:pPr>
      <w:rPr>
        <w:rFonts w:eastAsiaTheme="minorHAnsi" w:hint="default"/>
        <w:i/>
        <w:color w:val="FF0000"/>
      </w:rPr>
    </w:lvl>
    <w:lvl w:ilvl="1">
      <w:start w:val="1"/>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21" w15:restartNumberingAfterBreak="0">
    <w:nsid w:val="0A691536"/>
    <w:multiLevelType w:val="hybridMultilevel"/>
    <w:tmpl w:val="E91A23E4"/>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15:restartNumberingAfterBreak="0">
    <w:nsid w:val="0A6C71DD"/>
    <w:multiLevelType w:val="multilevel"/>
    <w:tmpl w:val="57D26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B654EFE"/>
    <w:multiLevelType w:val="multilevel"/>
    <w:tmpl w:val="5C827C8C"/>
    <w:styleLink w:val="WWNum9"/>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1.%2.%3."/>
      <w:lvlJc w:val="right"/>
      <w:pPr>
        <w:ind w:left="3216" w:hanging="180"/>
      </w:pPr>
    </w:lvl>
    <w:lvl w:ilvl="3">
      <w:start w:val="1"/>
      <w:numFmt w:val="decimal"/>
      <w:lvlText w:val="%1.%2.%3.%4."/>
      <w:lvlJc w:val="left"/>
      <w:pPr>
        <w:ind w:left="3936" w:hanging="360"/>
      </w:pPr>
    </w:lvl>
    <w:lvl w:ilvl="4">
      <w:start w:val="1"/>
      <w:numFmt w:val="lowerLetter"/>
      <w:lvlText w:val="%1.%2.%3.%4.%5."/>
      <w:lvlJc w:val="left"/>
      <w:pPr>
        <w:ind w:left="4656" w:hanging="360"/>
      </w:pPr>
    </w:lvl>
    <w:lvl w:ilvl="5">
      <w:start w:val="1"/>
      <w:numFmt w:val="lowerRoman"/>
      <w:lvlText w:val="%1.%2.%3.%4.%5.%6."/>
      <w:lvlJc w:val="right"/>
      <w:pPr>
        <w:ind w:left="5376" w:hanging="180"/>
      </w:pPr>
    </w:lvl>
    <w:lvl w:ilvl="6">
      <w:start w:val="1"/>
      <w:numFmt w:val="decimal"/>
      <w:lvlText w:val="%1.%2.%3.%4.%5.%6.%7."/>
      <w:lvlJc w:val="left"/>
      <w:pPr>
        <w:ind w:left="6096" w:hanging="360"/>
      </w:pPr>
    </w:lvl>
    <w:lvl w:ilvl="7">
      <w:start w:val="1"/>
      <w:numFmt w:val="lowerLetter"/>
      <w:lvlText w:val="%1.%2.%3.%4.%5.%6.%7.%8."/>
      <w:lvlJc w:val="left"/>
      <w:pPr>
        <w:ind w:left="6816" w:hanging="360"/>
      </w:pPr>
    </w:lvl>
    <w:lvl w:ilvl="8">
      <w:start w:val="1"/>
      <w:numFmt w:val="lowerRoman"/>
      <w:lvlText w:val="%1.%2.%3.%4.%5.%6.%7.%8.%9."/>
      <w:lvlJc w:val="right"/>
      <w:pPr>
        <w:ind w:left="7536" w:hanging="180"/>
      </w:pPr>
    </w:lvl>
  </w:abstractNum>
  <w:abstractNum w:abstractNumId="24" w15:restartNumberingAfterBreak="0">
    <w:nsid w:val="0BC94291"/>
    <w:multiLevelType w:val="multilevel"/>
    <w:tmpl w:val="089453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C1114AC"/>
    <w:multiLevelType w:val="multilevel"/>
    <w:tmpl w:val="0C1114AC"/>
    <w:lvl w:ilvl="0">
      <w:start w:val="10"/>
      <w:numFmt w:val="decimal"/>
      <w:lvlText w:val="%1."/>
      <w:lvlJc w:val="right"/>
      <w:pPr>
        <w:ind w:left="360" w:hanging="360"/>
      </w:pPr>
      <w:rPr>
        <w:rFonts w:hint="default"/>
        <w:b/>
        <w:i w:val="0"/>
        <w:strike w:val="0"/>
        <w:color w:val="auto"/>
      </w:rPr>
    </w:lvl>
    <w:lvl w:ilvl="1">
      <w:start w:val="2"/>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6"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0CE55AE4"/>
    <w:multiLevelType w:val="multilevel"/>
    <w:tmpl w:val="3FDEAD1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0D4E2207"/>
    <w:multiLevelType w:val="multilevel"/>
    <w:tmpl w:val="2688B92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0D6E6546"/>
    <w:multiLevelType w:val="multilevel"/>
    <w:tmpl w:val="E4CE5694"/>
    <w:styleLink w:val="WWNum30"/>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30" w15:restartNumberingAfterBreak="0">
    <w:nsid w:val="0F015EF5"/>
    <w:multiLevelType w:val="multilevel"/>
    <w:tmpl w:val="427CE744"/>
    <w:lvl w:ilvl="0">
      <w:start w:val="15"/>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0F491671"/>
    <w:multiLevelType w:val="multilevel"/>
    <w:tmpl w:val="70C6FA0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heme="minorHAnsi" w:hAnsiTheme="minorHAnsi" w:cstheme="minorHAnsi" w:hint="default"/>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19706E0"/>
    <w:multiLevelType w:val="multilevel"/>
    <w:tmpl w:val="BDFABB4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11A34CF8"/>
    <w:multiLevelType w:val="multilevel"/>
    <w:tmpl w:val="0ADC0678"/>
    <w:lvl w:ilvl="0">
      <w:start w:val="6"/>
      <w:numFmt w:val="decimal"/>
      <w:lvlText w:val="%1"/>
      <w:lvlJc w:val="left"/>
      <w:pPr>
        <w:ind w:left="480" w:hanging="480"/>
      </w:pPr>
      <w:rPr>
        <w:rFonts w:hint="default"/>
      </w:rPr>
    </w:lvl>
    <w:lvl w:ilvl="1">
      <w:start w:val="1"/>
      <w:numFmt w:val="decimal"/>
      <w:lvlText w:val="%1.%2"/>
      <w:lvlJc w:val="left"/>
      <w:pPr>
        <w:ind w:left="3623" w:hanging="480"/>
      </w:pPr>
      <w:rPr>
        <w:rFonts w:hint="default"/>
      </w:rPr>
    </w:lvl>
    <w:lvl w:ilvl="2">
      <w:start w:val="1"/>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34" w15:restartNumberingAfterBreak="0">
    <w:nsid w:val="12475F1C"/>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2AB5225"/>
    <w:multiLevelType w:val="multilevel"/>
    <w:tmpl w:val="2870A1A2"/>
    <w:styleLink w:val="WWNum42"/>
    <w:lvl w:ilvl="0">
      <w:start w:val="1"/>
      <w:numFmt w:val="lowerLetter"/>
      <w:lvlText w:val="%1)"/>
      <w:lvlJc w:val="left"/>
      <w:pPr>
        <w:ind w:left="1070" w:hanging="360"/>
      </w:pPr>
      <w:rPr>
        <w:rFonts w:eastAsia="Calibri" w:cs="Calibri"/>
      </w:rPr>
    </w:lvl>
    <w:lvl w:ilvl="1">
      <w:start w:val="1"/>
      <w:numFmt w:val="low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6" w15:restartNumberingAfterBreak="0">
    <w:nsid w:val="13597D87"/>
    <w:multiLevelType w:val="multilevel"/>
    <w:tmpl w:val="13597D87"/>
    <w:lvl w:ilvl="0">
      <w:start w:val="10"/>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7" w15:restartNumberingAfterBreak="0">
    <w:nsid w:val="13F30EAF"/>
    <w:multiLevelType w:val="multilevel"/>
    <w:tmpl w:val="2A429186"/>
    <w:lvl w:ilvl="0">
      <w:start w:val="14"/>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8" w15:restartNumberingAfterBreak="0">
    <w:nsid w:val="141A4C6B"/>
    <w:multiLevelType w:val="multilevel"/>
    <w:tmpl w:val="CD4A3D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45C4899"/>
    <w:multiLevelType w:val="multilevel"/>
    <w:tmpl w:val="8DB6F0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4F23828"/>
    <w:multiLevelType w:val="multilevel"/>
    <w:tmpl w:val="19460B5A"/>
    <w:styleLink w:val="WWNum10"/>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1" w15:restartNumberingAfterBreak="0">
    <w:nsid w:val="169872D4"/>
    <w:multiLevelType w:val="multilevel"/>
    <w:tmpl w:val="E8CC5D4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786" w:hanging="360"/>
      </w:pPr>
    </w:lvl>
    <w:lvl w:ilvl="3">
      <w:start w:val="1"/>
      <w:numFmt w:val="decimal"/>
      <w:lvlText w:val="(%1.%2.%3.%4)"/>
      <w:lvlJc w:val="left"/>
      <w:pPr>
        <w:ind w:left="1070" w:hanging="360"/>
      </w:pPr>
      <w:rPr>
        <w:i w:val="0"/>
      </w:rPr>
    </w:lvl>
    <w:lvl w:ilvl="4">
      <w:start w:val="1"/>
      <w:numFmt w:val="lowerLetter"/>
      <w:lvlText w:val="(%1.%2.%3.%4.%5)"/>
      <w:lvlJc w:val="left"/>
      <w:pPr>
        <w:ind w:left="107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2" w15:restartNumberingAfterBreak="0">
    <w:nsid w:val="172178D7"/>
    <w:multiLevelType w:val="multilevel"/>
    <w:tmpl w:val="517428AC"/>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3" w15:restartNumberingAfterBreak="0">
    <w:nsid w:val="176D5D02"/>
    <w:multiLevelType w:val="multilevel"/>
    <w:tmpl w:val="176D5D02"/>
    <w:lvl w:ilvl="0">
      <w:start w:val="11"/>
      <w:numFmt w:val="decimal"/>
      <w:lvlText w:val="%1."/>
      <w:lvlJc w:val="right"/>
      <w:pPr>
        <w:ind w:left="360" w:hanging="360"/>
      </w:pPr>
      <w:rPr>
        <w:rFonts w:hint="default"/>
        <w:b/>
        <w:i w:val="0"/>
        <w:strike w:val="0"/>
        <w:color w:val="auto"/>
      </w:rPr>
    </w:lvl>
    <w:lvl w:ilvl="1">
      <w:start w:val="14"/>
      <w:numFmt w:val="decimal"/>
      <w:lvlText w:val="%1.%2."/>
      <w:lvlJc w:val="left"/>
      <w:pPr>
        <w:ind w:left="432" w:hanging="432"/>
      </w:pPr>
      <w:rPr>
        <w:rFonts w:hint="default"/>
        <w:b w:val="0"/>
        <w:bCs w:val="0"/>
        <w:i w:val="0"/>
        <w:strike w:val="0"/>
        <w:dstrike w:val="0"/>
        <w:color w:val="auto"/>
        <w:u w:val="none"/>
      </w:rPr>
    </w:lvl>
    <w:lvl w:ilvl="2">
      <w:start w:val="6"/>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44" w15:restartNumberingAfterBreak="0">
    <w:nsid w:val="183D2188"/>
    <w:multiLevelType w:val="multilevel"/>
    <w:tmpl w:val="20C2FD8A"/>
    <w:styleLink w:val="WWNum39"/>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ED645F"/>
    <w:multiLevelType w:val="multilevel"/>
    <w:tmpl w:val="18ED645F"/>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405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92D0452"/>
    <w:multiLevelType w:val="multilevel"/>
    <w:tmpl w:val="C30AFAF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94473F6"/>
    <w:multiLevelType w:val="multilevel"/>
    <w:tmpl w:val="19447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9A1716B"/>
    <w:multiLevelType w:val="multilevel"/>
    <w:tmpl w:val="AD30B0F2"/>
    <w:lvl w:ilvl="0">
      <w:start w:val="10"/>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1C0B780C"/>
    <w:multiLevelType w:val="multilevel"/>
    <w:tmpl w:val="6338E406"/>
    <w:lvl w:ilvl="0">
      <w:start w:val="8"/>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0" w15:restartNumberingAfterBreak="0">
    <w:nsid w:val="1C2741E1"/>
    <w:multiLevelType w:val="multilevel"/>
    <w:tmpl w:val="0734CC6E"/>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1" w15:restartNumberingAfterBreak="0">
    <w:nsid w:val="1C2F7B7D"/>
    <w:multiLevelType w:val="multilevel"/>
    <w:tmpl w:val="8A263E90"/>
    <w:styleLink w:val="WWNum36"/>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52" w15:restartNumberingAfterBreak="0">
    <w:nsid w:val="1C966E7B"/>
    <w:multiLevelType w:val="multilevel"/>
    <w:tmpl w:val="1C966E7B"/>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15:restartNumberingAfterBreak="0">
    <w:nsid w:val="1CDE1D16"/>
    <w:multiLevelType w:val="multilevel"/>
    <w:tmpl w:val="0FF816B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1D5C100D"/>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E7D55EA"/>
    <w:multiLevelType w:val="multilevel"/>
    <w:tmpl w:val="B7ACC454"/>
    <w:lvl w:ilvl="0">
      <w:start w:val="1"/>
      <w:numFmt w:val="decimal"/>
      <w:lvlText w:val="%1."/>
      <w:lvlJc w:val="right"/>
      <w:pPr>
        <w:ind w:left="360" w:hanging="360"/>
      </w:pPr>
      <w:rPr>
        <w:rFonts w:hint="default"/>
        <w:b/>
        <w:strike w:val="0"/>
        <w:color w:val="auto"/>
      </w:rPr>
    </w:lvl>
    <w:lvl w:ilvl="1">
      <w:start w:val="1"/>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15577AD"/>
    <w:multiLevelType w:val="multilevel"/>
    <w:tmpl w:val="57D265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322099D"/>
    <w:multiLevelType w:val="multilevel"/>
    <w:tmpl w:val="D8388078"/>
    <w:styleLink w:val="WWNum16"/>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1.%2.%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359464E"/>
    <w:multiLevelType w:val="multilevel"/>
    <w:tmpl w:val="AD369FF4"/>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9" w15:restartNumberingAfterBreak="0">
    <w:nsid w:val="23733A7D"/>
    <w:multiLevelType w:val="multilevel"/>
    <w:tmpl w:val="37B43D6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37F6827"/>
    <w:multiLevelType w:val="multilevel"/>
    <w:tmpl w:val="237F6827"/>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48714CC"/>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53C241B"/>
    <w:multiLevelType w:val="multilevel"/>
    <w:tmpl w:val="BE46F9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4" w15:restartNumberingAfterBreak="0">
    <w:nsid w:val="28161E91"/>
    <w:multiLevelType w:val="multilevel"/>
    <w:tmpl w:val="AAF0287E"/>
    <w:styleLink w:val="WWNum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290014E6"/>
    <w:multiLevelType w:val="multilevel"/>
    <w:tmpl w:val="F08A8454"/>
    <w:lvl w:ilvl="0">
      <w:start w:val="5"/>
      <w:numFmt w:val="decimal"/>
      <w:lvlText w:val="%1"/>
      <w:lvlJc w:val="left"/>
      <w:pPr>
        <w:ind w:left="360" w:hanging="360"/>
      </w:pPr>
      <w:rPr>
        <w:rFonts w:eastAsia="Calibri" w:hint="default"/>
        <w:b w:val="0"/>
      </w:rPr>
    </w:lvl>
    <w:lvl w:ilvl="1">
      <w:start w:val="1"/>
      <w:numFmt w:val="decimal"/>
      <w:lvlText w:val="%1.%2"/>
      <w:lvlJc w:val="left"/>
      <w:pPr>
        <w:ind w:left="3503" w:hanging="360"/>
      </w:pPr>
      <w:rPr>
        <w:rFonts w:eastAsia="Calibri" w:hint="default"/>
        <w:b w:val="0"/>
      </w:rPr>
    </w:lvl>
    <w:lvl w:ilvl="2">
      <w:start w:val="1"/>
      <w:numFmt w:val="decimal"/>
      <w:lvlText w:val="%1.%2.%3"/>
      <w:lvlJc w:val="left"/>
      <w:pPr>
        <w:ind w:left="7006" w:hanging="720"/>
      </w:pPr>
      <w:rPr>
        <w:rFonts w:eastAsia="Calibri" w:hint="default"/>
        <w:b w:val="0"/>
      </w:rPr>
    </w:lvl>
    <w:lvl w:ilvl="3">
      <w:start w:val="1"/>
      <w:numFmt w:val="decimal"/>
      <w:lvlText w:val="%1.%2.%3.%4"/>
      <w:lvlJc w:val="left"/>
      <w:pPr>
        <w:ind w:left="10149" w:hanging="720"/>
      </w:pPr>
      <w:rPr>
        <w:rFonts w:eastAsia="Calibri" w:hint="default"/>
        <w:b w:val="0"/>
      </w:rPr>
    </w:lvl>
    <w:lvl w:ilvl="4">
      <w:start w:val="1"/>
      <w:numFmt w:val="decimal"/>
      <w:lvlText w:val="%1.%2.%3.%4.%5"/>
      <w:lvlJc w:val="left"/>
      <w:pPr>
        <w:ind w:left="13652" w:hanging="1080"/>
      </w:pPr>
      <w:rPr>
        <w:rFonts w:eastAsia="Calibri" w:hint="default"/>
        <w:b w:val="0"/>
      </w:rPr>
    </w:lvl>
    <w:lvl w:ilvl="5">
      <w:start w:val="1"/>
      <w:numFmt w:val="decimal"/>
      <w:lvlText w:val="%1.%2.%3.%4.%5.%6"/>
      <w:lvlJc w:val="left"/>
      <w:pPr>
        <w:ind w:left="16795" w:hanging="1080"/>
      </w:pPr>
      <w:rPr>
        <w:rFonts w:eastAsia="Calibri" w:hint="default"/>
        <w:b w:val="0"/>
      </w:rPr>
    </w:lvl>
    <w:lvl w:ilvl="6">
      <w:start w:val="1"/>
      <w:numFmt w:val="decimal"/>
      <w:lvlText w:val="%1.%2.%3.%4.%5.%6.%7"/>
      <w:lvlJc w:val="left"/>
      <w:pPr>
        <w:ind w:left="20298" w:hanging="1440"/>
      </w:pPr>
      <w:rPr>
        <w:rFonts w:eastAsia="Calibri" w:hint="default"/>
        <w:b w:val="0"/>
      </w:rPr>
    </w:lvl>
    <w:lvl w:ilvl="7">
      <w:start w:val="1"/>
      <w:numFmt w:val="decimal"/>
      <w:lvlText w:val="%1.%2.%3.%4.%5.%6.%7.%8"/>
      <w:lvlJc w:val="left"/>
      <w:pPr>
        <w:ind w:left="23441" w:hanging="1440"/>
      </w:pPr>
      <w:rPr>
        <w:rFonts w:eastAsia="Calibri" w:hint="default"/>
        <w:b w:val="0"/>
      </w:rPr>
    </w:lvl>
    <w:lvl w:ilvl="8">
      <w:start w:val="1"/>
      <w:numFmt w:val="decimal"/>
      <w:lvlText w:val="%1.%2.%3.%4.%5.%6.%7.%8.%9"/>
      <w:lvlJc w:val="left"/>
      <w:pPr>
        <w:ind w:left="26944" w:hanging="1800"/>
      </w:pPr>
      <w:rPr>
        <w:rFonts w:eastAsia="Calibri" w:hint="default"/>
        <w:b w:val="0"/>
      </w:rPr>
    </w:lvl>
  </w:abstractNum>
  <w:abstractNum w:abstractNumId="66"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299A2DA6"/>
    <w:multiLevelType w:val="multilevel"/>
    <w:tmpl w:val="D946E1A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3198" w:hanging="504"/>
      </w:pPr>
      <w:rPr>
        <w:rFonts w:hint="default"/>
        <w:b w:val="0"/>
        <w:i/>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A9669A0"/>
    <w:multiLevelType w:val="multilevel"/>
    <w:tmpl w:val="08C859B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B8248AF"/>
    <w:multiLevelType w:val="multilevel"/>
    <w:tmpl w:val="47B688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C4F1F06"/>
    <w:multiLevelType w:val="multilevel"/>
    <w:tmpl w:val="DBE0C2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2C7D7F8F"/>
    <w:multiLevelType w:val="multilevel"/>
    <w:tmpl w:val="2C7D7F8F"/>
    <w:lvl w:ilvl="0">
      <w:start w:val="1"/>
      <w:numFmt w:val="lowerRoman"/>
      <w:lvlText w:val="%1)"/>
      <w:lvlJc w:val="left"/>
      <w:pPr>
        <w:ind w:left="1703" w:hanging="720"/>
      </w:pPr>
      <w:rPr>
        <w:rFonts w:hint="default"/>
      </w:rPr>
    </w:lvl>
    <w:lvl w:ilvl="1">
      <w:start w:val="1"/>
      <w:numFmt w:val="lowerLetter"/>
      <w:lvlText w:val="%2."/>
      <w:lvlJc w:val="left"/>
      <w:pPr>
        <w:ind w:left="2063" w:hanging="360"/>
      </w:pPr>
    </w:lvl>
    <w:lvl w:ilvl="2">
      <w:start w:val="1"/>
      <w:numFmt w:val="lowerRoman"/>
      <w:lvlText w:val="%3."/>
      <w:lvlJc w:val="right"/>
      <w:pPr>
        <w:ind w:left="2783" w:hanging="180"/>
      </w:pPr>
    </w:lvl>
    <w:lvl w:ilvl="3">
      <w:start w:val="1"/>
      <w:numFmt w:val="decimal"/>
      <w:lvlText w:val="%4."/>
      <w:lvlJc w:val="left"/>
      <w:pPr>
        <w:ind w:left="3503" w:hanging="360"/>
      </w:pPr>
    </w:lvl>
    <w:lvl w:ilvl="4">
      <w:start w:val="1"/>
      <w:numFmt w:val="lowerLetter"/>
      <w:lvlText w:val="%5."/>
      <w:lvlJc w:val="left"/>
      <w:pPr>
        <w:ind w:left="4223" w:hanging="360"/>
      </w:pPr>
    </w:lvl>
    <w:lvl w:ilvl="5">
      <w:start w:val="1"/>
      <w:numFmt w:val="lowerRoman"/>
      <w:lvlText w:val="%6."/>
      <w:lvlJc w:val="right"/>
      <w:pPr>
        <w:ind w:left="4943" w:hanging="180"/>
      </w:pPr>
    </w:lvl>
    <w:lvl w:ilvl="6">
      <w:start w:val="1"/>
      <w:numFmt w:val="decimal"/>
      <w:lvlText w:val="%7."/>
      <w:lvlJc w:val="left"/>
      <w:pPr>
        <w:ind w:left="5663" w:hanging="360"/>
      </w:pPr>
    </w:lvl>
    <w:lvl w:ilvl="7">
      <w:start w:val="1"/>
      <w:numFmt w:val="lowerLetter"/>
      <w:lvlText w:val="%8."/>
      <w:lvlJc w:val="left"/>
      <w:pPr>
        <w:ind w:left="6383" w:hanging="360"/>
      </w:pPr>
    </w:lvl>
    <w:lvl w:ilvl="8">
      <w:start w:val="1"/>
      <w:numFmt w:val="lowerRoman"/>
      <w:lvlText w:val="%9."/>
      <w:lvlJc w:val="right"/>
      <w:pPr>
        <w:ind w:left="7103" w:hanging="180"/>
      </w:pPr>
    </w:lvl>
  </w:abstractNum>
  <w:abstractNum w:abstractNumId="73" w15:restartNumberingAfterBreak="0">
    <w:nsid w:val="2D1B21F5"/>
    <w:multiLevelType w:val="multilevel"/>
    <w:tmpl w:val="2D1B21F5"/>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74" w15:restartNumberingAfterBreak="0">
    <w:nsid w:val="2DFD11BE"/>
    <w:multiLevelType w:val="multilevel"/>
    <w:tmpl w:val="70C6FA0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heme="minorHAnsi" w:hAnsiTheme="minorHAnsi" w:cstheme="minorHAnsi" w:hint="default"/>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E9706A8"/>
    <w:multiLevelType w:val="multilevel"/>
    <w:tmpl w:val="0B588F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2F46480B"/>
    <w:multiLevelType w:val="multilevel"/>
    <w:tmpl w:val="0F0CBD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F5F7C50"/>
    <w:multiLevelType w:val="multilevel"/>
    <w:tmpl w:val="B0868EB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8" w15:restartNumberingAfterBreak="0">
    <w:nsid w:val="2F70062E"/>
    <w:multiLevelType w:val="multilevel"/>
    <w:tmpl w:val="6278F97E"/>
    <w:styleLink w:val="WWNum1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79" w15:restartNumberingAfterBreak="0">
    <w:nsid w:val="30852833"/>
    <w:multiLevelType w:val="multilevel"/>
    <w:tmpl w:val="30852833"/>
    <w:lvl w:ilvl="0">
      <w:start w:val="1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0881E02"/>
    <w:multiLevelType w:val="multilevel"/>
    <w:tmpl w:val="30881E02"/>
    <w:lvl w:ilvl="0">
      <w:start w:val="10"/>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1" w15:restartNumberingAfterBreak="0">
    <w:nsid w:val="31B412CF"/>
    <w:multiLevelType w:val="multilevel"/>
    <w:tmpl w:val="77325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207724A"/>
    <w:multiLevelType w:val="multilevel"/>
    <w:tmpl w:val="3207724A"/>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3CB386C"/>
    <w:multiLevelType w:val="multilevel"/>
    <w:tmpl w:val="9D904554"/>
    <w:lvl w:ilvl="0">
      <w:start w:val="7"/>
      <w:numFmt w:val="decimal"/>
      <w:lvlText w:val="%1"/>
      <w:lvlJc w:val="left"/>
      <w:pPr>
        <w:ind w:left="450" w:hanging="450"/>
      </w:pPr>
      <w:rPr>
        <w:rFonts w:hint="default"/>
      </w:rPr>
    </w:lvl>
    <w:lvl w:ilvl="1">
      <w:start w:val="1"/>
      <w:numFmt w:val="decimal"/>
      <w:lvlText w:val="%1.%2"/>
      <w:lvlJc w:val="left"/>
      <w:pPr>
        <w:ind w:left="2718" w:hanging="450"/>
      </w:pPr>
      <w:rPr>
        <w:rFonts w:hint="default"/>
      </w:rPr>
    </w:lvl>
    <w:lvl w:ilvl="2">
      <w:start w:val="1"/>
      <w:numFmt w:val="decimal"/>
      <w:lvlText w:val="%1.%2.%3"/>
      <w:lvlJc w:val="left"/>
      <w:pPr>
        <w:ind w:left="5256" w:hanging="720"/>
      </w:pPr>
      <w:rPr>
        <w:rFonts w:hint="default"/>
        <w:color w:val="auto"/>
        <w:sz w:val="20"/>
        <w:szCs w:val="20"/>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84" w15:restartNumberingAfterBreak="0">
    <w:nsid w:val="34B4254F"/>
    <w:multiLevelType w:val="multilevel"/>
    <w:tmpl w:val="08F02D58"/>
    <w:styleLink w:val="WWNum5"/>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5CA47DE"/>
    <w:multiLevelType w:val="multilevel"/>
    <w:tmpl w:val="AF26C004"/>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6AD5A50"/>
    <w:multiLevelType w:val="multilevel"/>
    <w:tmpl w:val="E1FE4CE4"/>
    <w:styleLink w:val="WWNum43"/>
    <w:lvl w:ilvl="0">
      <w:start w:val="10"/>
      <w:numFmt w:val="decimal"/>
      <w:lvlText w:val="%1."/>
      <w:lvlJc w:val="left"/>
      <w:pPr>
        <w:ind w:left="612" w:hanging="612"/>
      </w:pPr>
      <w:rPr>
        <w:rFonts w:cs="Arial"/>
        <w:i/>
        <w:color w:val="FF0000"/>
        <w:sz w:val="20"/>
      </w:rPr>
    </w:lvl>
    <w:lvl w:ilvl="1">
      <w:start w:val="2"/>
      <w:numFmt w:val="decimal"/>
      <w:lvlText w:val="%1.%2."/>
      <w:lvlJc w:val="left"/>
      <w:pPr>
        <w:ind w:left="895" w:hanging="612"/>
      </w:pPr>
      <w:rPr>
        <w:rFonts w:cs="Arial"/>
        <w:i/>
        <w:color w:val="FF0000"/>
        <w:sz w:val="20"/>
      </w:rPr>
    </w:lvl>
    <w:lvl w:ilvl="2">
      <w:start w:val="1"/>
      <w:numFmt w:val="decimal"/>
      <w:lvlText w:val="%1.%2.%3."/>
      <w:lvlJc w:val="left"/>
      <w:pPr>
        <w:ind w:left="1286" w:hanging="720"/>
      </w:pPr>
      <w:rPr>
        <w:rFonts w:cs="Arial"/>
        <w:i/>
        <w:color w:val="FF0000"/>
        <w:sz w:val="20"/>
      </w:rPr>
    </w:lvl>
    <w:lvl w:ilvl="3">
      <w:start w:val="1"/>
      <w:numFmt w:val="decimal"/>
      <w:lvlText w:val="%1.%2.%3.%4."/>
      <w:lvlJc w:val="left"/>
      <w:pPr>
        <w:ind w:left="1569" w:hanging="720"/>
      </w:pPr>
      <w:rPr>
        <w:rFonts w:cs="Arial"/>
        <w:i/>
        <w:color w:val="FF0000"/>
        <w:sz w:val="20"/>
      </w:rPr>
    </w:lvl>
    <w:lvl w:ilvl="4">
      <w:start w:val="1"/>
      <w:numFmt w:val="decimal"/>
      <w:lvlText w:val="%1.%2.%3.%4.%5."/>
      <w:lvlJc w:val="left"/>
      <w:pPr>
        <w:ind w:left="2212" w:hanging="1080"/>
      </w:pPr>
      <w:rPr>
        <w:rFonts w:cs="Arial"/>
        <w:i/>
        <w:color w:val="FF0000"/>
        <w:sz w:val="20"/>
      </w:rPr>
    </w:lvl>
    <w:lvl w:ilvl="5">
      <w:start w:val="1"/>
      <w:numFmt w:val="decimal"/>
      <w:lvlText w:val="%1.%2.%3.%4.%5.%6."/>
      <w:lvlJc w:val="left"/>
      <w:pPr>
        <w:ind w:left="2495" w:hanging="1080"/>
      </w:pPr>
      <w:rPr>
        <w:rFonts w:cs="Arial"/>
        <w:i/>
        <w:color w:val="FF0000"/>
        <w:sz w:val="20"/>
      </w:rPr>
    </w:lvl>
    <w:lvl w:ilvl="6">
      <w:start w:val="1"/>
      <w:numFmt w:val="decimal"/>
      <w:lvlText w:val="%1.%2.%3.%4.%5.%6.%7."/>
      <w:lvlJc w:val="left"/>
      <w:pPr>
        <w:ind w:left="3138" w:hanging="1440"/>
      </w:pPr>
      <w:rPr>
        <w:rFonts w:cs="Arial"/>
        <w:i/>
        <w:color w:val="FF0000"/>
        <w:sz w:val="20"/>
      </w:rPr>
    </w:lvl>
    <w:lvl w:ilvl="7">
      <w:start w:val="1"/>
      <w:numFmt w:val="decimal"/>
      <w:lvlText w:val="%1.%2.%3.%4.%5.%6.%7.%8."/>
      <w:lvlJc w:val="left"/>
      <w:pPr>
        <w:ind w:left="3421" w:hanging="1440"/>
      </w:pPr>
      <w:rPr>
        <w:rFonts w:cs="Arial"/>
        <w:i/>
        <w:color w:val="FF0000"/>
        <w:sz w:val="20"/>
      </w:rPr>
    </w:lvl>
    <w:lvl w:ilvl="8">
      <w:start w:val="1"/>
      <w:numFmt w:val="decimal"/>
      <w:lvlText w:val="%1.%2.%3.%4.%5.%6.%7.%8.%9."/>
      <w:lvlJc w:val="left"/>
      <w:pPr>
        <w:ind w:left="4064" w:hanging="1800"/>
      </w:pPr>
      <w:rPr>
        <w:rFonts w:cs="Arial"/>
        <w:i/>
        <w:color w:val="FF0000"/>
        <w:sz w:val="20"/>
      </w:rPr>
    </w:lvl>
  </w:abstractNum>
  <w:abstractNum w:abstractNumId="87" w15:restartNumberingAfterBreak="0">
    <w:nsid w:val="36D95309"/>
    <w:multiLevelType w:val="hybridMultilevel"/>
    <w:tmpl w:val="9DA405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38A70E2A"/>
    <w:multiLevelType w:val="multilevel"/>
    <w:tmpl w:val="3E9EBA54"/>
    <w:styleLink w:val="WWNum4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rPr>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3A1D1809"/>
    <w:multiLevelType w:val="multilevel"/>
    <w:tmpl w:val="74F4524E"/>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B0F7288"/>
    <w:multiLevelType w:val="multilevel"/>
    <w:tmpl w:val="3A786D64"/>
    <w:styleLink w:val="WWNum18"/>
    <w:lvl w:ilvl="0">
      <w:start w:val="2"/>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91" w15:restartNumberingAfterBreak="0">
    <w:nsid w:val="3B2126EF"/>
    <w:multiLevelType w:val="multilevel"/>
    <w:tmpl w:val="AEC40EDE"/>
    <w:styleLink w:val="WWNum1"/>
    <w:lvl w:ilvl="0">
      <w:start w:val="1"/>
      <w:numFmt w:val="lowerLetter"/>
      <w:lvlText w:val="%1)"/>
      <w:lvlJc w:val="left"/>
      <w:pPr>
        <w:ind w:left="720" w:hanging="360"/>
      </w:pPr>
      <w:rPr>
        <w:rFonts w:ascii="Calibri" w:eastAsia="MS Mincho"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C0C493D"/>
    <w:multiLevelType w:val="multilevel"/>
    <w:tmpl w:val="3C0C493D"/>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CDC0C36"/>
    <w:multiLevelType w:val="multilevel"/>
    <w:tmpl w:val="38E2C1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DCB49D0"/>
    <w:multiLevelType w:val="multilevel"/>
    <w:tmpl w:val="3DCB49D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3E1E4096"/>
    <w:multiLevelType w:val="multilevel"/>
    <w:tmpl w:val="76D2CBC8"/>
    <w:lvl w:ilvl="0">
      <w:start w:val="9"/>
      <w:numFmt w:val="decimal"/>
      <w:lvlText w:val="%1"/>
      <w:lvlJc w:val="left"/>
      <w:pPr>
        <w:ind w:left="560" w:hanging="560"/>
      </w:pPr>
      <w:rPr>
        <w:rFonts w:hint="default"/>
      </w:rPr>
    </w:lvl>
    <w:lvl w:ilvl="1">
      <w:start w:val="41"/>
      <w:numFmt w:val="decimal"/>
      <w:lvlText w:val="%1.%2"/>
      <w:lvlJc w:val="left"/>
      <w:pPr>
        <w:ind w:left="1340" w:hanging="5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6" w15:restartNumberingAfterBreak="0">
    <w:nsid w:val="3F067B52"/>
    <w:multiLevelType w:val="multilevel"/>
    <w:tmpl w:val="AC026A70"/>
    <w:styleLink w:val="WWNum23"/>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3F2703D7"/>
    <w:multiLevelType w:val="multilevel"/>
    <w:tmpl w:val="3F2703D7"/>
    <w:lvl w:ilvl="0">
      <w:start w:val="4"/>
      <w:numFmt w:val="decimal"/>
      <w:lvlText w:val="%1"/>
      <w:lvlJc w:val="left"/>
      <w:pPr>
        <w:ind w:left="360" w:hanging="360"/>
      </w:pPr>
      <w:rPr>
        <w:rFonts w:eastAsiaTheme="minorHAnsi" w:hint="default"/>
        <w:i/>
        <w:color w:val="FF0000"/>
      </w:rPr>
    </w:lvl>
    <w:lvl w:ilvl="1">
      <w:start w:val="2"/>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98" w15:restartNumberingAfterBreak="0">
    <w:nsid w:val="3F513B85"/>
    <w:multiLevelType w:val="multilevel"/>
    <w:tmpl w:val="5F22F190"/>
    <w:styleLink w:val="WWNum22"/>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3F7E7827"/>
    <w:multiLevelType w:val="multilevel"/>
    <w:tmpl w:val="9828BEC8"/>
    <w:styleLink w:val="WWNum29"/>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FA016DF"/>
    <w:multiLevelType w:val="multilevel"/>
    <w:tmpl w:val="16064E5E"/>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1" w15:restartNumberingAfterBreak="0">
    <w:nsid w:val="40165852"/>
    <w:multiLevelType w:val="multilevel"/>
    <w:tmpl w:val="1DE8B756"/>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02" w15:restartNumberingAfterBreak="0">
    <w:nsid w:val="406E0FDE"/>
    <w:multiLevelType w:val="multilevel"/>
    <w:tmpl w:val="F2846F8C"/>
    <w:styleLink w:val="WWNum47"/>
    <w:lvl w:ilvl="0">
      <w:start w:val="10"/>
      <w:numFmt w:val="decimal"/>
      <w:lvlText w:val="%1"/>
      <w:lvlJc w:val="left"/>
      <w:pPr>
        <w:ind w:left="600" w:hanging="600"/>
      </w:pPr>
    </w:lvl>
    <w:lvl w:ilvl="1">
      <w:start w:val="3"/>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3" w15:restartNumberingAfterBreak="0">
    <w:nsid w:val="40E55842"/>
    <w:multiLevelType w:val="multilevel"/>
    <w:tmpl w:val="57D26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1022401"/>
    <w:multiLevelType w:val="multilevel"/>
    <w:tmpl w:val="0CA8F356"/>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5" w15:restartNumberingAfterBreak="0">
    <w:nsid w:val="41616C94"/>
    <w:multiLevelType w:val="multilevel"/>
    <w:tmpl w:val="96AAA776"/>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6" w15:restartNumberingAfterBreak="0">
    <w:nsid w:val="4198259F"/>
    <w:multiLevelType w:val="multilevel"/>
    <w:tmpl w:val="1A56A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2F3183A"/>
    <w:multiLevelType w:val="multilevel"/>
    <w:tmpl w:val="42F3183A"/>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3"/>
      <w:numFmt w:val="decimal"/>
      <w:lvlText w:val="%1.%2.%3."/>
      <w:lvlJc w:val="left"/>
      <w:pPr>
        <w:ind w:left="1072" w:hanging="504"/>
      </w:pPr>
      <w:rPr>
        <w:rFonts w:ascii="Arial" w:hAnsi="Arial" w:hint="default"/>
        <w:b w:val="0"/>
        <w:i w:val="0"/>
        <w:strike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08" w15:restartNumberingAfterBreak="0">
    <w:nsid w:val="430D7954"/>
    <w:multiLevelType w:val="multilevel"/>
    <w:tmpl w:val="A0BA6912"/>
    <w:styleLink w:val="WWNum52"/>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43457306"/>
    <w:multiLevelType w:val="multilevel"/>
    <w:tmpl w:val="43457306"/>
    <w:lvl w:ilvl="0">
      <w:start w:val="5"/>
      <w:numFmt w:val="decimal"/>
      <w:lvlText w:val="%1"/>
      <w:lvlJc w:val="left"/>
      <w:pPr>
        <w:ind w:left="360" w:hanging="360"/>
      </w:pPr>
      <w:rPr>
        <w:rFonts w:hint="default"/>
        <w:b w:val="0"/>
        <w:color w:val="FF0000"/>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b w:val="0"/>
        <w:i w:val="0"/>
        <w:color w:val="auto"/>
      </w:rPr>
    </w:lvl>
    <w:lvl w:ilvl="4">
      <w:start w:val="1"/>
      <w:numFmt w:val="decimal"/>
      <w:lvlText w:val="%1.%2.%3.%4.%5"/>
      <w:lvlJc w:val="left"/>
      <w:pPr>
        <w:ind w:left="2520" w:hanging="1080"/>
      </w:pPr>
      <w:rPr>
        <w:rFonts w:hint="default"/>
        <w:b w:val="0"/>
        <w:color w:val="FF0000"/>
      </w:rPr>
    </w:lvl>
    <w:lvl w:ilvl="5">
      <w:start w:val="1"/>
      <w:numFmt w:val="decimal"/>
      <w:lvlText w:val="%1.%2.%3.%4.%5.%6"/>
      <w:lvlJc w:val="left"/>
      <w:pPr>
        <w:ind w:left="2880" w:hanging="1080"/>
      </w:pPr>
      <w:rPr>
        <w:rFonts w:hint="default"/>
        <w:b w:val="0"/>
        <w:color w:val="FF0000"/>
      </w:rPr>
    </w:lvl>
    <w:lvl w:ilvl="6">
      <w:start w:val="1"/>
      <w:numFmt w:val="decimal"/>
      <w:lvlText w:val="%1.%2.%3.%4.%5.%6.%7"/>
      <w:lvlJc w:val="left"/>
      <w:pPr>
        <w:ind w:left="3600" w:hanging="1440"/>
      </w:pPr>
      <w:rPr>
        <w:rFonts w:hint="default"/>
        <w:b w:val="0"/>
        <w:color w:val="FF0000"/>
      </w:rPr>
    </w:lvl>
    <w:lvl w:ilvl="7">
      <w:start w:val="1"/>
      <w:numFmt w:val="decimal"/>
      <w:lvlText w:val="%1.%2.%3.%4.%5.%6.%7.%8"/>
      <w:lvlJc w:val="left"/>
      <w:pPr>
        <w:ind w:left="3960" w:hanging="1440"/>
      </w:pPr>
      <w:rPr>
        <w:rFonts w:hint="default"/>
        <w:b w:val="0"/>
        <w:color w:val="FF0000"/>
      </w:rPr>
    </w:lvl>
    <w:lvl w:ilvl="8">
      <w:start w:val="1"/>
      <w:numFmt w:val="decimal"/>
      <w:lvlText w:val="%1.%2.%3.%4.%5.%6.%7.%8.%9"/>
      <w:lvlJc w:val="left"/>
      <w:pPr>
        <w:ind w:left="4680" w:hanging="1800"/>
      </w:pPr>
      <w:rPr>
        <w:rFonts w:hint="default"/>
        <w:b w:val="0"/>
        <w:color w:val="FF0000"/>
      </w:rPr>
    </w:lvl>
  </w:abstractNum>
  <w:abstractNum w:abstractNumId="110" w15:restartNumberingAfterBreak="0">
    <w:nsid w:val="43696198"/>
    <w:multiLevelType w:val="multilevel"/>
    <w:tmpl w:val="B008CF04"/>
    <w:lvl w:ilvl="0">
      <w:start w:val="6"/>
      <w:numFmt w:val="decimal"/>
      <w:lvlText w:val="%1"/>
      <w:lvlJc w:val="left"/>
      <w:pPr>
        <w:ind w:left="360" w:hanging="360"/>
      </w:pPr>
      <w:rPr>
        <w:rFonts w:eastAsia="Arial" w:hint="default"/>
        <w:color w:val="auto"/>
      </w:rPr>
    </w:lvl>
    <w:lvl w:ilvl="1">
      <w:start w:val="1"/>
      <w:numFmt w:val="decimal"/>
      <w:lvlText w:val="%1.%2"/>
      <w:lvlJc w:val="left"/>
      <w:pPr>
        <w:ind w:left="360" w:hanging="36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440" w:hanging="1440"/>
      </w:pPr>
      <w:rPr>
        <w:rFonts w:eastAsia="Arial" w:hint="default"/>
        <w:color w:val="auto"/>
      </w:rPr>
    </w:lvl>
    <w:lvl w:ilvl="8">
      <w:start w:val="1"/>
      <w:numFmt w:val="decimal"/>
      <w:lvlText w:val="%1.%2.%3.%4.%5.%6.%7.%8.%9"/>
      <w:lvlJc w:val="left"/>
      <w:pPr>
        <w:ind w:left="1800" w:hanging="1800"/>
      </w:pPr>
      <w:rPr>
        <w:rFonts w:eastAsia="Arial" w:hint="default"/>
        <w:color w:val="auto"/>
      </w:rPr>
    </w:lvl>
  </w:abstractNum>
  <w:abstractNum w:abstractNumId="111" w15:restartNumberingAfterBreak="0">
    <w:nsid w:val="43D4639F"/>
    <w:multiLevelType w:val="multilevel"/>
    <w:tmpl w:val="4F9A3216"/>
    <w:styleLink w:val="WWNum37"/>
    <w:lvl w:ilvl="0">
      <w:start w:val="6"/>
      <w:numFmt w:val="decimal"/>
      <w:lvlText w:val="%1."/>
      <w:lvlJc w:val="left"/>
      <w:pPr>
        <w:ind w:left="504" w:hanging="504"/>
      </w:pPr>
    </w:lvl>
    <w:lvl w:ilvl="1">
      <w:start w:val="5"/>
      <w:numFmt w:val="decimal"/>
      <w:lvlText w:val="%1.%2."/>
      <w:lvlJc w:val="left"/>
      <w:pPr>
        <w:ind w:left="504" w:hanging="50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2" w15:restartNumberingAfterBreak="0">
    <w:nsid w:val="458138E9"/>
    <w:multiLevelType w:val="multilevel"/>
    <w:tmpl w:val="458138E9"/>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6171818"/>
    <w:multiLevelType w:val="multilevel"/>
    <w:tmpl w:val="F022F930"/>
    <w:lvl w:ilvl="0">
      <w:start w:val="12"/>
      <w:numFmt w:val="decimal"/>
      <w:lvlText w:val="%1"/>
      <w:lvlJc w:val="left"/>
      <w:pPr>
        <w:ind w:left="540" w:hanging="540"/>
      </w:pPr>
      <w:rPr>
        <w:rFonts w:hint="default"/>
      </w:rPr>
    </w:lvl>
    <w:lvl w:ilvl="1">
      <w:start w:val="1"/>
      <w:numFmt w:val="decimal"/>
      <w:lvlText w:val="%1.%2"/>
      <w:lvlJc w:val="left"/>
      <w:pPr>
        <w:ind w:left="756" w:hanging="540"/>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14" w15:restartNumberingAfterBreak="0">
    <w:nsid w:val="46486CCA"/>
    <w:multiLevelType w:val="multilevel"/>
    <w:tmpl w:val="9B1CF934"/>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5" w15:restartNumberingAfterBreak="0">
    <w:nsid w:val="47276242"/>
    <w:multiLevelType w:val="multilevel"/>
    <w:tmpl w:val="A72831C6"/>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6" w15:restartNumberingAfterBreak="0">
    <w:nsid w:val="475A033B"/>
    <w:multiLevelType w:val="multilevel"/>
    <w:tmpl w:val="2B3E5E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18" w15:restartNumberingAfterBreak="0">
    <w:nsid w:val="47F2579A"/>
    <w:multiLevelType w:val="multilevel"/>
    <w:tmpl w:val="47F2579A"/>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8152080"/>
    <w:multiLevelType w:val="multilevel"/>
    <w:tmpl w:val="1778D7A0"/>
    <w:lvl w:ilvl="0">
      <w:start w:val="8"/>
      <w:numFmt w:val="decimal"/>
      <w:lvlText w:val="%1"/>
      <w:lvlJc w:val="left"/>
      <w:pPr>
        <w:ind w:left="360" w:hanging="360"/>
      </w:pPr>
      <w:rPr>
        <w:rFonts w:eastAsia="Times New Roman" w:hint="default"/>
        <w:i/>
        <w:color w:val="FF0000"/>
      </w:rPr>
    </w:lvl>
    <w:lvl w:ilvl="1">
      <w:start w:val="1"/>
      <w:numFmt w:val="decimal"/>
      <w:lvlText w:val="%1.%2"/>
      <w:lvlJc w:val="left"/>
      <w:pPr>
        <w:ind w:left="360" w:hanging="360"/>
      </w:pPr>
      <w:rPr>
        <w:rFonts w:eastAsia="Times New Roman" w:hint="default"/>
        <w:i/>
        <w:color w:val="FF0000"/>
      </w:rPr>
    </w:lvl>
    <w:lvl w:ilvl="2">
      <w:start w:val="1"/>
      <w:numFmt w:val="decimal"/>
      <w:lvlText w:val="%1.%2.%3"/>
      <w:lvlJc w:val="left"/>
      <w:pPr>
        <w:ind w:left="720" w:hanging="720"/>
      </w:pPr>
      <w:rPr>
        <w:rFonts w:eastAsia="Times New Roman" w:hint="default"/>
        <w:i/>
        <w:color w:val="FF0000"/>
      </w:rPr>
    </w:lvl>
    <w:lvl w:ilvl="3">
      <w:start w:val="1"/>
      <w:numFmt w:val="decimal"/>
      <w:lvlText w:val="%1.%2.%3.%4"/>
      <w:lvlJc w:val="left"/>
      <w:pPr>
        <w:ind w:left="720" w:hanging="720"/>
      </w:pPr>
      <w:rPr>
        <w:rFonts w:eastAsia="Times New Roman" w:hint="default"/>
        <w:i/>
        <w:color w:val="FF0000"/>
      </w:rPr>
    </w:lvl>
    <w:lvl w:ilvl="4">
      <w:start w:val="1"/>
      <w:numFmt w:val="decimal"/>
      <w:lvlText w:val="%1.%2.%3.%4.%5"/>
      <w:lvlJc w:val="left"/>
      <w:pPr>
        <w:ind w:left="1080" w:hanging="1080"/>
      </w:pPr>
      <w:rPr>
        <w:rFonts w:eastAsia="Times New Roman" w:hint="default"/>
        <w:i/>
        <w:color w:val="FF0000"/>
      </w:rPr>
    </w:lvl>
    <w:lvl w:ilvl="5">
      <w:start w:val="1"/>
      <w:numFmt w:val="decimal"/>
      <w:lvlText w:val="%1.%2.%3.%4.%5.%6"/>
      <w:lvlJc w:val="left"/>
      <w:pPr>
        <w:ind w:left="1080" w:hanging="1080"/>
      </w:pPr>
      <w:rPr>
        <w:rFonts w:eastAsia="Times New Roman" w:hint="default"/>
        <w:i/>
        <w:color w:val="FF0000"/>
      </w:rPr>
    </w:lvl>
    <w:lvl w:ilvl="6">
      <w:start w:val="1"/>
      <w:numFmt w:val="decimal"/>
      <w:lvlText w:val="%1.%2.%3.%4.%5.%6.%7"/>
      <w:lvlJc w:val="left"/>
      <w:pPr>
        <w:ind w:left="1440" w:hanging="1440"/>
      </w:pPr>
      <w:rPr>
        <w:rFonts w:eastAsia="Times New Roman" w:hint="default"/>
        <w:i/>
        <w:color w:val="FF0000"/>
      </w:rPr>
    </w:lvl>
    <w:lvl w:ilvl="7">
      <w:start w:val="1"/>
      <w:numFmt w:val="decimal"/>
      <w:lvlText w:val="%1.%2.%3.%4.%5.%6.%7.%8"/>
      <w:lvlJc w:val="left"/>
      <w:pPr>
        <w:ind w:left="1440" w:hanging="1440"/>
      </w:pPr>
      <w:rPr>
        <w:rFonts w:eastAsia="Times New Roman" w:hint="default"/>
        <w:i/>
        <w:color w:val="FF0000"/>
      </w:rPr>
    </w:lvl>
    <w:lvl w:ilvl="8">
      <w:start w:val="1"/>
      <w:numFmt w:val="decimal"/>
      <w:lvlText w:val="%1.%2.%3.%4.%5.%6.%7.%8.%9"/>
      <w:lvlJc w:val="left"/>
      <w:pPr>
        <w:ind w:left="1800" w:hanging="1800"/>
      </w:pPr>
      <w:rPr>
        <w:rFonts w:eastAsia="Times New Roman" w:hint="default"/>
        <w:i/>
        <w:color w:val="FF0000"/>
      </w:rPr>
    </w:lvl>
  </w:abstractNum>
  <w:abstractNum w:abstractNumId="120" w15:restartNumberingAfterBreak="0">
    <w:nsid w:val="48756F43"/>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21" w15:restartNumberingAfterBreak="0">
    <w:nsid w:val="49395268"/>
    <w:multiLevelType w:val="multilevel"/>
    <w:tmpl w:val="49395268"/>
    <w:lvl w:ilvl="0">
      <w:start w:val="4"/>
      <w:numFmt w:val="decimal"/>
      <w:lvlText w:val="%1"/>
      <w:lvlJc w:val="left"/>
      <w:pPr>
        <w:ind w:left="360" w:hanging="360"/>
      </w:pPr>
      <w:rPr>
        <w:rFonts w:eastAsiaTheme="minorHAnsi" w:hint="default"/>
        <w:i/>
        <w:color w:val="FF0000"/>
      </w:rPr>
    </w:lvl>
    <w:lvl w:ilvl="1">
      <w:start w:val="3"/>
      <w:numFmt w:val="decimal"/>
      <w:lvlText w:val="%1.%2"/>
      <w:lvlJc w:val="left"/>
      <w:pPr>
        <w:ind w:left="360" w:hanging="360"/>
      </w:pPr>
      <w:rPr>
        <w:rFonts w:ascii="Arial" w:eastAsiaTheme="minorHAnsi" w:hAnsi="Arial" w:cs="Arial" w:hint="default"/>
        <w:b w:val="0"/>
        <w:bCs w:val="0"/>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122" w15:restartNumberingAfterBreak="0">
    <w:nsid w:val="49A04701"/>
    <w:multiLevelType w:val="multilevel"/>
    <w:tmpl w:val="49A04701"/>
    <w:lvl w:ilvl="0">
      <w:start w:val="9"/>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C1575A0"/>
    <w:multiLevelType w:val="multilevel"/>
    <w:tmpl w:val="BCD49642"/>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4" w15:restartNumberingAfterBreak="0">
    <w:nsid w:val="4C6B7448"/>
    <w:multiLevelType w:val="multilevel"/>
    <w:tmpl w:val="7FE6165E"/>
    <w:styleLink w:val="WWNum17"/>
    <w:lvl w:ilvl="0">
      <w:start w:val="1"/>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5" w15:restartNumberingAfterBreak="0">
    <w:nsid w:val="4D5D1F4D"/>
    <w:multiLevelType w:val="multilevel"/>
    <w:tmpl w:val="157EEEC4"/>
    <w:styleLink w:val="WWNum41"/>
    <w:lvl w:ilvl="0">
      <w:start w:val="1"/>
      <w:numFmt w:val="lowerLetter"/>
      <w:lvlText w:val="%1)"/>
      <w:lvlJc w:val="left"/>
      <w:pPr>
        <w:ind w:left="1436" w:hanging="360"/>
      </w:pPr>
      <w:rPr>
        <w:rFonts w:eastAsia="Calibri" w:cs="Calibri"/>
      </w:r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126" w15:restartNumberingAfterBreak="0">
    <w:nsid w:val="4DBC653A"/>
    <w:multiLevelType w:val="multilevel"/>
    <w:tmpl w:val="67083742"/>
    <w:styleLink w:val="WWNum1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502435A3"/>
    <w:multiLevelType w:val="multilevel"/>
    <w:tmpl w:val="F880EA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129" w15:restartNumberingAfterBreak="0">
    <w:nsid w:val="50ED6BAA"/>
    <w:multiLevelType w:val="multilevel"/>
    <w:tmpl w:val="6BE81DDA"/>
    <w:styleLink w:val="WWNum46"/>
    <w:lvl w:ilvl="0">
      <w:start w:val="10"/>
      <w:numFmt w:val="decimal"/>
      <w:lvlText w:val="%1."/>
      <w:lvlJc w:val="left"/>
      <w:pPr>
        <w:ind w:left="660" w:hanging="660"/>
      </w:pPr>
    </w:lvl>
    <w:lvl w:ilvl="1">
      <w:start w:val="3"/>
      <w:numFmt w:val="decimal"/>
      <w:lvlText w:val="%1.%2."/>
      <w:lvlJc w:val="left"/>
      <w:pPr>
        <w:ind w:left="660" w:hanging="660"/>
      </w:pPr>
    </w:lvl>
    <w:lvl w:ilvl="2">
      <w:start w:val="2"/>
      <w:numFmt w:val="decimal"/>
      <w:lvlText w:val="%1.%2.%3."/>
      <w:lvlJc w:val="left"/>
      <w:pPr>
        <w:ind w:left="185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0" w15:restartNumberingAfterBreak="0">
    <w:nsid w:val="51212D60"/>
    <w:multiLevelType w:val="multilevel"/>
    <w:tmpl w:val="058AE402"/>
    <w:styleLink w:val="WWNum25"/>
    <w:lvl w:ilvl="0">
      <w:start w:val="1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1"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2" w15:restartNumberingAfterBreak="0">
    <w:nsid w:val="53DB4135"/>
    <w:multiLevelType w:val="multilevel"/>
    <w:tmpl w:val="9E40AF76"/>
    <w:styleLink w:val="WW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53F46E9E"/>
    <w:multiLevelType w:val="multilevel"/>
    <w:tmpl w:val="8120120C"/>
    <w:lvl w:ilvl="0">
      <w:start w:val="7"/>
      <w:numFmt w:val="decimal"/>
      <w:lvlText w:val="%1"/>
      <w:lvlJc w:val="left"/>
      <w:pPr>
        <w:ind w:left="360" w:hanging="360"/>
      </w:pPr>
      <w:rPr>
        <w:rFonts w:hint="default"/>
      </w:rPr>
    </w:lvl>
    <w:lvl w:ilvl="1">
      <w:start w:val="1"/>
      <w:numFmt w:val="decimal"/>
      <w:lvlText w:val="%1.%2"/>
      <w:lvlJc w:val="left"/>
      <w:pPr>
        <w:ind w:left="3503" w:hanging="360"/>
      </w:pPr>
      <w:rPr>
        <w:rFonts w:hint="default"/>
        <w:strike w:val="0"/>
      </w:rPr>
    </w:lvl>
    <w:lvl w:ilvl="2">
      <w:start w:val="1"/>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134" w15:restartNumberingAfterBreak="0">
    <w:nsid w:val="53F9441E"/>
    <w:multiLevelType w:val="multilevel"/>
    <w:tmpl w:val="53F9441E"/>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4DD7A08"/>
    <w:multiLevelType w:val="multilevel"/>
    <w:tmpl w:val="8FD2DEC4"/>
    <w:styleLink w:val="WWNum24"/>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9"/>
      <w:numFmt w:val="decimal"/>
      <w:lvlText w:val="%1.%2.%3.%4."/>
      <w:lvlJc w:val="left"/>
      <w:pPr>
        <w:ind w:left="1855" w:hanging="720"/>
      </w:pPr>
    </w:lvl>
    <w:lvl w:ilvl="4">
      <w:start w:val="1"/>
      <w:numFmt w:val="decimal"/>
      <w:lvlText w:val="%1.%2.%3.%4.%5."/>
      <w:lvlJc w:val="left"/>
      <w:pPr>
        <w:ind w:left="1080" w:hanging="1080"/>
      </w:pPr>
      <w:rPr>
        <w:rFonts w:cs="Arial"/>
        <w:b w:val="0"/>
        <w:i w:val="0"/>
        <w:iCs/>
        <w:color w:val="00000A"/>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6" w15:restartNumberingAfterBreak="0">
    <w:nsid w:val="55130381"/>
    <w:multiLevelType w:val="multilevel"/>
    <w:tmpl w:val="40F6AB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5C832B8"/>
    <w:multiLevelType w:val="multilevel"/>
    <w:tmpl w:val="DEB8C5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6070DF5"/>
    <w:multiLevelType w:val="multilevel"/>
    <w:tmpl w:val="5576FDD2"/>
    <w:lvl w:ilvl="0">
      <w:start w:val="12"/>
      <w:numFmt w:val="decimal"/>
      <w:lvlText w:val="%1"/>
      <w:lvlJc w:val="left"/>
      <w:pPr>
        <w:ind w:left="645" w:hanging="645"/>
      </w:pPr>
      <w:rPr>
        <w:rFonts w:hint="default"/>
        <w:b/>
      </w:rPr>
    </w:lvl>
    <w:lvl w:ilvl="1">
      <w:start w:val="13"/>
      <w:numFmt w:val="decimal"/>
      <w:lvlText w:val="%1.%2"/>
      <w:lvlJc w:val="left"/>
      <w:pPr>
        <w:ind w:left="928" w:hanging="64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39" w15:restartNumberingAfterBreak="0">
    <w:nsid w:val="566775D7"/>
    <w:multiLevelType w:val="multilevel"/>
    <w:tmpl w:val="566775D7"/>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40" w15:restartNumberingAfterBreak="0">
    <w:nsid w:val="567A3DF3"/>
    <w:multiLevelType w:val="multilevel"/>
    <w:tmpl w:val="A0660A24"/>
    <w:lvl w:ilvl="0">
      <w:start w:val="12"/>
      <w:numFmt w:val="decimal"/>
      <w:lvlText w:val="%1"/>
      <w:lvlJc w:val="left"/>
      <w:pPr>
        <w:ind w:left="645" w:hanging="645"/>
      </w:pPr>
      <w:rPr>
        <w:rFonts w:hint="default"/>
      </w:rPr>
    </w:lvl>
    <w:lvl w:ilvl="1">
      <w:start w:val="15"/>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1" w15:restartNumberingAfterBreak="0">
    <w:nsid w:val="586D077A"/>
    <w:multiLevelType w:val="multilevel"/>
    <w:tmpl w:val="7F8E120E"/>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auto"/>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42" w15:restartNumberingAfterBreak="0">
    <w:nsid w:val="58BA2E46"/>
    <w:multiLevelType w:val="multilevel"/>
    <w:tmpl w:val="C31468E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A3976E0"/>
    <w:multiLevelType w:val="multilevel"/>
    <w:tmpl w:val="A6DE06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A885791"/>
    <w:multiLevelType w:val="multilevel"/>
    <w:tmpl w:val="252C5926"/>
    <w:styleLink w:val="WWNum50"/>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5" w15:restartNumberingAfterBreak="0">
    <w:nsid w:val="5C284243"/>
    <w:multiLevelType w:val="multilevel"/>
    <w:tmpl w:val="95AEB7EA"/>
    <w:lvl w:ilvl="0">
      <w:start w:val="12"/>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46" w15:restartNumberingAfterBreak="0">
    <w:nsid w:val="5C835F4E"/>
    <w:multiLevelType w:val="multilevel"/>
    <w:tmpl w:val="016E408C"/>
    <w:lvl w:ilvl="0">
      <w:start w:val="9"/>
      <w:numFmt w:val="decimal"/>
      <w:lvlText w:val="%1"/>
      <w:lvlJc w:val="left"/>
      <w:pPr>
        <w:ind w:left="360" w:hanging="360"/>
      </w:pPr>
      <w:rPr>
        <w:rFonts w:eastAsia="Times New Roman" w:hint="default"/>
      </w:rPr>
    </w:lvl>
    <w:lvl w:ilvl="1">
      <w:start w:val="1"/>
      <w:numFmt w:val="decimal"/>
      <w:lvlText w:val="%1.%2"/>
      <w:lvlJc w:val="left"/>
      <w:pPr>
        <w:ind w:left="1643" w:hanging="360"/>
      </w:pPr>
      <w:rPr>
        <w:rFonts w:eastAsia="Times New Roman" w:hint="default"/>
      </w:rPr>
    </w:lvl>
    <w:lvl w:ilvl="2">
      <w:start w:val="1"/>
      <w:numFmt w:val="decimal"/>
      <w:lvlText w:val="%1.%2.%3"/>
      <w:lvlJc w:val="left"/>
      <w:pPr>
        <w:ind w:left="3286" w:hanging="720"/>
      </w:pPr>
      <w:rPr>
        <w:rFonts w:eastAsia="Times New Roman" w:hint="default"/>
      </w:rPr>
    </w:lvl>
    <w:lvl w:ilvl="3">
      <w:start w:val="1"/>
      <w:numFmt w:val="decimal"/>
      <w:lvlText w:val="%1.%2.%3.%4"/>
      <w:lvlJc w:val="left"/>
      <w:pPr>
        <w:ind w:left="4569" w:hanging="720"/>
      </w:pPr>
      <w:rPr>
        <w:rFonts w:eastAsia="Times New Roman" w:hint="default"/>
      </w:rPr>
    </w:lvl>
    <w:lvl w:ilvl="4">
      <w:start w:val="1"/>
      <w:numFmt w:val="decimal"/>
      <w:lvlText w:val="%1.%2.%3.%4.%5"/>
      <w:lvlJc w:val="left"/>
      <w:pPr>
        <w:ind w:left="6212" w:hanging="1080"/>
      </w:pPr>
      <w:rPr>
        <w:rFonts w:eastAsia="Times New Roman" w:hint="default"/>
      </w:rPr>
    </w:lvl>
    <w:lvl w:ilvl="5">
      <w:start w:val="1"/>
      <w:numFmt w:val="decimal"/>
      <w:lvlText w:val="%1.%2.%3.%4.%5.%6"/>
      <w:lvlJc w:val="left"/>
      <w:pPr>
        <w:ind w:left="7495" w:hanging="1080"/>
      </w:pPr>
      <w:rPr>
        <w:rFonts w:eastAsia="Times New Roman" w:hint="default"/>
      </w:rPr>
    </w:lvl>
    <w:lvl w:ilvl="6">
      <w:start w:val="1"/>
      <w:numFmt w:val="decimal"/>
      <w:lvlText w:val="%1.%2.%3.%4.%5.%6.%7"/>
      <w:lvlJc w:val="left"/>
      <w:pPr>
        <w:ind w:left="9138" w:hanging="1440"/>
      </w:pPr>
      <w:rPr>
        <w:rFonts w:eastAsia="Times New Roman" w:hint="default"/>
      </w:rPr>
    </w:lvl>
    <w:lvl w:ilvl="7">
      <w:start w:val="1"/>
      <w:numFmt w:val="decimal"/>
      <w:lvlText w:val="%1.%2.%3.%4.%5.%6.%7.%8"/>
      <w:lvlJc w:val="left"/>
      <w:pPr>
        <w:ind w:left="10421" w:hanging="1440"/>
      </w:pPr>
      <w:rPr>
        <w:rFonts w:eastAsia="Times New Roman" w:hint="default"/>
      </w:rPr>
    </w:lvl>
    <w:lvl w:ilvl="8">
      <w:start w:val="1"/>
      <w:numFmt w:val="decimal"/>
      <w:lvlText w:val="%1.%2.%3.%4.%5.%6.%7.%8.%9"/>
      <w:lvlJc w:val="left"/>
      <w:pPr>
        <w:ind w:left="12064" w:hanging="1800"/>
      </w:pPr>
      <w:rPr>
        <w:rFonts w:eastAsia="Times New Roman" w:hint="default"/>
      </w:rPr>
    </w:lvl>
  </w:abstractNum>
  <w:abstractNum w:abstractNumId="147" w15:restartNumberingAfterBreak="0">
    <w:nsid w:val="5D5E2B61"/>
    <w:multiLevelType w:val="multilevel"/>
    <w:tmpl w:val="CEEE261E"/>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8" w15:restartNumberingAfterBreak="0">
    <w:nsid w:val="5E1174EB"/>
    <w:multiLevelType w:val="multilevel"/>
    <w:tmpl w:val="5E1174EB"/>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9" w15:restartNumberingAfterBreak="0">
    <w:nsid w:val="5EF705F3"/>
    <w:multiLevelType w:val="multilevel"/>
    <w:tmpl w:val="F1D649F6"/>
    <w:styleLink w:val="WWNum33"/>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02D6EA9"/>
    <w:multiLevelType w:val="multilevel"/>
    <w:tmpl w:val="43464708"/>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51" w15:restartNumberingAfterBreak="0">
    <w:nsid w:val="6130352D"/>
    <w:multiLevelType w:val="multilevel"/>
    <w:tmpl w:val="6CC2EA04"/>
    <w:styleLink w:val="WWNum8"/>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1E71854"/>
    <w:multiLevelType w:val="multilevel"/>
    <w:tmpl w:val="61E7185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224416C"/>
    <w:multiLevelType w:val="multilevel"/>
    <w:tmpl w:val="2DBCDCC8"/>
    <w:styleLink w:val="WWNum7"/>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25B048B"/>
    <w:multiLevelType w:val="multilevel"/>
    <w:tmpl w:val="A9466426"/>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5" w15:restartNumberingAfterBreak="0">
    <w:nsid w:val="62843FC7"/>
    <w:multiLevelType w:val="multilevel"/>
    <w:tmpl w:val="D70EBEA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628977A1"/>
    <w:multiLevelType w:val="multilevel"/>
    <w:tmpl w:val="628977A1"/>
    <w:lvl w:ilvl="0">
      <w:start w:val="1"/>
      <w:numFmt w:val="lowerLetter"/>
      <w:lvlText w:val="%1)"/>
      <w:lvlJc w:val="left"/>
      <w:pPr>
        <w:ind w:left="2592" w:hanging="360"/>
      </w:pPr>
      <w:rPr>
        <w:rFonts w:hint="default"/>
      </w:r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57" w15:restartNumberingAfterBreak="0">
    <w:nsid w:val="62C3122E"/>
    <w:multiLevelType w:val="multilevel"/>
    <w:tmpl w:val="25E06E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63865365"/>
    <w:multiLevelType w:val="multilevel"/>
    <w:tmpl w:val="2254403A"/>
    <w:lvl w:ilvl="0">
      <w:start w:val="5"/>
      <w:numFmt w:val="decimal"/>
      <w:lvlText w:val="%1"/>
      <w:lvlJc w:val="left"/>
      <w:pPr>
        <w:ind w:left="480" w:hanging="480"/>
      </w:pPr>
      <w:rPr>
        <w:rFonts w:hint="default"/>
      </w:rPr>
    </w:lvl>
    <w:lvl w:ilvl="1">
      <w:start w:val="2"/>
      <w:numFmt w:val="decimal"/>
      <w:lvlText w:val="%1.%2"/>
      <w:lvlJc w:val="left"/>
      <w:pPr>
        <w:ind w:left="3623" w:hanging="480"/>
      </w:pPr>
      <w:rPr>
        <w:rFonts w:hint="default"/>
      </w:rPr>
    </w:lvl>
    <w:lvl w:ilvl="2">
      <w:start w:val="2"/>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159" w15:restartNumberingAfterBreak="0">
    <w:nsid w:val="63E63565"/>
    <w:multiLevelType w:val="multilevel"/>
    <w:tmpl w:val="1EE4735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65506BA0"/>
    <w:multiLevelType w:val="multilevel"/>
    <w:tmpl w:val="5810B4FE"/>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1" w15:restartNumberingAfterBreak="0">
    <w:nsid w:val="6706240C"/>
    <w:multiLevelType w:val="multilevel"/>
    <w:tmpl w:val="096E24F4"/>
    <w:lvl w:ilvl="0">
      <w:start w:val="9"/>
      <w:numFmt w:val="decimal"/>
      <w:lvlText w:val="%1"/>
      <w:lvlJc w:val="left"/>
      <w:pPr>
        <w:ind w:left="560" w:hanging="560"/>
      </w:pPr>
      <w:rPr>
        <w:rFonts w:hint="default"/>
      </w:rPr>
    </w:lvl>
    <w:lvl w:ilvl="1">
      <w:start w:val="42"/>
      <w:numFmt w:val="decimal"/>
      <w:lvlText w:val="%1.%2"/>
      <w:lvlJc w:val="left"/>
      <w:pPr>
        <w:ind w:left="1340" w:hanging="560"/>
      </w:pPr>
      <w:rPr>
        <w:rFonts w:hint="default"/>
      </w:rPr>
    </w:lvl>
    <w:lvl w:ilvl="2">
      <w:start w:val="1"/>
      <w:numFmt w:val="decimal"/>
      <w:lvlText w:val="%1.%2.%3"/>
      <w:lvlJc w:val="left"/>
      <w:pPr>
        <w:ind w:left="2280" w:hanging="720"/>
      </w:pPr>
      <w:rPr>
        <w:rFonts w:ascii="Arial" w:hAnsi="Arial" w:cs="Arial" w:hint="default"/>
        <w:sz w:val="20"/>
        <w:szCs w:val="20"/>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2" w15:restartNumberingAfterBreak="0">
    <w:nsid w:val="69856EA7"/>
    <w:multiLevelType w:val="multilevel"/>
    <w:tmpl w:val="838C1F7A"/>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3" w15:restartNumberingAfterBreak="0">
    <w:nsid w:val="69D43C14"/>
    <w:multiLevelType w:val="multilevel"/>
    <w:tmpl w:val="7FFEAB08"/>
    <w:lvl w:ilvl="0">
      <w:start w:val="4"/>
      <w:numFmt w:val="decimal"/>
      <w:lvlText w:val="%1"/>
      <w:lvlJc w:val="left"/>
      <w:pPr>
        <w:ind w:left="360" w:hanging="360"/>
      </w:pPr>
      <w:rPr>
        <w:i/>
        <w:color w:val="auto"/>
      </w:rPr>
    </w:lvl>
    <w:lvl w:ilvl="1">
      <w:start w:val="1"/>
      <w:numFmt w:val="decimal"/>
      <w:lvlText w:val="%1.%2"/>
      <w:lvlJc w:val="left"/>
      <w:pPr>
        <w:ind w:left="927" w:hanging="360"/>
      </w:pPr>
      <w:rPr>
        <w:i w:val="0"/>
        <w:color w:val="000000" w:themeColor="text1"/>
      </w:rPr>
    </w:lvl>
    <w:lvl w:ilvl="2">
      <w:start w:val="1"/>
      <w:numFmt w:val="decimal"/>
      <w:lvlText w:val="%1.%2.%3"/>
      <w:lvlJc w:val="left"/>
      <w:pPr>
        <w:ind w:left="1854" w:hanging="720"/>
      </w:pPr>
      <w:rPr>
        <w:i w:val="0"/>
        <w:color w:val="000000" w:themeColor="text1"/>
      </w:rPr>
    </w:lvl>
    <w:lvl w:ilvl="3">
      <w:start w:val="1"/>
      <w:numFmt w:val="decimal"/>
      <w:lvlText w:val="%1.%2.%3.%4"/>
      <w:lvlJc w:val="left"/>
      <w:pPr>
        <w:ind w:left="2421" w:hanging="720"/>
      </w:pPr>
      <w:rPr>
        <w:i w:val="0"/>
        <w:color w:val="000000" w:themeColor="text1"/>
      </w:rPr>
    </w:lvl>
    <w:lvl w:ilvl="4">
      <w:start w:val="1"/>
      <w:numFmt w:val="decimal"/>
      <w:lvlText w:val="%1.%2.%3.%4.%5"/>
      <w:lvlJc w:val="left"/>
      <w:pPr>
        <w:ind w:left="3348" w:hanging="1080"/>
      </w:pPr>
      <w:rPr>
        <w:i/>
        <w:color w:val="FF0000"/>
      </w:rPr>
    </w:lvl>
    <w:lvl w:ilvl="5">
      <w:start w:val="1"/>
      <w:numFmt w:val="decimal"/>
      <w:lvlText w:val="%1.%2.%3.%4.%5.%6"/>
      <w:lvlJc w:val="left"/>
      <w:pPr>
        <w:ind w:left="3915" w:hanging="1080"/>
      </w:pPr>
      <w:rPr>
        <w:i/>
        <w:color w:val="FF0000"/>
      </w:rPr>
    </w:lvl>
    <w:lvl w:ilvl="6">
      <w:start w:val="1"/>
      <w:numFmt w:val="decimal"/>
      <w:lvlText w:val="%1.%2.%3.%4.%5.%6.%7"/>
      <w:lvlJc w:val="left"/>
      <w:pPr>
        <w:ind w:left="4842" w:hanging="1440"/>
      </w:pPr>
      <w:rPr>
        <w:i/>
        <w:color w:val="FF0000"/>
      </w:rPr>
    </w:lvl>
    <w:lvl w:ilvl="7">
      <w:start w:val="1"/>
      <w:numFmt w:val="decimal"/>
      <w:lvlText w:val="%1.%2.%3.%4.%5.%6.%7.%8"/>
      <w:lvlJc w:val="left"/>
      <w:pPr>
        <w:ind w:left="5409" w:hanging="1440"/>
      </w:pPr>
      <w:rPr>
        <w:i/>
        <w:color w:val="FF0000"/>
      </w:rPr>
    </w:lvl>
    <w:lvl w:ilvl="8">
      <w:start w:val="1"/>
      <w:numFmt w:val="decimal"/>
      <w:lvlText w:val="%1.%2.%3.%4.%5.%6.%7.%8.%9"/>
      <w:lvlJc w:val="left"/>
      <w:pPr>
        <w:ind w:left="6336" w:hanging="1800"/>
      </w:pPr>
      <w:rPr>
        <w:i/>
        <w:color w:val="FF0000"/>
      </w:rPr>
    </w:lvl>
  </w:abstractNum>
  <w:abstractNum w:abstractNumId="164" w15:restartNumberingAfterBreak="0">
    <w:nsid w:val="69F76A7E"/>
    <w:multiLevelType w:val="multilevel"/>
    <w:tmpl w:val="5F443A9C"/>
    <w:styleLink w:val="WWNum6"/>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B16767E"/>
    <w:multiLevelType w:val="multilevel"/>
    <w:tmpl w:val="6B16767E"/>
    <w:lvl w:ilvl="0">
      <w:start w:val="1"/>
      <w:numFmt w:val="lowerLetter"/>
      <w:lvlText w:val="%1)"/>
      <w:lvlJc w:val="left"/>
      <w:pPr>
        <w:tabs>
          <w:tab w:val="left" w:pos="0"/>
        </w:tabs>
        <w:ind w:left="2988" w:hanging="360"/>
      </w:pPr>
    </w:lvl>
    <w:lvl w:ilvl="1">
      <w:start w:val="1"/>
      <w:numFmt w:val="lowerLetter"/>
      <w:lvlText w:val="%2."/>
      <w:lvlJc w:val="left"/>
      <w:pPr>
        <w:tabs>
          <w:tab w:val="left" w:pos="0"/>
        </w:tabs>
        <w:ind w:left="3708" w:hanging="360"/>
      </w:pPr>
    </w:lvl>
    <w:lvl w:ilvl="2">
      <w:start w:val="1"/>
      <w:numFmt w:val="lowerRoman"/>
      <w:lvlText w:val="%3."/>
      <w:lvlJc w:val="right"/>
      <w:pPr>
        <w:tabs>
          <w:tab w:val="left" w:pos="0"/>
        </w:tabs>
        <w:ind w:left="4428" w:hanging="180"/>
      </w:pPr>
    </w:lvl>
    <w:lvl w:ilvl="3">
      <w:start w:val="1"/>
      <w:numFmt w:val="decimal"/>
      <w:lvlText w:val="%4."/>
      <w:lvlJc w:val="left"/>
      <w:pPr>
        <w:tabs>
          <w:tab w:val="left" w:pos="0"/>
        </w:tabs>
        <w:ind w:left="5148" w:hanging="360"/>
      </w:pPr>
    </w:lvl>
    <w:lvl w:ilvl="4">
      <w:start w:val="1"/>
      <w:numFmt w:val="lowerLetter"/>
      <w:lvlText w:val="%5."/>
      <w:lvlJc w:val="left"/>
      <w:pPr>
        <w:tabs>
          <w:tab w:val="left" w:pos="0"/>
        </w:tabs>
        <w:ind w:left="5868" w:hanging="360"/>
      </w:pPr>
    </w:lvl>
    <w:lvl w:ilvl="5">
      <w:start w:val="1"/>
      <w:numFmt w:val="lowerRoman"/>
      <w:lvlText w:val="%6."/>
      <w:lvlJc w:val="right"/>
      <w:pPr>
        <w:tabs>
          <w:tab w:val="left" w:pos="0"/>
        </w:tabs>
        <w:ind w:left="6588" w:hanging="180"/>
      </w:pPr>
    </w:lvl>
    <w:lvl w:ilvl="6">
      <w:start w:val="1"/>
      <w:numFmt w:val="decimal"/>
      <w:lvlText w:val="%7."/>
      <w:lvlJc w:val="left"/>
      <w:pPr>
        <w:tabs>
          <w:tab w:val="left" w:pos="0"/>
        </w:tabs>
        <w:ind w:left="7308" w:hanging="360"/>
      </w:pPr>
    </w:lvl>
    <w:lvl w:ilvl="7">
      <w:start w:val="1"/>
      <w:numFmt w:val="lowerLetter"/>
      <w:lvlText w:val="%8."/>
      <w:lvlJc w:val="left"/>
      <w:pPr>
        <w:tabs>
          <w:tab w:val="left" w:pos="0"/>
        </w:tabs>
        <w:ind w:left="8028" w:hanging="360"/>
      </w:pPr>
    </w:lvl>
    <w:lvl w:ilvl="8">
      <w:start w:val="1"/>
      <w:numFmt w:val="lowerRoman"/>
      <w:lvlText w:val="%9."/>
      <w:lvlJc w:val="right"/>
      <w:pPr>
        <w:tabs>
          <w:tab w:val="left" w:pos="0"/>
        </w:tabs>
        <w:ind w:left="8748" w:hanging="180"/>
      </w:pPr>
    </w:lvl>
  </w:abstractNum>
  <w:abstractNum w:abstractNumId="166" w15:restartNumberingAfterBreak="0">
    <w:nsid w:val="6B5D1E72"/>
    <w:multiLevelType w:val="multilevel"/>
    <w:tmpl w:val="5C105C24"/>
    <w:styleLink w:val="WWNum38"/>
    <w:lvl w:ilvl="0">
      <w:start w:val="6"/>
      <w:numFmt w:val="decimal"/>
      <w:lvlText w:val="%1"/>
      <w:lvlJc w:val="left"/>
      <w:pPr>
        <w:ind w:left="612" w:hanging="612"/>
      </w:pPr>
    </w:lvl>
    <w:lvl w:ilvl="1">
      <w:start w:val="5"/>
      <w:numFmt w:val="decimal"/>
      <w:lvlText w:val="%1.%2"/>
      <w:lvlJc w:val="left"/>
      <w:pPr>
        <w:ind w:left="612" w:hanging="612"/>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7" w15:restartNumberingAfterBreak="0">
    <w:nsid w:val="6BBC4FAC"/>
    <w:multiLevelType w:val="multilevel"/>
    <w:tmpl w:val="92DEF258"/>
    <w:styleLink w:val="WWNum12"/>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8582"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CD02C60"/>
    <w:multiLevelType w:val="multilevel"/>
    <w:tmpl w:val="3AD2DF2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Nivel3-erro"/>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9" w15:restartNumberingAfterBreak="0">
    <w:nsid w:val="6CD168C8"/>
    <w:multiLevelType w:val="multilevel"/>
    <w:tmpl w:val="39D4F4F0"/>
    <w:styleLink w:val="WWNum13"/>
    <w:lvl w:ilvl="0">
      <w:start w:val="4"/>
      <w:numFmt w:val="decimal"/>
      <w:lvlText w:val="%1"/>
      <w:lvlJc w:val="left"/>
      <w:pPr>
        <w:ind w:left="435" w:hanging="435"/>
      </w:pPr>
    </w:lvl>
    <w:lvl w:ilvl="1">
      <w:start w:val="4"/>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0" w15:restartNumberingAfterBreak="0">
    <w:nsid w:val="6D773A68"/>
    <w:multiLevelType w:val="multilevel"/>
    <w:tmpl w:val="E35027EC"/>
    <w:lvl w:ilvl="0">
      <w:start w:val="12"/>
      <w:numFmt w:val="decimal"/>
      <w:lvlText w:val="%1"/>
      <w:lvlJc w:val="left"/>
      <w:pPr>
        <w:ind w:left="450" w:hanging="450"/>
      </w:pPr>
      <w:rPr>
        <w:rFonts w:hint="default"/>
        <w:i w:val="0"/>
        <w:color w:val="auto"/>
      </w:rPr>
    </w:lvl>
    <w:lvl w:ilvl="1">
      <w:start w:val="1"/>
      <w:numFmt w:val="decimal"/>
      <w:lvlText w:val="%1.%2"/>
      <w:lvlJc w:val="left"/>
      <w:pPr>
        <w:ind w:left="9523" w:hanging="450"/>
      </w:pPr>
      <w:rPr>
        <w:rFonts w:hint="default"/>
        <w:i w:val="0"/>
        <w:color w:val="auto"/>
      </w:rPr>
    </w:lvl>
    <w:lvl w:ilvl="2">
      <w:start w:val="1"/>
      <w:numFmt w:val="decimal"/>
      <w:lvlText w:val="%1.%2.%3"/>
      <w:lvlJc w:val="left"/>
      <w:pPr>
        <w:ind w:left="18866" w:hanging="720"/>
      </w:pPr>
      <w:rPr>
        <w:rFonts w:hint="default"/>
        <w:i w:val="0"/>
        <w:color w:val="auto"/>
      </w:rPr>
    </w:lvl>
    <w:lvl w:ilvl="3">
      <w:start w:val="1"/>
      <w:numFmt w:val="decimal"/>
      <w:lvlText w:val="%1.%2.%3.%4"/>
      <w:lvlJc w:val="left"/>
      <w:pPr>
        <w:ind w:left="28299" w:hanging="1080"/>
      </w:pPr>
      <w:rPr>
        <w:rFonts w:hint="default"/>
        <w:i w:val="0"/>
        <w:color w:val="auto"/>
      </w:rPr>
    </w:lvl>
    <w:lvl w:ilvl="4">
      <w:start w:val="1"/>
      <w:numFmt w:val="decimal"/>
      <w:lvlText w:val="%1.%2.%3.%4.%5"/>
      <w:lvlJc w:val="left"/>
      <w:pPr>
        <w:ind w:left="-28164" w:hanging="1080"/>
      </w:pPr>
      <w:rPr>
        <w:rFonts w:hint="default"/>
        <w:i w:val="0"/>
        <w:color w:val="auto"/>
      </w:rPr>
    </w:lvl>
    <w:lvl w:ilvl="5">
      <w:start w:val="1"/>
      <w:numFmt w:val="decimal"/>
      <w:lvlText w:val="%1.%2.%3.%4.%5.%6"/>
      <w:lvlJc w:val="left"/>
      <w:pPr>
        <w:ind w:left="-18731" w:hanging="1440"/>
      </w:pPr>
      <w:rPr>
        <w:rFonts w:hint="default"/>
        <w:i w:val="0"/>
        <w:color w:val="auto"/>
      </w:rPr>
    </w:lvl>
    <w:lvl w:ilvl="6">
      <w:start w:val="1"/>
      <w:numFmt w:val="decimal"/>
      <w:lvlText w:val="%1.%2.%3.%4.%5.%6.%7"/>
      <w:lvlJc w:val="left"/>
      <w:pPr>
        <w:ind w:left="-9658" w:hanging="1440"/>
      </w:pPr>
      <w:rPr>
        <w:rFonts w:hint="default"/>
        <w:i w:val="0"/>
        <w:color w:val="auto"/>
      </w:rPr>
    </w:lvl>
    <w:lvl w:ilvl="7">
      <w:start w:val="1"/>
      <w:numFmt w:val="decimal"/>
      <w:lvlText w:val="%1.%2.%3.%4.%5.%6.%7.%8"/>
      <w:lvlJc w:val="left"/>
      <w:pPr>
        <w:ind w:left="-225" w:hanging="1800"/>
      </w:pPr>
      <w:rPr>
        <w:rFonts w:hint="default"/>
        <w:i w:val="0"/>
        <w:color w:val="auto"/>
      </w:rPr>
    </w:lvl>
    <w:lvl w:ilvl="8">
      <w:start w:val="1"/>
      <w:numFmt w:val="decimal"/>
      <w:lvlText w:val="%1.%2.%3.%4.%5.%6.%7.%8.%9"/>
      <w:lvlJc w:val="left"/>
      <w:pPr>
        <w:ind w:left="8848" w:hanging="1800"/>
      </w:pPr>
      <w:rPr>
        <w:rFonts w:hint="default"/>
        <w:i w:val="0"/>
        <w:color w:val="auto"/>
      </w:rPr>
    </w:lvl>
  </w:abstractNum>
  <w:abstractNum w:abstractNumId="171" w15:restartNumberingAfterBreak="0">
    <w:nsid w:val="6D8F5A66"/>
    <w:multiLevelType w:val="multilevel"/>
    <w:tmpl w:val="6D8F5A66"/>
    <w:lvl w:ilvl="0">
      <w:start w:val="10"/>
      <w:numFmt w:val="decimal"/>
      <w:lvlText w:val="%1"/>
      <w:lvlJc w:val="left"/>
      <w:pPr>
        <w:ind w:left="705" w:hanging="705"/>
      </w:pPr>
      <w:rPr>
        <w:rFonts w:hint="default"/>
      </w:rPr>
    </w:lvl>
    <w:lvl w:ilvl="1">
      <w:start w:val="2"/>
      <w:numFmt w:val="decimal"/>
      <w:lvlText w:val="%1.%2"/>
      <w:lvlJc w:val="left"/>
      <w:pPr>
        <w:ind w:left="1161" w:hanging="705"/>
      </w:pPr>
      <w:rPr>
        <w:rFonts w:hint="default"/>
      </w:rPr>
    </w:lvl>
    <w:lvl w:ilvl="2">
      <w:start w:val="2"/>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172" w15:restartNumberingAfterBreak="0">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3" w15:restartNumberingAfterBreak="0">
    <w:nsid w:val="6F7E76E9"/>
    <w:multiLevelType w:val="multilevel"/>
    <w:tmpl w:val="224894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70095F8D"/>
    <w:multiLevelType w:val="multilevel"/>
    <w:tmpl w:val="BCC447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707B00D2"/>
    <w:multiLevelType w:val="hybridMultilevel"/>
    <w:tmpl w:val="028CF2FA"/>
    <w:lvl w:ilvl="0" w:tplc="A40E30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6"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7" w15:restartNumberingAfterBreak="0">
    <w:nsid w:val="710F1D14"/>
    <w:multiLevelType w:val="multilevel"/>
    <w:tmpl w:val="0FE4F67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719B0D42"/>
    <w:multiLevelType w:val="multilevel"/>
    <w:tmpl w:val="719B0D42"/>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1A640EF"/>
    <w:multiLevelType w:val="multilevel"/>
    <w:tmpl w:val="EAEE6388"/>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742F0763"/>
    <w:multiLevelType w:val="multilevel"/>
    <w:tmpl w:val="742F0763"/>
    <w:lvl w:ilvl="0">
      <w:start w:val="10"/>
      <w:numFmt w:val="decimal"/>
      <w:lvlText w:val="%1"/>
      <w:lvlJc w:val="left"/>
      <w:pPr>
        <w:ind w:left="705" w:hanging="705"/>
      </w:pPr>
      <w:rPr>
        <w:rFonts w:hint="default"/>
      </w:rPr>
    </w:lvl>
    <w:lvl w:ilvl="1">
      <w:start w:val="2"/>
      <w:numFmt w:val="decimal"/>
      <w:lvlText w:val="%1.%2"/>
      <w:lvlJc w:val="left"/>
      <w:pPr>
        <w:ind w:left="1062" w:hanging="705"/>
      </w:pPr>
      <w:rPr>
        <w:rFonts w:hint="default"/>
      </w:rPr>
    </w:lvl>
    <w:lvl w:ilvl="2">
      <w:start w:val="4"/>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2" w15:restartNumberingAfterBreak="0">
    <w:nsid w:val="75272280"/>
    <w:multiLevelType w:val="multilevel"/>
    <w:tmpl w:val="998C3296"/>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3"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4" w15:restartNumberingAfterBreak="0">
    <w:nsid w:val="76AA38AE"/>
    <w:multiLevelType w:val="multilevel"/>
    <w:tmpl w:val="508690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5" w15:restartNumberingAfterBreak="0">
    <w:nsid w:val="77AF43C3"/>
    <w:multiLevelType w:val="multilevel"/>
    <w:tmpl w:val="BE7079C0"/>
    <w:lvl w:ilvl="0">
      <w:start w:val="12"/>
      <w:numFmt w:val="decimal"/>
      <w:lvlText w:val="%1"/>
      <w:lvlJc w:val="left"/>
      <w:pPr>
        <w:ind w:left="915" w:hanging="915"/>
      </w:pPr>
      <w:rPr>
        <w:rFonts w:hint="default"/>
      </w:rPr>
    </w:lvl>
    <w:lvl w:ilvl="1">
      <w:start w:val="14"/>
      <w:numFmt w:val="decimal"/>
      <w:lvlText w:val="%1.%2"/>
      <w:lvlJc w:val="left"/>
      <w:pPr>
        <w:ind w:left="1529" w:hanging="915"/>
      </w:pPr>
      <w:rPr>
        <w:rFonts w:hint="default"/>
      </w:rPr>
    </w:lvl>
    <w:lvl w:ilvl="2">
      <w:start w:val="17"/>
      <w:numFmt w:val="decimal"/>
      <w:lvlText w:val="%1.%2.%3"/>
      <w:lvlJc w:val="left"/>
      <w:pPr>
        <w:ind w:left="2143" w:hanging="915"/>
      </w:pPr>
      <w:rPr>
        <w:rFonts w:hint="default"/>
      </w:rPr>
    </w:lvl>
    <w:lvl w:ilvl="3">
      <w:start w:val="1"/>
      <w:numFmt w:val="decimal"/>
      <w:lvlText w:val="%1.%2.%3.%4"/>
      <w:lvlJc w:val="left"/>
      <w:pPr>
        <w:ind w:left="2757" w:hanging="915"/>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86" w15:restartNumberingAfterBreak="0">
    <w:nsid w:val="78E825A6"/>
    <w:multiLevelType w:val="multilevel"/>
    <w:tmpl w:val="02A4B6FA"/>
    <w:styleLink w:val="WWNum34"/>
    <w:lvl w:ilvl="0">
      <w:start w:val="1"/>
      <w:numFmt w:val="lowerRoman"/>
      <w:lvlText w:val="%1."/>
      <w:lvlJc w:val="right"/>
      <w:pPr>
        <w:ind w:left="1287" w:hanging="360"/>
      </w:pPr>
    </w:lvl>
    <w:lvl w:ilvl="1">
      <w:start w:val="1"/>
      <w:numFmt w:val="decimal"/>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87" w15:restartNumberingAfterBreak="0">
    <w:nsid w:val="79B57006"/>
    <w:multiLevelType w:val="multilevel"/>
    <w:tmpl w:val="A73C4E5E"/>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AB5426A"/>
    <w:multiLevelType w:val="multilevel"/>
    <w:tmpl w:val="50D09690"/>
    <w:styleLink w:val="WWNum14"/>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9" w15:restartNumberingAfterBreak="0">
    <w:nsid w:val="7CB45BDA"/>
    <w:multiLevelType w:val="multilevel"/>
    <w:tmpl w:val="01C2B7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7E263972"/>
    <w:multiLevelType w:val="multilevel"/>
    <w:tmpl w:val="7E263972"/>
    <w:lvl w:ilvl="0">
      <w:start w:val="8"/>
      <w:numFmt w:val="decimal"/>
      <w:lvlText w:val="%1"/>
      <w:lvlJc w:val="left"/>
      <w:pPr>
        <w:ind w:left="360" w:hanging="360"/>
      </w:pPr>
      <w:rPr>
        <w:rFonts w:ascii="Arial" w:eastAsia="Times New Roman" w:hAnsi="Arial" w:cs="Arial" w:hint="default"/>
        <w:i/>
        <w:color w:val="FF0000"/>
        <w:sz w:val="20"/>
      </w:rPr>
    </w:lvl>
    <w:lvl w:ilvl="1">
      <w:start w:val="1"/>
      <w:numFmt w:val="decimal"/>
      <w:lvlText w:val="%1.%2"/>
      <w:lvlJc w:val="left"/>
      <w:pPr>
        <w:ind w:left="1643" w:hanging="360"/>
      </w:pPr>
      <w:rPr>
        <w:rFonts w:ascii="Arial" w:eastAsia="Times New Roman" w:hAnsi="Arial" w:cs="Arial" w:hint="default"/>
        <w:i w:val="0"/>
        <w:color w:val="auto"/>
        <w:sz w:val="20"/>
      </w:rPr>
    </w:lvl>
    <w:lvl w:ilvl="2">
      <w:start w:val="1"/>
      <w:numFmt w:val="decimal"/>
      <w:lvlText w:val="%1.%2.%3"/>
      <w:lvlJc w:val="left"/>
      <w:pPr>
        <w:ind w:left="3286" w:hanging="720"/>
      </w:pPr>
      <w:rPr>
        <w:rFonts w:ascii="Arial" w:eastAsia="Times New Roman" w:hAnsi="Arial" w:cs="Arial" w:hint="default"/>
        <w:i w:val="0"/>
        <w:color w:val="auto"/>
        <w:sz w:val="20"/>
      </w:rPr>
    </w:lvl>
    <w:lvl w:ilvl="3">
      <w:start w:val="1"/>
      <w:numFmt w:val="decimal"/>
      <w:lvlText w:val="%1.%2.%3.%4"/>
      <w:lvlJc w:val="left"/>
      <w:pPr>
        <w:ind w:left="4569" w:hanging="720"/>
      </w:pPr>
      <w:rPr>
        <w:rFonts w:ascii="Arial" w:eastAsia="Times New Roman" w:hAnsi="Arial" w:cs="Arial" w:hint="default"/>
        <w:i w:val="0"/>
        <w:iCs/>
        <w:color w:val="auto"/>
        <w:sz w:val="20"/>
      </w:rPr>
    </w:lvl>
    <w:lvl w:ilvl="4">
      <w:start w:val="1"/>
      <w:numFmt w:val="decimal"/>
      <w:lvlText w:val="%1.%2.%3.%4.%5"/>
      <w:lvlJc w:val="left"/>
      <w:pPr>
        <w:ind w:left="6212" w:hanging="1080"/>
      </w:pPr>
      <w:rPr>
        <w:rFonts w:ascii="Arial" w:eastAsia="Times New Roman" w:hAnsi="Arial" w:cs="Arial" w:hint="default"/>
        <w:i/>
        <w:color w:val="FF0000"/>
        <w:sz w:val="20"/>
      </w:rPr>
    </w:lvl>
    <w:lvl w:ilvl="5">
      <w:start w:val="1"/>
      <w:numFmt w:val="decimal"/>
      <w:lvlText w:val="%1.%2.%3.%4.%5.%6"/>
      <w:lvlJc w:val="left"/>
      <w:pPr>
        <w:ind w:left="7495" w:hanging="1080"/>
      </w:pPr>
      <w:rPr>
        <w:rFonts w:ascii="Arial" w:eastAsia="Times New Roman" w:hAnsi="Arial" w:cs="Arial" w:hint="default"/>
        <w:i/>
        <w:color w:val="FF0000"/>
        <w:sz w:val="20"/>
      </w:rPr>
    </w:lvl>
    <w:lvl w:ilvl="6">
      <w:start w:val="1"/>
      <w:numFmt w:val="decimal"/>
      <w:lvlText w:val="%1.%2.%3.%4.%5.%6.%7"/>
      <w:lvlJc w:val="left"/>
      <w:pPr>
        <w:ind w:left="9138" w:hanging="1440"/>
      </w:pPr>
      <w:rPr>
        <w:rFonts w:ascii="Arial" w:eastAsia="Times New Roman" w:hAnsi="Arial" w:cs="Arial" w:hint="default"/>
        <w:i/>
        <w:color w:val="FF0000"/>
        <w:sz w:val="20"/>
      </w:rPr>
    </w:lvl>
    <w:lvl w:ilvl="7">
      <w:start w:val="1"/>
      <w:numFmt w:val="decimal"/>
      <w:lvlText w:val="%1.%2.%3.%4.%5.%6.%7.%8"/>
      <w:lvlJc w:val="left"/>
      <w:pPr>
        <w:ind w:left="10421" w:hanging="1440"/>
      </w:pPr>
      <w:rPr>
        <w:rFonts w:ascii="Arial" w:eastAsia="Times New Roman" w:hAnsi="Arial" w:cs="Arial" w:hint="default"/>
        <w:i/>
        <w:color w:val="FF0000"/>
        <w:sz w:val="20"/>
      </w:rPr>
    </w:lvl>
    <w:lvl w:ilvl="8">
      <w:start w:val="1"/>
      <w:numFmt w:val="decimal"/>
      <w:lvlText w:val="%1.%2.%3.%4.%5.%6.%7.%8.%9"/>
      <w:lvlJc w:val="left"/>
      <w:pPr>
        <w:ind w:left="11704" w:hanging="1440"/>
      </w:pPr>
      <w:rPr>
        <w:rFonts w:ascii="Arial" w:eastAsia="Times New Roman" w:hAnsi="Arial" w:cs="Arial" w:hint="default"/>
        <w:i/>
        <w:color w:val="FF0000"/>
        <w:sz w:val="20"/>
      </w:rPr>
    </w:lvl>
  </w:abstractNum>
  <w:abstractNum w:abstractNumId="191"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2" w15:restartNumberingAfterBreak="0">
    <w:nsid w:val="7F943555"/>
    <w:multiLevelType w:val="multilevel"/>
    <w:tmpl w:val="7F943555"/>
    <w:lvl w:ilvl="0">
      <w:start w:val="5"/>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3" w15:restartNumberingAfterBreak="0">
    <w:nsid w:val="7FD72F8F"/>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3776343">
    <w:abstractNumId w:val="105"/>
  </w:num>
  <w:num w:numId="2" w16cid:durableId="176114606">
    <w:abstractNumId w:val="168"/>
  </w:num>
  <w:num w:numId="3" w16cid:durableId="297806402">
    <w:abstractNumId w:val="91"/>
  </w:num>
  <w:num w:numId="4" w16cid:durableId="1934125469">
    <w:abstractNumId w:val="132"/>
  </w:num>
  <w:num w:numId="5" w16cid:durableId="1945729124">
    <w:abstractNumId w:val="187"/>
  </w:num>
  <w:num w:numId="6" w16cid:durableId="1474758681">
    <w:abstractNumId w:val="151"/>
  </w:num>
  <w:num w:numId="7" w16cid:durableId="1297679683">
    <w:abstractNumId w:val="40"/>
  </w:num>
  <w:num w:numId="8" w16cid:durableId="286665369">
    <w:abstractNumId w:val="167"/>
  </w:num>
  <w:num w:numId="9" w16cid:durableId="1587421429">
    <w:abstractNumId w:val="164"/>
  </w:num>
  <w:num w:numId="10" w16cid:durableId="2089420278">
    <w:abstractNumId w:val="153"/>
  </w:num>
  <w:num w:numId="11" w16cid:durableId="1696299262">
    <w:abstractNumId w:val="78"/>
  </w:num>
  <w:num w:numId="12" w16cid:durableId="119348507">
    <w:abstractNumId w:val="23"/>
  </w:num>
  <w:num w:numId="13" w16cid:durableId="1167984335">
    <w:abstractNumId w:val="124"/>
  </w:num>
  <w:num w:numId="14" w16cid:durableId="1411318103">
    <w:abstractNumId w:val="90"/>
  </w:num>
  <w:num w:numId="15" w16cid:durableId="556211981">
    <w:abstractNumId w:val="17"/>
  </w:num>
  <w:num w:numId="16" w16cid:durableId="1793091824">
    <w:abstractNumId w:val="84"/>
  </w:num>
  <w:num w:numId="17" w16cid:durableId="535850108">
    <w:abstractNumId w:val="5"/>
  </w:num>
  <w:num w:numId="18" w16cid:durableId="394932982">
    <w:abstractNumId w:val="169"/>
  </w:num>
  <w:num w:numId="19" w16cid:durableId="837622561">
    <w:abstractNumId w:val="57"/>
  </w:num>
  <w:num w:numId="20" w16cid:durableId="1977027098">
    <w:abstractNumId w:val="188"/>
  </w:num>
  <w:num w:numId="21" w16cid:durableId="650673048">
    <w:abstractNumId w:val="99"/>
  </w:num>
  <w:num w:numId="22" w16cid:durableId="1436049347">
    <w:abstractNumId w:val="126"/>
  </w:num>
  <w:num w:numId="23" w16cid:durableId="241571116">
    <w:abstractNumId w:val="64"/>
  </w:num>
  <w:num w:numId="24" w16cid:durableId="1813129875">
    <w:abstractNumId w:val="149"/>
  </w:num>
  <w:num w:numId="25" w16cid:durableId="1977904681">
    <w:abstractNumId w:val="186"/>
  </w:num>
  <w:num w:numId="26" w16cid:durableId="1550142527">
    <w:abstractNumId w:val="29"/>
  </w:num>
  <w:num w:numId="27" w16cid:durableId="1692488465">
    <w:abstractNumId w:val="159"/>
  </w:num>
  <w:num w:numId="28" w16cid:durableId="1951279269">
    <w:abstractNumId w:val="9"/>
  </w:num>
  <w:num w:numId="29" w16cid:durableId="1823547685">
    <w:abstractNumId w:val="108"/>
  </w:num>
  <w:num w:numId="30" w16cid:durableId="1102264904">
    <w:abstractNumId w:val="51"/>
  </w:num>
  <w:num w:numId="31" w16cid:durableId="410658662">
    <w:abstractNumId w:val="111"/>
  </w:num>
  <w:num w:numId="32" w16cid:durableId="909510129">
    <w:abstractNumId w:val="166"/>
  </w:num>
  <w:num w:numId="33" w16cid:durableId="339280422">
    <w:abstractNumId w:val="44"/>
  </w:num>
  <w:num w:numId="34" w16cid:durableId="297953587">
    <w:abstractNumId w:val="41"/>
  </w:num>
  <w:num w:numId="35" w16cid:durableId="312030688">
    <w:abstractNumId w:val="125"/>
  </w:num>
  <w:num w:numId="36" w16cid:durableId="300623708">
    <w:abstractNumId w:val="86"/>
  </w:num>
  <w:num w:numId="37" w16cid:durableId="1027173042">
    <w:abstractNumId w:val="35"/>
  </w:num>
  <w:num w:numId="38" w16cid:durableId="1798986872">
    <w:abstractNumId w:val="88"/>
  </w:num>
  <w:num w:numId="39" w16cid:durableId="819007063">
    <w:abstractNumId w:val="129"/>
  </w:num>
  <w:num w:numId="40" w16cid:durableId="1548640376">
    <w:abstractNumId w:val="102"/>
  </w:num>
  <w:num w:numId="41" w16cid:durableId="834610582">
    <w:abstractNumId w:val="144"/>
  </w:num>
  <w:num w:numId="42" w16cid:durableId="880214508">
    <w:abstractNumId w:val="96"/>
  </w:num>
  <w:num w:numId="43" w16cid:durableId="1927302173">
    <w:abstractNumId w:val="135"/>
  </w:num>
  <w:num w:numId="44" w16cid:durableId="1201169914">
    <w:abstractNumId w:val="98"/>
  </w:num>
  <w:num w:numId="45" w16cid:durableId="94600726">
    <w:abstractNumId w:val="130"/>
  </w:num>
  <w:num w:numId="46" w16cid:durableId="1894150479">
    <w:abstractNumId w:val="17"/>
    <w:lvlOverride w:ilvl="0">
      <w:startOverride w:val="1"/>
    </w:lvlOverride>
  </w:num>
  <w:num w:numId="47" w16cid:durableId="1516384592">
    <w:abstractNumId w:val="188"/>
    <w:lvlOverride w:ilvl="0">
      <w:startOverride w:val="1"/>
    </w:lvlOverride>
  </w:num>
  <w:num w:numId="48" w16cid:durableId="1487476645">
    <w:abstractNumId w:val="51"/>
    <w:lvlOverride w:ilvl="0">
      <w:startOverride w:val="1"/>
    </w:lvlOverride>
  </w:num>
  <w:num w:numId="49" w16cid:durableId="1364936305">
    <w:abstractNumId w:val="125"/>
    <w:lvlOverride w:ilvl="0">
      <w:startOverride w:val="1"/>
    </w:lvlOverride>
  </w:num>
  <w:num w:numId="50" w16cid:durableId="185410979">
    <w:abstractNumId w:val="35"/>
    <w:lvlOverride w:ilvl="0">
      <w:startOverride w:val="1"/>
    </w:lvlOverride>
  </w:num>
  <w:num w:numId="51" w16cid:durableId="1384981619">
    <w:abstractNumId w:val="175"/>
  </w:num>
  <w:num w:numId="52" w16cid:durableId="398097686">
    <w:abstractNumId w:val="54"/>
  </w:num>
  <w:num w:numId="53" w16cid:durableId="17905901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56150823">
    <w:abstractNumId w:val="1"/>
  </w:num>
  <w:num w:numId="55" w16cid:durableId="2129544644">
    <w:abstractNumId w:val="0"/>
  </w:num>
  <w:num w:numId="56" w16cid:durableId="601232209">
    <w:abstractNumId w:val="177"/>
  </w:num>
  <w:num w:numId="57" w16cid:durableId="1928734233">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01910977">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07930158">
    <w:abstractNumId w:val="5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9595647">
    <w:abstractNumId w:val="92"/>
  </w:num>
  <w:num w:numId="61" w16cid:durableId="557520645">
    <w:abstractNumId w:val="82"/>
  </w:num>
  <w:num w:numId="62" w16cid:durableId="1568029321">
    <w:abstractNumId w:val="45"/>
  </w:num>
  <w:num w:numId="63" w16cid:durableId="660357350">
    <w:abstractNumId w:val="5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46477275">
    <w:abstractNumId w:val="5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26202002">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74812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00875314">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379611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08730627">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76825934">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50594737">
    <w:abstractNumId w:val="72"/>
  </w:num>
  <w:num w:numId="72" w16cid:durableId="1013411223">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901304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29458146">
    <w:abstractNumId w:val="5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44125002">
    <w:abstractNumId w:val="5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57710528">
    <w:abstractNumId w:val="5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02044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599269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608208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439013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52303251">
    <w:abstractNumId w:val="15"/>
  </w:num>
  <w:num w:numId="82" w16cid:durableId="1366636544">
    <w:abstractNumId w:val="19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7900496">
    <w:abstractNumId w:val="12"/>
  </w:num>
  <w:num w:numId="84" w16cid:durableId="1491603503">
    <w:abstractNumId w:val="31"/>
  </w:num>
  <w:num w:numId="85" w16cid:durableId="274599057">
    <w:abstractNumId w:val="184"/>
  </w:num>
  <w:num w:numId="86" w16cid:durableId="1149515883">
    <w:abstractNumId w:val="76"/>
  </w:num>
  <w:num w:numId="87" w16cid:durableId="219286885">
    <w:abstractNumId w:val="65"/>
  </w:num>
  <w:num w:numId="88" w16cid:durableId="45613171">
    <w:abstractNumId w:val="75"/>
  </w:num>
  <w:num w:numId="89" w16cid:durableId="1766533731">
    <w:abstractNumId w:val="38"/>
  </w:num>
  <w:num w:numId="90" w16cid:durableId="1190022782">
    <w:abstractNumId w:val="119"/>
  </w:num>
  <w:num w:numId="91" w16cid:durableId="1807701140">
    <w:abstractNumId w:val="53"/>
  </w:num>
  <w:num w:numId="92" w16cid:durableId="2078279825">
    <w:abstractNumId w:val="85"/>
  </w:num>
  <w:num w:numId="93" w16cid:durableId="1206986530">
    <w:abstractNumId w:val="69"/>
  </w:num>
  <w:num w:numId="94" w16cid:durableId="103381321">
    <w:abstractNumId w:val="19"/>
  </w:num>
  <w:num w:numId="95" w16cid:durableId="763960923">
    <w:abstractNumId w:val="50"/>
  </w:num>
  <w:num w:numId="96" w16cid:durableId="1331248395">
    <w:abstractNumId w:val="115"/>
  </w:num>
  <w:num w:numId="97" w16cid:durableId="8918301">
    <w:abstractNumId w:val="104"/>
  </w:num>
  <w:num w:numId="98" w16cid:durableId="698941643">
    <w:abstractNumId w:val="114"/>
  </w:num>
  <w:num w:numId="99" w16cid:durableId="434403106">
    <w:abstractNumId w:val="147"/>
  </w:num>
  <w:num w:numId="100" w16cid:durableId="421686228">
    <w:abstractNumId w:val="171"/>
  </w:num>
  <w:num w:numId="101" w16cid:durableId="1930968259">
    <w:abstractNumId w:val="94"/>
  </w:num>
  <w:num w:numId="102" w16cid:durableId="1331525592">
    <w:abstractNumId w:val="152"/>
  </w:num>
  <w:num w:numId="103" w16cid:durableId="1834756502">
    <w:abstractNumId w:val="134"/>
  </w:num>
  <w:num w:numId="104" w16cid:durableId="500857292">
    <w:abstractNumId w:val="60"/>
  </w:num>
  <w:num w:numId="105" w16cid:durableId="1652099564">
    <w:abstractNumId w:val="181"/>
  </w:num>
  <w:num w:numId="106" w16cid:durableId="1381175619">
    <w:abstractNumId w:val="139"/>
  </w:num>
  <w:num w:numId="107" w16cid:durableId="1866404896">
    <w:abstractNumId w:val="47"/>
  </w:num>
  <w:num w:numId="108" w16cid:durableId="823743509">
    <w:abstractNumId w:val="118"/>
  </w:num>
  <w:num w:numId="109" w16cid:durableId="5013430">
    <w:abstractNumId w:val="112"/>
  </w:num>
  <w:num w:numId="110" w16cid:durableId="1147823001">
    <w:abstractNumId w:val="178"/>
  </w:num>
  <w:num w:numId="111" w16cid:durableId="620066479">
    <w:abstractNumId w:val="80"/>
  </w:num>
  <w:num w:numId="112" w16cid:durableId="1560018971">
    <w:abstractNumId w:val="79"/>
  </w:num>
  <w:num w:numId="113" w16cid:durableId="901141127">
    <w:abstractNumId w:val="156"/>
  </w:num>
  <w:num w:numId="114" w16cid:durableId="1071198130">
    <w:abstractNumId w:val="48"/>
  </w:num>
  <w:num w:numId="115" w16cid:durableId="246958549">
    <w:abstractNumId w:val="155"/>
  </w:num>
  <w:num w:numId="116" w16cid:durableId="1025135685">
    <w:abstractNumId w:val="70"/>
  </w:num>
  <w:num w:numId="117" w16cid:durableId="353502339">
    <w:abstractNumId w:val="4"/>
  </w:num>
  <w:num w:numId="118" w16cid:durableId="1115059413">
    <w:abstractNumId w:val="154"/>
  </w:num>
  <w:num w:numId="119" w16cid:durableId="1867938677">
    <w:abstractNumId w:val="77"/>
  </w:num>
  <w:num w:numId="120" w16cid:durableId="63846244">
    <w:abstractNumId w:val="58"/>
  </w:num>
  <w:num w:numId="121" w16cid:durableId="972366275">
    <w:abstractNumId w:val="137"/>
  </w:num>
  <w:num w:numId="122" w16cid:durableId="15159024">
    <w:abstractNumId w:val="173"/>
  </w:num>
  <w:num w:numId="123" w16cid:durableId="110367639">
    <w:abstractNumId w:val="39"/>
  </w:num>
  <w:num w:numId="124" w16cid:durableId="1024789346">
    <w:abstractNumId w:val="55"/>
  </w:num>
  <w:num w:numId="125" w16cid:durableId="1526476817">
    <w:abstractNumId w:val="20"/>
  </w:num>
  <w:num w:numId="126" w16cid:durableId="1004745658">
    <w:abstractNumId w:val="97"/>
  </w:num>
  <w:num w:numId="127" w16cid:durableId="813988645">
    <w:abstractNumId w:val="121"/>
  </w:num>
  <w:num w:numId="128" w16cid:durableId="402141240">
    <w:abstractNumId w:val="109"/>
  </w:num>
  <w:num w:numId="129" w16cid:durableId="462505838">
    <w:abstractNumId w:val="148"/>
  </w:num>
  <w:num w:numId="130" w16cid:durableId="57678842">
    <w:abstractNumId w:val="11"/>
  </w:num>
  <w:num w:numId="131" w16cid:durableId="57216370">
    <w:abstractNumId w:val="190"/>
  </w:num>
  <w:num w:numId="132" w16cid:durableId="156919044">
    <w:abstractNumId w:val="122"/>
  </w:num>
  <w:num w:numId="133" w16cid:durableId="563221766">
    <w:abstractNumId w:val="2"/>
  </w:num>
  <w:num w:numId="134" w16cid:durableId="1282876433">
    <w:abstractNumId w:val="36"/>
  </w:num>
  <w:num w:numId="135" w16cid:durableId="1769960972">
    <w:abstractNumId w:val="25"/>
  </w:num>
  <w:num w:numId="136" w16cid:durableId="1814448508">
    <w:abstractNumId w:val="14"/>
  </w:num>
  <w:num w:numId="137" w16cid:durableId="1299534643">
    <w:abstractNumId w:val="73"/>
  </w:num>
  <w:num w:numId="138" w16cid:durableId="118886850">
    <w:abstractNumId w:val="107"/>
  </w:num>
  <w:num w:numId="139" w16cid:durableId="1649360106">
    <w:abstractNumId w:val="43"/>
  </w:num>
  <w:num w:numId="140" w16cid:durableId="328951647">
    <w:abstractNumId w:val="10"/>
  </w:num>
  <w:num w:numId="141" w16cid:durableId="1894539540">
    <w:abstractNumId w:val="146"/>
  </w:num>
  <w:num w:numId="142" w16cid:durableId="2087680337">
    <w:abstractNumId w:val="142"/>
  </w:num>
  <w:num w:numId="143" w16cid:durableId="1860073782">
    <w:abstractNumId w:val="46"/>
  </w:num>
  <w:num w:numId="144" w16cid:durableId="1297837204">
    <w:abstractNumId w:val="182"/>
  </w:num>
  <w:num w:numId="145" w16cid:durableId="1242108601">
    <w:abstractNumId w:val="42"/>
  </w:num>
  <w:num w:numId="146" w16cid:durableId="1828394541">
    <w:abstractNumId w:val="7"/>
  </w:num>
  <w:num w:numId="147" w16cid:durableId="1745836478">
    <w:abstractNumId w:val="101"/>
  </w:num>
  <w:num w:numId="148" w16cid:durableId="263657033">
    <w:abstractNumId w:val="150"/>
  </w:num>
  <w:num w:numId="149" w16cid:durableId="687292132">
    <w:abstractNumId w:val="123"/>
  </w:num>
  <w:num w:numId="150" w16cid:durableId="61103621">
    <w:abstractNumId w:val="138"/>
  </w:num>
  <w:num w:numId="151" w16cid:durableId="936255757">
    <w:abstractNumId w:val="8"/>
  </w:num>
  <w:num w:numId="152" w16cid:durableId="488208544">
    <w:abstractNumId w:val="185"/>
  </w:num>
  <w:num w:numId="153" w16cid:durableId="1402634118">
    <w:abstractNumId w:val="140"/>
  </w:num>
  <w:num w:numId="154" w16cid:durableId="449590478">
    <w:abstractNumId w:val="13"/>
  </w:num>
  <w:num w:numId="155" w16cid:durableId="3803993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619486477">
    <w:abstractNumId w:val="165"/>
  </w:num>
  <w:num w:numId="157" w16cid:durableId="703016057">
    <w:abstractNumId w:val="170"/>
  </w:num>
  <w:num w:numId="158" w16cid:durableId="1675306089">
    <w:abstractNumId w:val="89"/>
  </w:num>
  <w:num w:numId="159" w16cid:durableId="297537504">
    <w:abstractNumId w:val="61"/>
  </w:num>
  <w:num w:numId="160" w16cid:durableId="658853587">
    <w:abstractNumId w:val="16"/>
  </w:num>
  <w:num w:numId="161" w16cid:durableId="1589658106">
    <w:abstractNumId w:val="193"/>
  </w:num>
  <w:num w:numId="162" w16cid:durableId="1205481070">
    <w:abstractNumId w:val="52"/>
  </w:num>
  <w:num w:numId="163" w16cid:durableId="1974015418">
    <w:abstractNumId w:val="113"/>
  </w:num>
  <w:num w:numId="164" w16cid:durableId="742220040">
    <w:abstractNumId w:val="21"/>
  </w:num>
  <w:num w:numId="165" w16cid:durableId="1166559129">
    <w:abstractNumId w:val="74"/>
  </w:num>
  <w:num w:numId="166" w16cid:durableId="186991426">
    <w:abstractNumId w:val="37"/>
  </w:num>
  <w:num w:numId="167" w16cid:durableId="1864247150">
    <w:abstractNumId w:val="93"/>
  </w:num>
  <w:num w:numId="168" w16cid:durableId="1856384734">
    <w:abstractNumId w:val="143"/>
  </w:num>
  <w:num w:numId="169" w16cid:durableId="941255030">
    <w:abstractNumId w:val="30"/>
  </w:num>
  <w:num w:numId="170" w16cid:durableId="684332039">
    <w:abstractNumId w:val="127"/>
  </w:num>
  <w:num w:numId="171" w16cid:durableId="1985819019">
    <w:abstractNumId w:val="189"/>
  </w:num>
  <w:num w:numId="172" w16cid:durableId="1512986206">
    <w:abstractNumId w:val="110"/>
  </w:num>
  <w:num w:numId="173" w16cid:durableId="403797536">
    <w:abstractNumId w:val="157"/>
  </w:num>
  <w:num w:numId="174" w16cid:durableId="2097895121">
    <w:abstractNumId w:val="49"/>
  </w:num>
  <w:num w:numId="175" w16cid:durableId="1677608305">
    <w:abstractNumId w:val="32"/>
  </w:num>
  <w:num w:numId="176" w16cid:durableId="1358967505">
    <w:abstractNumId w:val="145"/>
  </w:num>
  <w:num w:numId="177" w16cid:durableId="1129008608">
    <w:abstractNumId w:val="106"/>
  </w:num>
  <w:num w:numId="178" w16cid:durableId="1477455193">
    <w:abstractNumId w:val="62"/>
  </w:num>
  <w:num w:numId="179" w16cid:durableId="1520895212">
    <w:abstractNumId w:val="81"/>
  </w:num>
  <w:num w:numId="180" w16cid:durableId="82188901">
    <w:abstractNumId w:val="24"/>
  </w:num>
  <w:num w:numId="181" w16cid:durableId="1382292562">
    <w:abstractNumId w:val="158"/>
  </w:num>
  <w:num w:numId="182" w16cid:durableId="850486555">
    <w:abstractNumId w:val="33"/>
  </w:num>
  <w:num w:numId="183" w16cid:durableId="117265594">
    <w:abstractNumId w:val="133"/>
  </w:num>
  <w:num w:numId="184" w16cid:durableId="594753319">
    <w:abstractNumId w:val="174"/>
  </w:num>
  <w:num w:numId="185" w16cid:durableId="229267484">
    <w:abstractNumId w:val="116"/>
  </w:num>
  <w:num w:numId="186" w16cid:durableId="1451239869">
    <w:abstractNumId w:val="3"/>
  </w:num>
  <w:num w:numId="187" w16cid:durableId="64450207">
    <w:abstractNumId w:val="183"/>
  </w:num>
  <w:num w:numId="188" w16cid:durableId="392585625">
    <w:abstractNumId w:val="6"/>
  </w:num>
  <w:num w:numId="189" w16cid:durableId="1761487928">
    <w:abstractNumId w:val="191"/>
  </w:num>
  <w:num w:numId="190" w16cid:durableId="545989990">
    <w:abstractNumId w:val="131"/>
  </w:num>
  <w:num w:numId="191" w16cid:durableId="1935703995">
    <w:abstractNumId w:val="26"/>
  </w:num>
  <w:num w:numId="192" w16cid:durableId="2012175432">
    <w:abstractNumId w:val="63"/>
  </w:num>
  <w:num w:numId="193" w16cid:durableId="1972859726">
    <w:abstractNumId w:val="128"/>
  </w:num>
  <w:num w:numId="194" w16cid:durableId="948780270">
    <w:abstractNumId w:val="176"/>
  </w:num>
  <w:num w:numId="195" w16cid:durableId="1136607031">
    <w:abstractNumId w:val="67"/>
  </w:num>
  <w:num w:numId="196" w16cid:durableId="1572497008">
    <w:abstractNumId w:val="66"/>
  </w:num>
  <w:num w:numId="197" w16cid:durableId="395128544">
    <w:abstractNumId w:val="180"/>
  </w:num>
  <w:num w:numId="198" w16cid:durableId="173959755">
    <w:abstractNumId w:val="117"/>
  </w:num>
  <w:num w:numId="199" w16cid:durableId="105392202">
    <w:abstractNumId w:val="141"/>
  </w:num>
  <w:num w:numId="200" w16cid:durableId="1346517910">
    <w:abstractNumId w:val="163"/>
  </w:num>
  <w:num w:numId="201" w16cid:durableId="668143303">
    <w:abstractNumId w:val="120"/>
  </w:num>
  <w:num w:numId="202" w16cid:durableId="477696198">
    <w:abstractNumId w:val="22"/>
  </w:num>
  <w:num w:numId="203" w16cid:durableId="624233053">
    <w:abstractNumId w:val="56"/>
  </w:num>
  <w:num w:numId="204" w16cid:durableId="1122461549">
    <w:abstractNumId w:val="28"/>
  </w:num>
  <w:num w:numId="205" w16cid:durableId="342702864">
    <w:abstractNumId w:val="71"/>
  </w:num>
  <w:num w:numId="206" w16cid:durableId="441848211">
    <w:abstractNumId w:val="162"/>
  </w:num>
  <w:num w:numId="207" w16cid:durableId="1489662916">
    <w:abstractNumId w:val="160"/>
  </w:num>
  <w:num w:numId="208" w16cid:durableId="156726867">
    <w:abstractNumId w:val="100"/>
  </w:num>
  <w:num w:numId="209" w16cid:durableId="840461897">
    <w:abstractNumId w:val="27"/>
  </w:num>
  <w:num w:numId="210" w16cid:durableId="620185197">
    <w:abstractNumId w:val="136"/>
  </w:num>
  <w:num w:numId="211" w16cid:durableId="155457301">
    <w:abstractNumId w:val="103"/>
  </w:num>
  <w:num w:numId="212" w16cid:durableId="1007638558">
    <w:abstractNumId w:val="18"/>
  </w:num>
  <w:num w:numId="213" w16cid:durableId="1253709017">
    <w:abstractNumId w:val="68"/>
  </w:num>
  <w:num w:numId="214" w16cid:durableId="1911385969">
    <w:abstractNumId w:val="83"/>
  </w:num>
  <w:num w:numId="215" w16cid:durableId="62607632">
    <w:abstractNumId w:val="172"/>
  </w:num>
  <w:num w:numId="216" w16cid:durableId="414665432">
    <w:abstractNumId w:val="95"/>
  </w:num>
  <w:num w:numId="217" w16cid:durableId="70276508">
    <w:abstractNumId w:val="161"/>
  </w:num>
  <w:num w:numId="218" w16cid:durableId="180625280">
    <w:abstractNumId w:val="59"/>
  </w:num>
  <w:num w:numId="219" w16cid:durableId="715737991">
    <w:abstractNumId w:val="179"/>
  </w:num>
  <w:num w:numId="220" w16cid:durableId="867134307">
    <w:abstractNumId w:val="34"/>
  </w:num>
  <w:num w:numId="221" w16cid:durableId="327172417">
    <w:abstractNumId w:val="87"/>
  </w:num>
  <w:numIdMacAtCleanup w:val="2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13"/>
    <w:rsid w:val="00106522"/>
    <w:rsid w:val="00997E13"/>
    <w:rsid w:val="00CD26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19FA"/>
  <w15:chartTrackingRefBased/>
  <w15:docId w15:val="{729229CC-DBA6-4AC0-8DAD-C1F59F9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13"/>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t-BR"/>
    </w:rPr>
  </w:style>
  <w:style w:type="paragraph" w:styleId="Ttulo1">
    <w:name w:val="heading 1"/>
    <w:basedOn w:val="Standard"/>
    <w:next w:val="Textbody"/>
    <w:link w:val="Ttulo1Char"/>
    <w:qFormat/>
    <w:rsid w:val="00997E13"/>
    <w:pPr>
      <w:keepNext/>
      <w:keepLines/>
      <w:spacing w:before="240"/>
      <w:outlineLvl w:val="0"/>
    </w:pPr>
    <w:rPr>
      <w:rFonts w:ascii="Calibri Light" w:hAnsi="Calibri Light"/>
      <w:color w:val="2F5496"/>
      <w:sz w:val="32"/>
      <w:szCs w:val="32"/>
    </w:rPr>
  </w:style>
  <w:style w:type="paragraph" w:styleId="Ttulo2">
    <w:name w:val="heading 2"/>
    <w:basedOn w:val="Normal"/>
    <w:next w:val="Normal"/>
    <w:link w:val="Ttulo2Char"/>
    <w:autoRedefine/>
    <w:unhideWhenUsed/>
    <w:qFormat/>
    <w:rsid w:val="00997E13"/>
    <w:pPr>
      <w:keepNext/>
      <w:keepLines/>
      <w:widowControl/>
      <w:tabs>
        <w:tab w:val="num" w:pos="720"/>
      </w:tabs>
      <w:autoSpaceDN/>
      <w:spacing w:after="30" w:line="360" w:lineRule="auto"/>
      <w:ind w:left="720" w:hanging="720"/>
      <w:textAlignment w:val="auto"/>
      <w:outlineLvl w:val="1"/>
    </w:pPr>
    <w:rPr>
      <w:rFonts w:ascii="Arial" w:eastAsiaTheme="majorEastAsia" w:hAnsi="Arial" w:cstheme="majorBidi"/>
      <w:b/>
      <w:color w:val="000000" w:themeColor="text1"/>
      <w:kern w:val="0"/>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7E13"/>
    <w:rPr>
      <w:rFonts w:ascii="Calibri Light" w:eastAsia="MS Mincho" w:hAnsi="Calibri Light" w:cs="Cambria"/>
      <w:color w:val="2F5496"/>
      <w:kern w:val="3"/>
      <w:sz w:val="32"/>
      <w:szCs w:val="32"/>
      <w:lang w:eastAsia="zh-CN"/>
    </w:rPr>
  </w:style>
  <w:style w:type="character" w:customStyle="1" w:styleId="Ttulo2Char">
    <w:name w:val="Título 2 Char"/>
    <w:basedOn w:val="Fontepargpadro"/>
    <w:link w:val="Ttulo2"/>
    <w:rsid w:val="00997E13"/>
    <w:rPr>
      <w:rFonts w:ascii="Arial" w:eastAsiaTheme="majorEastAsia" w:hAnsi="Arial" w:cstheme="majorBidi"/>
      <w:b/>
      <w:color w:val="000000" w:themeColor="text1"/>
      <w:sz w:val="24"/>
      <w:szCs w:val="26"/>
    </w:rPr>
  </w:style>
  <w:style w:type="character" w:styleId="Forte">
    <w:name w:val="Strong"/>
    <w:uiPriority w:val="22"/>
    <w:qFormat/>
    <w:rsid w:val="00997E13"/>
    <w:rPr>
      <w:rFonts w:cs="Times New Roman"/>
      <w:b/>
      <w:bCs/>
    </w:rPr>
  </w:style>
  <w:style w:type="character" w:styleId="HiperlinkVisitado">
    <w:name w:val="FollowedHyperlink"/>
    <w:uiPriority w:val="99"/>
    <w:unhideWhenUsed/>
    <w:rsid w:val="00997E13"/>
    <w:rPr>
      <w:color w:val="800080"/>
      <w:u w:val="single"/>
    </w:rPr>
  </w:style>
  <w:style w:type="character" w:styleId="Hyperlink">
    <w:name w:val="Hyperlink"/>
    <w:qFormat/>
    <w:rsid w:val="00997E13"/>
    <w:rPr>
      <w:color w:val="0000FF"/>
      <w:u w:val="single"/>
      <w:lang w:val="pt-BR" w:eastAsia="pt-BR" w:bidi="pt-BR"/>
    </w:rPr>
  </w:style>
  <w:style w:type="character" w:customStyle="1" w:styleId="WW-Absatz-Standardschriftart111111111111111111111111111">
    <w:name w:val="WW-Absatz-Standardschriftart111111111111111111111111111"/>
    <w:rsid w:val="00997E13"/>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997E13"/>
  </w:style>
  <w:style w:type="character" w:customStyle="1" w:styleId="WW-Absatz-Standardschriftart111111111111111111111111">
    <w:name w:val="WW-Absatz-Standardschriftart111111111111111111111111"/>
    <w:rsid w:val="00997E13"/>
  </w:style>
  <w:style w:type="character" w:customStyle="1" w:styleId="TextodebaloChar">
    <w:name w:val="Texto de balão Char"/>
    <w:uiPriority w:val="99"/>
    <w:qFormat/>
    <w:rsid w:val="00997E13"/>
    <w:rPr>
      <w:rFonts w:ascii="Tahoma" w:eastAsia="MS Mincho" w:hAnsi="Tahoma" w:cs="Tahoma"/>
      <w:sz w:val="16"/>
      <w:szCs w:val="16"/>
      <w:lang w:eastAsia="ar-SA"/>
    </w:rPr>
  </w:style>
  <w:style w:type="character" w:customStyle="1" w:styleId="Fontepargpadro1">
    <w:name w:val="Fonte parág. padrão1"/>
    <w:rsid w:val="00997E13"/>
  </w:style>
  <w:style w:type="character" w:customStyle="1" w:styleId="WW-Absatz-Standardschriftart111111111111111111111">
    <w:name w:val="WW-Absatz-Standardschriftart111111111111111111111"/>
    <w:rsid w:val="00997E13"/>
  </w:style>
  <w:style w:type="character" w:customStyle="1" w:styleId="WW-Absatz-Standardschriftart1111111111111111111111111111111111111111111111111111111111111111111">
    <w:name w:val="WW-Absatz-Standardschriftart1111111111111111111111111111111111111111111111111111111111111111111"/>
    <w:qFormat/>
    <w:rsid w:val="00997E13"/>
  </w:style>
  <w:style w:type="character" w:customStyle="1" w:styleId="WW-Absatz-Standardschriftart11111111111111">
    <w:name w:val="WW-Absatz-Standardschriftart11111111111111"/>
    <w:qFormat/>
    <w:rsid w:val="00997E13"/>
  </w:style>
  <w:style w:type="character" w:customStyle="1" w:styleId="WW-Absatz-Standardschriftart111111111111111111111111111111111111111111111111111">
    <w:name w:val="WW-Absatz-Standardschriftart111111111111111111111111111111111111111111111111111"/>
    <w:qFormat/>
    <w:rsid w:val="00997E13"/>
  </w:style>
  <w:style w:type="character" w:customStyle="1" w:styleId="Absatz-Standardschriftart">
    <w:name w:val="Absatz-Standardschriftart"/>
    <w:qFormat/>
    <w:rsid w:val="00997E13"/>
  </w:style>
  <w:style w:type="character" w:customStyle="1" w:styleId="WW-Absatz-Standardschriftart1111111111111111111111111111111111111">
    <w:name w:val="WW-Absatz-Standardschriftart1111111111111111111111111111111111111"/>
    <w:rsid w:val="00997E13"/>
  </w:style>
  <w:style w:type="character" w:customStyle="1" w:styleId="WW-Absatz-Standardschriftart11111111111111111111111111111">
    <w:name w:val="WW-Absatz-Standardschriftart11111111111111111111111111111"/>
    <w:rsid w:val="00997E13"/>
  </w:style>
  <w:style w:type="character" w:customStyle="1" w:styleId="ListLabel2">
    <w:name w:val="ListLabel 2"/>
    <w:qFormat/>
    <w:rsid w:val="00997E13"/>
    <w:rPr>
      <w:rFonts w:cs="Symbol"/>
    </w:rPr>
  </w:style>
  <w:style w:type="character" w:customStyle="1" w:styleId="Teletipo">
    <w:name w:val="Teletipo"/>
    <w:rsid w:val="00997E13"/>
    <w:rPr>
      <w:rFonts w:ascii="Bitstream Vera Sans Mono" w:eastAsia="Bitstream Vera Sans Mono" w:hAnsi="Bitstream Vera Sans Mono" w:cs="Bitstream Vera Sans Mono"/>
    </w:rPr>
  </w:style>
  <w:style w:type="character" w:customStyle="1" w:styleId="WW-Absatz-Standardschriftart1111111111111111111111111111111111111111111111111111111111111">
    <w:name w:val="WW-Absatz-Standardschriftart1111111111111111111111111111111111111111111111111111111111111"/>
    <w:qFormat/>
    <w:rsid w:val="00997E13"/>
  </w:style>
  <w:style w:type="character" w:customStyle="1" w:styleId="Fontepargpadro3">
    <w:name w:val="Fonte parág. padrão3"/>
    <w:uiPriority w:val="6"/>
    <w:qFormat/>
    <w:rsid w:val="00997E13"/>
  </w:style>
  <w:style w:type="character" w:customStyle="1" w:styleId="WW-Absatz-Standardschriftart111111111111111111111111111111111111111111111111111111111111111111111">
    <w:name w:val="WW-Absatz-Standardschriftart111111111111111111111111111111111111111111111111111111111111111111111"/>
    <w:qFormat/>
    <w:rsid w:val="00997E13"/>
  </w:style>
  <w:style w:type="character" w:customStyle="1" w:styleId="Fontepargpadro4">
    <w:name w:val="Fonte parág. padrão4"/>
    <w:qFormat/>
    <w:rsid w:val="00997E13"/>
  </w:style>
  <w:style w:type="character" w:customStyle="1" w:styleId="WW-Absatz-Standardschriftart11111111111111111111111111111111111111111111111111111">
    <w:name w:val="WW-Absatz-Standardschriftart11111111111111111111111111111111111111111111111111111"/>
    <w:qFormat/>
    <w:rsid w:val="00997E13"/>
  </w:style>
  <w:style w:type="character" w:customStyle="1" w:styleId="WW-Absatz-Standardschriftart">
    <w:name w:val="WW-Absatz-Standardschriftart"/>
    <w:qFormat/>
    <w:rsid w:val="00997E13"/>
  </w:style>
  <w:style w:type="character" w:customStyle="1" w:styleId="WW-Absatz-Standardschriftart111111111111111111111111111111111111111">
    <w:name w:val="WW-Absatz-Standardschriftart111111111111111111111111111111111111111"/>
    <w:rsid w:val="00997E13"/>
  </w:style>
  <w:style w:type="character" w:customStyle="1" w:styleId="WW-Absatz-Standardschriftart11111111111111111111111111111111111">
    <w:name w:val="WW-Absatz-Standardschriftart11111111111111111111111111111111111"/>
    <w:rsid w:val="00997E13"/>
  </w:style>
  <w:style w:type="character" w:customStyle="1" w:styleId="WW-Absatz-Standardschriftart1111111111111111111111111111111">
    <w:name w:val="WW-Absatz-Standardschriftart1111111111111111111111111111111"/>
    <w:rsid w:val="00997E13"/>
  </w:style>
  <w:style w:type="character" w:customStyle="1" w:styleId="ListLabel1">
    <w:name w:val="ListLabel 1"/>
    <w:qFormat/>
    <w:rsid w:val="00997E13"/>
    <w:rPr>
      <w:rFonts w:cs="Courier New"/>
    </w:rPr>
  </w:style>
  <w:style w:type="character" w:customStyle="1" w:styleId="CabealhoChar">
    <w:name w:val="Cabeçalho Char"/>
    <w:basedOn w:val="Fontepargpadro1"/>
    <w:rsid w:val="00997E13"/>
  </w:style>
  <w:style w:type="character" w:customStyle="1" w:styleId="WW-Absatz-Standardschriftart11111111111111111111111111111111111111111111111111111111111111111111111">
    <w:name w:val="WW-Absatz-Standardschriftart11111111111111111111111111111111111111111111111111111111111111111111111"/>
    <w:qFormat/>
    <w:rsid w:val="00997E13"/>
  </w:style>
  <w:style w:type="character" w:customStyle="1" w:styleId="WW-Absatz-Standardschriftart1111111111111111111">
    <w:name w:val="WW-Absatz-Standardschriftart1111111111111111111"/>
    <w:rsid w:val="00997E13"/>
  </w:style>
  <w:style w:type="character" w:customStyle="1" w:styleId="WW-Absatz-Standardschriftart111111111111111111111111111111111111111111111111111111111111111">
    <w:name w:val="WW-Absatz-Standardschriftart111111111111111111111111111111111111111111111111111111111111111"/>
    <w:qFormat/>
    <w:rsid w:val="00997E13"/>
  </w:style>
  <w:style w:type="character" w:customStyle="1" w:styleId="WW-Absatz-Standardschriftart1111111">
    <w:name w:val="WW-Absatz-Standardschriftart1111111"/>
    <w:qFormat/>
    <w:rsid w:val="00997E13"/>
  </w:style>
  <w:style w:type="character" w:customStyle="1" w:styleId="WW-Absatz-Standardschriftart1">
    <w:name w:val="WW-Absatz-Standardschriftart1"/>
    <w:qFormat/>
    <w:rsid w:val="00997E13"/>
  </w:style>
  <w:style w:type="character" w:customStyle="1" w:styleId="WW-Absatz-Standardschriftart111111111111111111111111111111111111">
    <w:name w:val="WW-Absatz-Standardschriftart111111111111111111111111111111111111"/>
    <w:rsid w:val="00997E13"/>
  </w:style>
  <w:style w:type="character" w:customStyle="1" w:styleId="WW-Absatz-Standardschriftart111111111111111111111111111111">
    <w:name w:val="WW-Absatz-Standardschriftart111111111111111111111111111111"/>
    <w:rsid w:val="00997E13"/>
  </w:style>
  <w:style w:type="character" w:customStyle="1" w:styleId="Marcas">
    <w:name w:val="Marcas"/>
    <w:qFormat/>
    <w:rsid w:val="00997E13"/>
    <w:rPr>
      <w:rFonts w:ascii="OpenSymbol" w:eastAsia="OpenSymbol" w:hAnsi="OpenSymbol" w:cs="OpenSymbol"/>
    </w:rPr>
  </w:style>
  <w:style w:type="character" w:customStyle="1" w:styleId="RodapChar">
    <w:name w:val="Rodapé Char"/>
    <w:basedOn w:val="Fontepargpadro1"/>
    <w:rsid w:val="00997E13"/>
  </w:style>
  <w:style w:type="character" w:customStyle="1" w:styleId="WW-Absatz-Standardschriftart1111111111111111111111111111111111111111111111111111111111111111111111">
    <w:name w:val="WW-Absatz-Standardschriftart1111111111111111111111111111111111111111111111111111111111111111111111"/>
    <w:qFormat/>
    <w:rsid w:val="00997E13"/>
  </w:style>
  <w:style w:type="character" w:customStyle="1" w:styleId="WW-Absatz-Standardschriftart11111111111111111111">
    <w:name w:val="WW-Absatz-Standardschriftart11111111111111111111"/>
    <w:rsid w:val="00997E13"/>
  </w:style>
  <w:style w:type="character" w:customStyle="1" w:styleId="WW-Absatz-Standardschriftart11111111111111111111111111111111111111111111111111111111111111">
    <w:name w:val="WW-Absatz-Standardschriftart11111111111111111111111111111111111111111111111111111111111111"/>
    <w:qFormat/>
    <w:rsid w:val="00997E13"/>
  </w:style>
  <w:style w:type="character" w:customStyle="1" w:styleId="WW-Absatz-Standardschriftart11111111">
    <w:name w:val="WW-Absatz-Standardschriftart11111111"/>
    <w:qFormat/>
    <w:rsid w:val="00997E13"/>
  </w:style>
  <w:style w:type="character" w:customStyle="1" w:styleId="WW-Absatz-Standardschriftart111111111111111111111111111111111111111111111111111111">
    <w:name w:val="WW-Absatz-Standardschriftart111111111111111111111111111111111111111111111111111111"/>
    <w:qFormat/>
    <w:rsid w:val="00997E13"/>
  </w:style>
  <w:style w:type="character" w:customStyle="1" w:styleId="WW-Absatz-Standardschriftart11">
    <w:name w:val="WW-Absatz-Standardschriftart11"/>
    <w:qFormat/>
    <w:rsid w:val="00997E13"/>
  </w:style>
  <w:style w:type="character" w:customStyle="1" w:styleId="WW-Absatz-Standardschriftart11111111111111111111111111111111111111111">
    <w:name w:val="WW-Absatz-Standardschriftart11111111111111111111111111111111111111111"/>
    <w:rsid w:val="00997E13"/>
  </w:style>
  <w:style w:type="character" w:customStyle="1" w:styleId="WW-Absatz-Standardschriftart111111111111111111111111111111111">
    <w:name w:val="WW-Absatz-Standardschriftart111111111111111111111111111111111"/>
    <w:rsid w:val="00997E13"/>
  </w:style>
  <w:style w:type="character" w:customStyle="1" w:styleId="WW-Absatz-Standardschriftart1111111111111111111111111">
    <w:name w:val="WW-Absatz-Standardschriftart1111111111111111111111111"/>
    <w:rsid w:val="00997E13"/>
  </w:style>
  <w:style w:type="character" w:customStyle="1" w:styleId="apple-converted-space">
    <w:name w:val="apple-converted-space"/>
    <w:basedOn w:val="Fontepargpadro5"/>
    <w:qFormat/>
    <w:rsid w:val="00997E13"/>
  </w:style>
  <w:style w:type="character" w:customStyle="1" w:styleId="WW-Absatz-Standardschriftart1111111111111111111111">
    <w:name w:val="WW-Absatz-Standardschriftart1111111111111111111111"/>
    <w:rsid w:val="00997E13"/>
  </w:style>
  <w:style w:type="character" w:customStyle="1" w:styleId="WW-Absatz-Standardschriftart1111111111123">
    <w:name w:val="WW-Absatz-Standardschriftart1111111111123"/>
    <w:qFormat/>
    <w:rsid w:val="00997E13"/>
  </w:style>
  <w:style w:type="character" w:customStyle="1" w:styleId="WW-Absatz-Standardschriftart11111111111111111">
    <w:name w:val="WW-Absatz-Standardschriftart11111111111111111"/>
    <w:rsid w:val="00997E13"/>
  </w:style>
  <w:style w:type="character" w:customStyle="1" w:styleId="WW-Absatz-Standardschriftart11111111111111111111111111111111111111111111111111111111111111111">
    <w:name w:val="WW-Absatz-Standardschriftart11111111111111111111111111111111111111111111111111111111111111111"/>
    <w:qFormat/>
    <w:rsid w:val="00997E13"/>
  </w:style>
  <w:style w:type="character" w:customStyle="1" w:styleId="WW-Absatz-Standardschriftart1111111111">
    <w:name w:val="WW-Absatz-Standardschriftart1111111111"/>
    <w:qFormat/>
    <w:rsid w:val="00997E13"/>
  </w:style>
  <w:style w:type="character" w:customStyle="1" w:styleId="WW-Absatz-Standardschriftart111">
    <w:name w:val="WW-Absatz-Standardschriftart111"/>
    <w:qFormat/>
    <w:rsid w:val="00997E13"/>
  </w:style>
  <w:style w:type="character" w:customStyle="1" w:styleId="WW-Absatz-Standardschriftart11111111111111111111111111">
    <w:name w:val="WW-Absatz-Standardschriftart11111111111111111111111111"/>
    <w:rsid w:val="00997E13"/>
  </w:style>
  <w:style w:type="character" w:customStyle="1" w:styleId="il">
    <w:name w:val="il"/>
    <w:basedOn w:val="Fontepargpadro5"/>
    <w:qFormat/>
    <w:rsid w:val="00997E13"/>
  </w:style>
  <w:style w:type="character" w:customStyle="1" w:styleId="WW-Absatz-Standardschriftart11111111111111111111111">
    <w:name w:val="WW-Absatz-Standardschriftart11111111111111111111111"/>
    <w:rsid w:val="00997E13"/>
  </w:style>
  <w:style w:type="character" w:customStyle="1" w:styleId="WW-Absatz-Standardschriftart11111111111231">
    <w:name w:val="WW-Absatz-Standardschriftart11111111111231"/>
    <w:qFormat/>
    <w:rsid w:val="00997E13"/>
  </w:style>
  <w:style w:type="character" w:customStyle="1" w:styleId="WW-Absatz-Standardschriftart1111111111111111">
    <w:name w:val="WW-Absatz-Standardschriftart1111111111111111"/>
    <w:qFormat/>
    <w:rsid w:val="00997E13"/>
  </w:style>
  <w:style w:type="character" w:customStyle="1" w:styleId="WW-Absatz-Standardschriftart111111111111">
    <w:name w:val="WW-Absatz-Standardschriftart111111111111"/>
    <w:qFormat/>
    <w:rsid w:val="00997E13"/>
  </w:style>
  <w:style w:type="character" w:customStyle="1" w:styleId="WW-Absatz-Standardschriftart111111111111111111111111111111111111111111111111111111111111111111">
    <w:name w:val="WW-Absatz-Standardschriftart111111111111111111111111111111111111111111111111111111111111111111"/>
    <w:qFormat/>
    <w:rsid w:val="00997E13"/>
  </w:style>
  <w:style w:type="character" w:customStyle="1" w:styleId="WW-Absatz-Standardschriftart111111111">
    <w:name w:val="WW-Absatz-Standardschriftart111111111"/>
    <w:qFormat/>
    <w:rsid w:val="00997E13"/>
  </w:style>
  <w:style w:type="character" w:customStyle="1" w:styleId="WW-Absatz-Standardschriftart11111111111111111111111111111111111111111111111111">
    <w:name w:val="WW-Absatz-Standardschriftart11111111111111111111111111111111111111111111111111"/>
    <w:qFormat/>
    <w:rsid w:val="00997E13"/>
  </w:style>
  <w:style w:type="character" w:customStyle="1" w:styleId="WW-Absatz-Standardschriftart1111">
    <w:name w:val="WW-Absatz-Standardschriftart1111"/>
    <w:qFormat/>
    <w:rsid w:val="00997E13"/>
  </w:style>
  <w:style w:type="character" w:customStyle="1" w:styleId="WW-Absatz-Standardschriftart11111111111111111111111111111111111111">
    <w:name w:val="WW-Absatz-Standardschriftart11111111111111111111111111111111111111"/>
    <w:rsid w:val="00997E13"/>
  </w:style>
  <w:style w:type="character" w:customStyle="1" w:styleId="WW-Absatz-Standardschriftart1111111111111111111111111111">
    <w:name w:val="WW-Absatz-Standardschriftart1111111111111111111111111111"/>
    <w:rsid w:val="00997E13"/>
  </w:style>
  <w:style w:type="character" w:customStyle="1" w:styleId="WW-Absatz-Standardschriftart1111111112">
    <w:name w:val="WW-Absatz-Standardschriftart1111111112"/>
    <w:qFormat/>
    <w:rsid w:val="00997E13"/>
  </w:style>
  <w:style w:type="character" w:customStyle="1" w:styleId="WW-Absatz-Standardschriftart111111111112">
    <w:name w:val="WW-Absatz-Standardschriftart111111111112"/>
    <w:rsid w:val="00997E13"/>
  </w:style>
  <w:style w:type="character" w:customStyle="1" w:styleId="WW-Absatz-Standardschriftart11111111111111111111111111111111111111111111111111111111111111111111">
    <w:name w:val="WW-Absatz-Standardschriftart11111111111111111111111111111111111111111111111111111111111111111111"/>
    <w:qFormat/>
    <w:rsid w:val="00997E13"/>
  </w:style>
  <w:style w:type="character" w:customStyle="1" w:styleId="WW-Absatz-Standardschriftart1111111111111">
    <w:name w:val="WW-Absatz-Standardschriftart1111111111111"/>
    <w:qFormat/>
    <w:rsid w:val="00997E13"/>
  </w:style>
  <w:style w:type="character" w:customStyle="1" w:styleId="WW-Absatz-Standardschriftart1111111111111111111111111111111111111111111111111111">
    <w:name w:val="WW-Absatz-Standardschriftart1111111111111111111111111111111111111111111111111111"/>
    <w:qFormat/>
    <w:rsid w:val="00997E13"/>
  </w:style>
  <w:style w:type="character" w:customStyle="1" w:styleId="WW-Absatz-Standardschriftart111111">
    <w:name w:val="WW-Absatz-Standardschriftart111111"/>
    <w:qFormat/>
    <w:rsid w:val="00997E13"/>
  </w:style>
  <w:style w:type="character" w:customStyle="1" w:styleId="WW-Absatz-Standardschriftart111111111111111111111111111111111111111111111111111111111111">
    <w:name w:val="WW-Absatz-Standardschriftart111111111111111111111111111111111111111111111111111111111111"/>
    <w:qFormat/>
    <w:rsid w:val="00997E13"/>
  </w:style>
  <w:style w:type="character" w:customStyle="1" w:styleId="WW-Absatz-Standardschriftart11111">
    <w:name w:val="WW-Absatz-Standardschriftart11111"/>
    <w:qFormat/>
    <w:rsid w:val="00997E13"/>
  </w:style>
  <w:style w:type="character" w:customStyle="1" w:styleId="WW-Absatz-Standardschriftart1111111111111111111111111111111111111111">
    <w:name w:val="WW-Absatz-Standardschriftart1111111111111111111111111111111111111111"/>
    <w:rsid w:val="00997E13"/>
  </w:style>
  <w:style w:type="character" w:customStyle="1" w:styleId="WW-Absatz-Standardschriftart1111111111111111111111111111111111">
    <w:name w:val="WW-Absatz-Standardschriftart1111111111111111111111111111111111"/>
    <w:rsid w:val="00997E13"/>
  </w:style>
  <w:style w:type="character" w:customStyle="1" w:styleId="WW-Absatz-Standardschriftart11111111111111111111111111111111">
    <w:name w:val="WW-Absatz-Standardschriftart11111111111111111111111111111111"/>
    <w:qFormat/>
    <w:rsid w:val="00997E13"/>
  </w:style>
  <w:style w:type="character" w:customStyle="1" w:styleId="Fontepargpadro5">
    <w:name w:val="Fonte parág. padrão5"/>
    <w:qFormat/>
    <w:rsid w:val="00997E13"/>
  </w:style>
  <w:style w:type="character" w:customStyle="1" w:styleId="Fontepargpadro2">
    <w:name w:val="Fonte parág. padrão2"/>
    <w:rsid w:val="00997E13"/>
  </w:style>
  <w:style w:type="character" w:customStyle="1" w:styleId="Smbolosdenumerao">
    <w:name w:val="Símbolos de numeração"/>
    <w:qFormat/>
    <w:rsid w:val="00997E13"/>
  </w:style>
  <w:style w:type="character" w:customStyle="1" w:styleId="WW-Absatz-Standardschriftart111111111111111111">
    <w:name w:val="WW-Absatz-Standardschriftart111111111111111111"/>
    <w:rsid w:val="00997E13"/>
  </w:style>
  <w:style w:type="character" w:customStyle="1" w:styleId="WW-Absatz-Standardschriftart111111111111111">
    <w:name w:val="WW-Absatz-Standardschriftart111111111111111"/>
    <w:qFormat/>
    <w:rsid w:val="00997E13"/>
  </w:style>
  <w:style w:type="character" w:customStyle="1" w:styleId="WW-Absatz-Standardschriftart1111111111111111111111111111111111111111111111111111111111111111">
    <w:name w:val="WW-Absatz-Standardschriftart1111111111111111111111111111111111111111111111111111111111111111"/>
    <w:qFormat/>
    <w:rsid w:val="00997E13"/>
  </w:style>
  <w:style w:type="character" w:customStyle="1" w:styleId="WW-Absatz-Standardschriftart11111111111">
    <w:name w:val="WW-Absatz-Standardschriftart11111111111"/>
    <w:qFormat/>
    <w:rsid w:val="00997E13"/>
  </w:style>
  <w:style w:type="character" w:customStyle="1" w:styleId="TextodebaloChar1">
    <w:name w:val="Texto de balão Char1"/>
    <w:link w:val="Textodebalo"/>
    <w:uiPriority w:val="99"/>
    <w:rsid w:val="00997E13"/>
    <w:rPr>
      <w:rFonts w:ascii="Tahoma" w:eastAsia="MS Mincho" w:hAnsi="Tahoma" w:cs="Tahoma"/>
      <w:kern w:val="1"/>
      <w:sz w:val="16"/>
      <w:szCs w:val="16"/>
      <w:lang w:eastAsia="zh-CN"/>
    </w:rPr>
  </w:style>
  <w:style w:type="character" w:customStyle="1" w:styleId="WW-Absatz-Standardschriftart111111111111111111111111111111111111111111">
    <w:name w:val="WW-Absatz-Standardschriftart111111111111111111111111111111111111111111"/>
    <w:rsid w:val="00997E13"/>
  </w:style>
  <w:style w:type="character" w:customStyle="1" w:styleId="WW-Absatz-Standardschriftart1111111111111111111111111111111111111111111">
    <w:name w:val="WW-Absatz-Standardschriftart1111111111111111111111111111111111111111111"/>
    <w:rsid w:val="00997E13"/>
  </w:style>
  <w:style w:type="character" w:customStyle="1" w:styleId="WW-Absatz-Standardschriftart11111111111111111111111111111111111111111111">
    <w:name w:val="WW-Absatz-Standardschriftart11111111111111111111111111111111111111111111"/>
    <w:rsid w:val="00997E13"/>
  </w:style>
  <w:style w:type="character" w:customStyle="1" w:styleId="WW-Absatz-Standardschriftart111111111111111111111111111111111111111111111">
    <w:name w:val="WW-Absatz-Standardschriftart111111111111111111111111111111111111111111111"/>
    <w:rsid w:val="00997E13"/>
  </w:style>
  <w:style w:type="character" w:customStyle="1" w:styleId="WW-Absatz-Standardschriftart1111111111111111111111111111111111111111111111">
    <w:name w:val="WW-Absatz-Standardschriftart1111111111111111111111111111111111111111111111"/>
    <w:rsid w:val="00997E13"/>
  </w:style>
  <w:style w:type="character" w:customStyle="1" w:styleId="WW-Absatz-Standardschriftart11111111111111111111111111111111111111111111111">
    <w:name w:val="WW-Absatz-Standardschriftart11111111111111111111111111111111111111111111111"/>
    <w:qFormat/>
    <w:rsid w:val="00997E13"/>
  </w:style>
  <w:style w:type="character" w:customStyle="1" w:styleId="WW-Absatz-Standardschriftart111111111111111111111111111111111111111111111111">
    <w:name w:val="WW-Absatz-Standardschriftart111111111111111111111111111111111111111111111111"/>
    <w:qFormat/>
    <w:rsid w:val="00997E13"/>
  </w:style>
  <w:style w:type="character" w:customStyle="1" w:styleId="WW-Absatz-Standardschriftart1111111111111111111111111111111111111111111111111">
    <w:name w:val="WW-Absatz-Standardschriftart1111111111111111111111111111111111111111111111111"/>
    <w:qFormat/>
    <w:rsid w:val="00997E13"/>
  </w:style>
  <w:style w:type="character" w:customStyle="1" w:styleId="WW-Absatz-Standardschriftart1111111111111111111111111111111111111111111111111111111">
    <w:name w:val="WW-Absatz-Standardschriftart1111111111111111111111111111111111111111111111111111111"/>
    <w:qFormat/>
    <w:rsid w:val="00997E13"/>
  </w:style>
  <w:style w:type="character" w:customStyle="1" w:styleId="WW-Absatz-Standardschriftart11111111111111111111111111111111111111111111111111111111">
    <w:name w:val="WW-Absatz-Standardschriftart11111111111111111111111111111111111111111111111111111111"/>
    <w:qFormat/>
    <w:rsid w:val="00997E13"/>
  </w:style>
  <w:style w:type="character" w:customStyle="1" w:styleId="WW-Absatz-Standardschriftart111111111111111111111111111111111111111111111111111111111">
    <w:name w:val="WW-Absatz-Standardschriftart111111111111111111111111111111111111111111111111111111111"/>
    <w:qFormat/>
    <w:rsid w:val="00997E13"/>
  </w:style>
  <w:style w:type="character" w:customStyle="1" w:styleId="WW-Absatz-Standardschriftart1111111111111111111111111111111111111111111111111111111111">
    <w:name w:val="WW-Absatz-Standardschriftart1111111111111111111111111111111111111111111111111111111111"/>
    <w:qFormat/>
    <w:rsid w:val="00997E13"/>
  </w:style>
  <w:style w:type="character" w:customStyle="1" w:styleId="WW-Absatz-Standardschriftart11111111111111111111111111111111111111111111111111111111111">
    <w:name w:val="WW-Absatz-Standardschriftart11111111111111111111111111111111111111111111111111111111111"/>
    <w:qFormat/>
    <w:rsid w:val="00997E13"/>
  </w:style>
  <w:style w:type="paragraph" w:styleId="Textodebalo">
    <w:name w:val="Balloon Text"/>
    <w:basedOn w:val="Normal"/>
    <w:link w:val="TextodebaloChar1"/>
    <w:uiPriority w:val="99"/>
    <w:unhideWhenUsed/>
    <w:rsid w:val="00997E13"/>
    <w:rPr>
      <w:rFonts w:ascii="Tahoma" w:eastAsia="MS Mincho" w:hAnsi="Tahoma" w:cs="Tahoma"/>
      <w:kern w:val="1"/>
      <w:sz w:val="16"/>
      <w:szCs w:val="16"/>
      <w:lang w:eastAsia="zh-CN"/>
    </w:rPr>
  </w:style>
  <w:style w:type="character" w:customStyle="1" w:styleId="TextodebaloChar2">
    <w:name w:val="Texto de balão Char2"/>
    <w:basedOn w:val="Fontepargpadro"/>
    <w:uiPriority w:val="99"/>
    <w:semiHidden/>
    <w:rsid w:val="00997E13"/>
    <w:rPr>
      <w:rFonts w:ascii="Segoe UI" w:eastAsia="Times New Roman" w:hAnsi="Segoe UI" w:cs="Segoe UI"/>
      <w:kern w:val="3"/>
      <w:sz w:val="18"/>
      <w:szCs w:val="18"/>
      <w:lang w:eastAsia="pt-BR"/>
    </w:rPr>
  </w:style>
  <w:style w:type="paragraph" w:styleId="Legenda">
    <w:name w:val="caption"/>
    <w:basedOn w:val="Normal"/>
    <w:next w:val="Normal"/>
    <w:qFormat/>
    <w:rsid w:val="00997E13"/>
    <w:pPr>
      <w:suppressLineNumbers/>
      <w:spacing w:before="120" w:after="120"/>
    </w:pPr>
    <w:rPr>
      <w:rFonts w:cs="Mangal"/>
      <w:i/>
      <w:iCs/>
    </w:rPr>
  </w:style>
  <w:style w:type="paragraph" w:styleId="Cabealho">
    <w:name w:val="header"/>
    <w:basedOn w:val="Normal"/>
    <w:link w:val="CabealhoChar1"/>
    <w:rsid w:val="00997E13"/>
    <w:pPr>
      <w:tabs>
        <w:tab w:val="center" w:pos="4320"/>
        <w:tab w:val="right" w:pos="8640"/>
      </w:tabs>
    </w:pPr>
  </w:style>
  <w:style w:type="character" w:customStyle="1" w:styleId="CabealhoChar1">
    <w:name w:val="Cabeçalho Char1"/>
    <w:basedOn w:val="Fontepargpadro"/>
    <w:link w:val="Cabealho"/>
    <w:rsid w:val="00997E13"/>
    <w:rPr>
      <w:rFonts w:ascii="Times New Roman" w:eastAsia="Times New Roman" w:hAnsi="Times New Roman" w:cs="Times New Roman"/>
      <w:kern w:val="3"/>
      <w:sz w:val="24"/>
      <w:szCs w:val="20"/>
      <w:lang w:eastAsia="pt-BR"/>
    </w:rPr>
  </w:style>
  <w:style w:type="paragraph" w:styleId="Rodap">
    <w:name w:val="footer"/>
    <w:basedOn w:val="Normal"/>
    <w:link w:val="RodapChar1"/>
    <w:rsid w:val="00997E13"/>
    <w:pPr>
      <w:tabs>
        <w:tab w:val="center" w:pos="4320"/>
        <w:tab w:val="right" w:pos="8640"/>
      </w:tabs>
    </w:pPr>
  </w:style>
  <w:style w:type="character" w:customStyle="1" w:styleId="RodapChar1">
    <w:name w:val="Rodapé Char1"/>
    <w:basedOn w:val="Fontepargpadro"/>
    <w:link w:val="Rodap"/>
    <w:rsid w:val="00997E13"/>
    <w:rPr>
      <w:rFonts w:ascii="Times New Roman" w:eastAsia="Times New Roman" w:hAnsi="Times New Roman" w:cs="Times New Roman"/>
      <w:kern w:val="3"/>
      <w:sz w:val="24"/>
      <w:szCs w:val="20"/>
      <w:lang w:eastAsia="pt-BR"/>
    </w:rPr>
  </w:style>
  <w:style w:type="paragraph" w:styleId="NormalWeb">
    <w:name w:val="Normal (Web)"/>
    <w:basedOn w:val="Normal"/>
    <w:rsid w:val="00997E13"/>
    <w:pPr>
      <w:spacing w:before="280" w:after="280"/>
    </w:pPr>
  </w:style>
  <w:style w:type="paragraph" w:styleId="Lista">
    <w:name w:val="List"/>
    <w:basedOn w:val="Corpodetexto"/>
    <w:qFormat/>
    <w:rsid w:val="00997E13"/>
  </w:style>
  <w:style w:type="paragraph" w:styleId="Corpodetexto">
    <w:name w:val="Body Text"/>
    <w:basedOn w:val="Normal"/>
    <w:link w:val="CorpodetextoChar"/>
    <w:qFormat/>
    <w:rsid w:val="00997E13"/>
    <w:pPr>
      <w:spacing w:after="120"/>
    </w:pPr>
  </w:style>
  <w:style w:type="character" w:customStyle="1" w:styleId="CorpodetextoChar">
    <w:name w:val="Corpo de texto Char"/>
    <w:basedOn w:val="Fontepargpadro"/>
    <w:link w:val="Corpodetexto"/>
    <w:rsid w:val="00997E13"/>
    <w:rPr>
      <w:rFonts w:ascii="Times New Roman" w:eastAsia="Times New Roman" w:hAnsi="Times New Roman" w:cs="Times New Roman"/>
      <w:kern w:val="3"/>
      <w:sz w:val="24"/>
      <w:szCs w:val="20"/>
      <w:lang w:eastAsia="pt-BR"/>
    </w:rPr>
  </w:style>
  <w:style w:type="paragraph" w:customStyle="1" w:styleId="ndice">
    <w:name w:val="Índice"/>
    <w:basedOn w:val="Normal"/>
    <w:qFormat/>
    <w:rsid w:val="00997E13"/>
    <w:pPr>
      <w:suppressLineNumbers/>
    </w:pPr>
  </w:style>
  <w:style w:type="paragraph" w:customStyle="1" w:styleId="Legenda1">
    <w:name w:val="Legenda1"/>
    <w:basedOn w:val="Normal"/>
    <w:rsid w:val="00997E13"/>
    <w:pPr>
      <w:suppressLineNumbers/>
      <w:spacing w:before="120" w:after="120"/>
    </w:pPr>
    <w:rPr>
      <w:i/>
      <w:iCs/>
    </w:rPr>
  </w:style>
  <w:style w:type="paragraph" w:customStyle="1" w:styleId="Ttulo20">
    <w:name w:val="Título2"/>
    <w:basedOn w:val="Normal"/>
    <w:next w:val="Corpodetexto"/>
    <w:rsid w:val="00997E13"/>
    <w:pPr>
      <w:keepNext/>
      <w:spacing w:before="240" w:after="120"/>
    </w:pPr>
    <w:rPr>
      <w:rFonts w:ascii="Arial" w:eastAsia="Microsoft YaHei" w:hAnsi="Arial" w:cs="Mangal"/>
      <w:sz w:val="28"/>
      <w:szCs w:val="28"/>
    </w:rPr>
  </w:style>
  <w:style w:type="paragraph" w:customStyle="1" w:styleId="Ttulo4">
    <w:name w:val="Título4"/>
    <w:basedOn w:val="Normal"/>
    <w:next w:val="Corpodetexto"/>
    <w:qFormat/>
    <w:rsid w:val="00997E13"/>
    <w:pPr>
      <w:keepNext/>
      <w:spacing w:before="240" w:after="120"/>
    </w:pPr>
    <w:rPr>
      <w:rFonts w:ascii="Arial" w:eastAsia="Microsoft YaHei" w:hAnsi="Arial" w:cs="Mangal"/>
      <w:sz w:val="28"/>
      <w:szCs w:val="28"/>
    </w:rPr>
  </w:style>
  <w:style w:type="paragraph" w:customStyle="1" w:styleId="Ttulo10">
    <w:name w:val="Título1"/>
    <w:basedOn w:val="Normal"/>
    <w:next w:val="Corpodetexto"/>
    <w:rsid w:val="00997E13"/>
    <w:pPr>
      <w:keepNext/>
      <w:spacing w:before="240" w:after="120"/>
    </w:pPr>
    <w:rPr>
      <w:rFonts w:ascii="Arial" w:eastAsia="Bitstream Vera Sans" w:hAnsi="Arial" w:cs="Bitstream Vera Sans"/>
      <w:sz w:val="28"/>
      <w:szCs w:val="28"/>
    </w:rPr>
  </w:style>
  <w:style w:type="paragraph" w:customStyle="1" w:styleId="Ttulo3">
    <w:name w:val="Título3"/>
    <w:basedOn w:val="Normal"/>
    <w:next w:val="Corpodetexto"/>
    <w:rsid w:val="00997E13"/>
    <w:pPr>
      <w:keepNext/>
      <w:spacing w:before="240" w:after="120"/>
    </w:pPr>
    <w:rPr>
      <w:rFonts w:ascii="Arial" w:eastAsia="Microsoft YaHei" w:hAnsi="Arial" w:cs="Mangal"/>
      <w:sz w:val="28"/>
      <w:szCs w:val="28"/>
    </w:rPr>
  </w:style>
  <w:style w:type="paragraph" w:customStyle="1" w:styleId="Normal1">
    <w:name w:val="Normal1"/>
    <w:basedOn w:val="Normal"/>
    <w:rsid w:val="00997E13"/>
    <w:pPr>
      <w:autoSpaceDE w:val="0"/>
    </w:pPr>
    <w:rPr>
      <w:rFonts w:ascii="Arial" w:eastAsia="Arial" w:hAnsi="Arial" w:cs="Arial"/>
      <w:color w:val="000000"/>
      <w:lang w:bidi="hi-IN"/>
    </w:rPr>
  </w:style>
  <w:style w:type="paragraph" w:customStyle="1" w:styleId="Textodebalo1">
    <w:name w:val="Texto de balão1"/>
    <w:basedOn w:val="Normal"/>
    <w:rsid w:val="00997E13"/>
    <w:rPr>
      <w:rFonts w:ascii="Tahoma" w:hAnsi="Tahoma" w:cs="Tahoma"/>
      <w:sz w:val="16"/>
      <w:szCs w:val="16"/>
    </w:rPr>
  </w:style>
  <w:style w:type="paragraph" w:styleId="PargrafodaLista">
    <w:name w:val="List Paragraph"/>
    <w:basedOn w:val="Normal"/>
    <w:link w:val="PargrafodaListaChar"/>
    <w:uiPriority w:val="34"/>
    <w:qFormat/>
    <w:rsid w:val="00997E13"/>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Ttulodetabela">
    <w:name w:val="Título de tabela"/>
    <w:basedOn w:val="Contedodatabela"/>
    <w:rsid w:val="00997E13"/>
    <w:pPr>
      <w:jc w:val="center"/>
    </w:pPr>
    <w:rPr>
      <w:b/>
      <w:bCs/>
    </w:rPr>
  </w:style>
  <w:style w:type="paragraph" w:customStyle="1" w:styleId="Contedodatabela">
    <w:name w:val="Conteúdo da tabela"/>
    <w:basedOn w:val="Normal"/>
    <w:rsid w:val="00997E13"/>
    <w:pPr>
      <w:suppressLineNumbers/>
    </w:pPr>
  </w:style>
  <w:style w:type="table" w:styleId="Tabelacomgrade">
    <w:name w:val="Table Grid"/>
    <w:basedOn w:val="Tabelanormal"/>
    <w:uiPriority w:val="39"/>
    <w:qFormat/>
    <w:rsid w:val="00997E1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har"/>
    <w:qFormat/>
    <w:rsid w:val="00997E13"/>
    <w:pPr>
      <w:widowControl w:val="0"/>
      <w:suppressAutoHyphens/>
      <w:autoSpaceDN w:val="0"/>
      <w:spacing w:after="0" w:line="240" w:lineRule="auto"/>
      <w:textAlignment w:val="baseline"/>
    </w:pPr>
    <w:rPr>
      <w:rFonts w:ascii="Cambria" w:eastAsia="MS Mincho" w:hAnsi="Cambria" w:cs="Cambria"/>
      <w:kern w:val="3"/>
      <w:sz w:val="24"/>
      <w:szCs w:val="24"/>
      <w:lang w:eastAsia="zh-CN"/>
    </w:rPr>
  </w:style>
  <w:style w:type="paragraph" w:customStyle="1" w:styleId="Heading">
    <w:name w:val="Heading"/>
    <w:basedOn w:val="Standard"/>
    <w:next w:val="Textbody"/>
    <w:rsid w:val="00997E1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997E13"/>
    <w:pPr>
      <w:spacing w:after="120"/>
    </w:pPr>
  </w:style>
  <w:style w:type="paragraph" w:customStyle="1" w:styleId="Index">
    <w:name w:val="Index"/>
    <w:basedOn w:val="Standard"/>
    <w:rsid w:val="00997E13"/>
    <w:pPr>
      <w:suppressLineNumbers/>
    </w:pPr>
    <w:rPr>
      <w:rFonts w:cs="Mangal"/>
    </w:rPr>
  </w:style>
  <w:style w:type="paragraph" w:styleId="SemEspaamento">
    <w:name w:val="No Spacing"/>
    <w:aliases w:val="Normativos"/>
    <w:link w:val="SemEspaamentoChar"/>
    <w:qFormat/>
    <w:rsid w:val="00997E13"/>
    <w:pPr>
      <w:widowControl w:val="0"/>
      <w:suppressAutoHyphens/>
      <w:autoSpaceDN w:val="0"/>
      <w:spacing w:after="0" w:line="240" w:lineRule="auto"/>
      <w:textAlignment w:val="baseline"/>
    </w:pPr>
    <w:rPr>
      <w:rFonts w:ascii="Cambria" w:eastAsia="MS Mincho" w:hAnsi="Cambria" w:cs="Cambria"/>
      <w:kern w:val="3"/>
      <w:sz w:val="24"/>
      <w:szCs w:val="24"/>
      <w:lang w:eastAsia="zh-CN"/>
    </w:rPr>
  </w:style>
  <w:style w:type="paragraph" w:customStyle="1" w:styleId="Nivel01">
    <w:name w:val="Nivel 01"/>
    <w:basedOn w:val="Ttulo1"/>
    <w:link w:val="Nivel01Char"/>
    <w:qFormat/>
    <w:rsid w:val="00997E13"/>
    <w:pPr>
      <w:widowControl/>
      <w:tabs>
        <w:tab w:val="left" w:pos="567"/>
      </w:tabs>
      <w:suppressAutoHyphens w:val="0"/>
      <w:jc w:val="both"/>
    </w:pPr>
    <w:rPr>
      <w:rFonts w:ascii="Arial" w:hAnsi="Arial" w:cs="Arial"/>
      <w:b/>
      <w:bCs/>
      <w:color w:val="00000A"/>
      <w:sz w:val="20"/>
      <w:szCs w:val="20"/>
      <w:lang w:eastAsia="pt-BR"/>
    </w:rPr>
  </w:style>
  <w:style w:type="paragraph" w:customStyle="1" w:styleId="Nivel2">
    <w:name w:val="Nivel 2"/>
    <w:basedOn w:val="Standard"/>
    <w:link w:val="Nivel2Char"/>
    <w:qFormat/>
    <w:rsid w:val="00997E13"/>
    <w:pPr>
      <w:widowControl/>
      <w:suppressAutoHyphens w:val="0"/>
      <w:spacing w:before="120" w:after="120" w:line="276" w:lineRule="auto"/>
      <w:jc w:val="both"/>
      <w:outlineLvl w:val="1"/>
    </w:pPr>
    <w:rPr>
      <w:rFonts w:ascii="Arial" w:hAnsi="Arial" w:cs="Arial"/>
      <w:color w:val="000000"/>
      <w:sz w:val="20"/>
      <w:szCs w:val="20"/>
      <w:lang w:eastAsia="pt-BR"/>
    </w:rPr>
  </w:style>
  <w:style w:type="paragraph" w:customStyle="1" w:styleId="Nvel2-Red">
    <w:name w:val="Nível 2 -Red"/>
    <w:basedOn w:val="Nivel2"/>
    <w:link w:val="Nvel2-RedChar"/>
    <w:qFormat/>
    <w:rsid w:val="00997E13"/>
    <w:rPr>
      <w:i/>
      <w:iCs/>
      <w:color w:val="FF0000"/>
    </w:rPr>
  </w:style>
  <w:style w:type="paragraph" w:customStyle="1" w:styleId="ou">
    <w:name w:val="ou"/>
    <w:basedOn w:val="PargrafodaLista"/>
    <w:link w:val="ouChar"/>
    <w:qFormat/>
    <w:rsid w:val="00997E13"/>
    <w:pPr>
      <w:spacing w:before="60" w:after="60" w:line="259" w:lineRule="auto"/>
      <w:ind w:left="0"/>
      <w:contextualSpacing w:val="0"/>
      <w:jc w:val="center"/>
    </w:pPr>
    <w:rPr>
      <w:rFonts w:ascii="Arial" w:hAnsi="Arial" w:cs="Arial"/>
      <w:b/>
      <w:bCs/>
      <w:i/>
      <w:iCs/>
      <w:color w:val="FF0000"/>
      <w:kern w:val="3"/>
      <w:sz w:val="24"/>
      <w:szCs w:val="24"/>
      <w:u w:val="single"/>
    </w:rPr>
  </w:style>
  <w:style w:type="paragraph" w:customStyle="1" w:styleId="Nivel3">
    <w:name w:val="Nivel 3"/>
    <w:basedOn w:val="Standard"/>
    <w:link w:val="Nivel3Char"/>
    <w:qFormat/>
    <w:rsid w:val="00997E13"/>
    <w:pPr>
      <w:widowControl/>
      <w:suppressAutoHyphens w:val="0"/>
      <w:spacing w:before="120" w:after="120" w:line="276" w:lineRule="auto"/>
      <w:ind w:left="425"/>
      <w:jc w:val="both"/>
    </w:pPr>
    <w:rPr>
      <w:rFonts w:ascii="Arial" w:hAnsi="Arial" w:cs="Arial"/>
      <w:color w:val="000000"/>
      <w:sz w:val="20"/>
      <w:szCs w:val="20"/>
      <w:lang w:eastAsia="pt-BR"/>
    </w:rPr>
  </w:style>
  <w:style w:type="paragraph" w:customStyle="1" w:styleId="Nvel3-R">
    <w:name w:val="Nível 3-R"/>
    <w:basedOn w:val="Nivel3"/>
    <w:link w:val="Nvel3-RChar"/>
    <w:qFormat/>
    <w:rsid w:val="00997E13"/>
    <w:rPr>
      <w:i/>
      <w:iCs/>
      <w:color w:val="FF0000"/>
    </w:rPr>
  </w:style>
  <w:style w:type="paragraph" w:customStyle="1" w:styleId="Nvel1-SemNum">
    <w:name w:val="Nível 1-Sem Num"/>
    <w:basedOn w:val="Nivel01"/>
    <w:link w:val="Nvel1-SemNumChar"/>
    <w:qFormat/>
    <w:rsid w:val="00997E13"/>
    <w:pPr>
      <w:ind w:left="357"/>
      <w:outlineLvl w:val="1"/>
    </w:pPr>
    <w:rPr>
      <w:color w:val="FF0000"/>
    </w:rPr>
  </w:style>
  <w:style w:type="paragraph" w:styleId="Textodecomentrio">
    <w:name w:val="annotation text"/>
    <w:basedOn w:val="Standard"/>
    <w:link w:val="TextodecomentrioChar"/>
    <w:uiPriority w:val="99"/>
    <w:qFormat/>
    <w:rsid w:val="00997E13"/>
    <w:pPr>
      <w:widowControl/>
      <w:suppressAutoHyphens w:val="0"/>
    </w:pPr>
    <w:rPr>
      <w:rFonts w:ascii="Ecofont_Spranq_eco_Sans"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997E13"/>
    <w:rPr>
      <w:rFonts w:ascii="Ecofont_Spranq_eco_Sans" w:eastAsia="MS Mincho" w:hAnsi="Ecofont_Spranq_eco_Sans" w:cs="Tahoma"/>
      <w:kern w:val="3"/>
      <w:sz w:val="20"/>
      <w:szCs w:val="20"/>
      <w:lang w:eastAsia="pt-BR"/>
    </w:rPr>
  </w:style>
  <w:style w:type="paragraph" w:customStyle="1" w:styleId="Nivel4">
    <w:name w:val="Nivel 4"/>
    <w:basedOn w:val="Nivel3"/>
    <w:link w:val="Nivel4Char"/>
    <w:qFormat/>
    <w:rsid w:val="00997E13"/>
    <w:pPr>
      <w:ind w:left="851"/>
    </w:pPr>
    <w:rPr>
      <w:color w:val="00000A"/>
    </w:rPr>
  </w:style>
  <w:style w:type="paragraph" w:customStyle="1" w:styleId="Nvel4-R">
    <w:name w:val="Nível 4-R"/>
    <w:basedOn w:val="Nivel4"/>
    <w:link w:val="Nvel4-RChar"/>
    <w:qFormat/>
    <w:rsid w:val="00997E13"/>
    <w:pPr>
      <w:ind w:left="2491" w:hanging="648"/>
    </w:pPr>
    <w:rPr>
      <w:i/>
      <w:iCs/>
      <w:color w:val="FF0000"/>
    </w:rPr>
  </w:style>
  <w:style w:type="paragraph" w:customStyle="1" w:styleId="Footnote">
    <w:name w:val="Footnote"/>
    <w:basedOn w:val="Standard"/>
    <w:rsid w:val="00997E13"/>
    <w:pPr>
      <w:suppressLineNumbers/>
      <w:ind w:left="283" w:hanging="283"/>
    </w:pPr>
    <w:rPr>
      <w:sz w:val="20"/>
      <w:szCs w:val="20"/>
    </w:rPr>
  </w:style>
  <w:style w:type="paragraph" w:styleId="Textodenotaderodap">
    <w:name w:val="footnote text"/>
    <w:basedOn w:val="Standard"/>
    <w:link w:val="TextodenotaderodapChar"/>
    <w:rsid w:val="00997E13"/>
    <w:rPr>
      <w:rFonts w:ascii="Times New Roman" w:eastAsia="SimSun" w:hAnsi="Times New Roman" w:cs="Mangal"/>
      <w:sz w:val="20"/>
      <w:szCs w:val="18"/>
      <w:lang w:eastAsia="hi-IN" w:bidi="hi-IN"/>
    </w:rPr>
  </w:style>
  <w:style w:type="character" w:customStyle="1" w:styleId="TextodenotaderodapChar">
    <w:name w:val="Texto de nota de rodapé Char"/>
    <w:basedOn w:val="Fontepargpadro"/>
    <w:link w:val="Textodenotaderodap"/>
    <w:rsid w:val="00997E13"/>
    <w:rPr>
      <w:rFonts w:ascii="Times New Roman" w:eastAsia="SimSun" w:hAnsi="Times New Roman" w:cs="Mangal"/>
      <w:kern w:val="3"/>
      <w:sz w:val="20"/>
      <w:szCs w:val="18"/>
      <w:lang w:eastAsia="hi-IN" w:bidi="hi-IN"/>
    </w:rPr>
  </w:style>
  <w:style w:type="paragraph" w:customStyle="1" w:styleId="PADRO">
    <w:name w:val="PADRÃO"/>
    <w:rsid w:val="00997E13"/>
    <w:pPr>
      <w:keepNext/>
      <w:widowControl w:val="0"/>
      <w:shd w:val="clear" w:color="auto" w:fill="FFFFFF"/>
      <w:suppressAutoHyphens/>
      <w:autoSpaceDN w:val="0"/>
      <w:spacing w:before="119" w:after="119" w:line="276" w:lineRule="auto"/>
      <w:ind w:firstLine="567"/>
      <w:jc w:val="both"/>
      <w:textAlignment w:val="baseline"/>
    </w:pPr>
    <w:rPr>
      <w:rFonts w:ascii="Ecofont_Spranq_eco_Sans" w:eastAsia="WenQuanYi Micro Hei" w:hAnsi="Ecofont_Spranq_eco_Sans" w:cs="Lohit Hindi"/>
      <w:kern w:val="3"/>
      <w:sz w:val="24"/>
      <w:szCs w:val="24"/>
      <w:lang w:eastAsia="zh-CN" w:bidi="hi-IN"/>
    </w:rPr>
  </w:style>
  <w:style w:type="paragraph" w:styleId="Ttulo">
    <w:name w:val="Title"/>
    <w:basedOn w:val="Standard"/>
    <w:next w:val="Subttulo"/>
    <w:link w:val="TtuloChar"/>
    <w:uiPriority w:val="1"/>
    <w:qFormat/>
    <w:rsid w:val="00997E13"/>
    <w:pPr>
      <w:widowControl/>
      <w:suppressAutoHyphens w:val="0"/>
    </w:pPr>
    <w:rPr>
      <w:rFonts w:ascii="Calibri Light" w:hAnsi="Calibri Light"/>
      <w:b/>
      <w:bCs/>
      <w:spacing w:val="-10"/>
      <w:sz w:val="56"/>
      <w:szCs w:val="56"/>
      <w:lang w:eastAsia="pt-BR"/>
    </w:rPr>
  </w:style>
  <w:style w:type="character" w:customStyle="1" w:styleId="TtuloChar">
    <w:name w:val="Título Char"/>
    <w:basedOn w:val="Fontepargpadro"/>
    <w:link w:val="Ttulo"/>
    <w:uiPriority w:val="1"/>
    <w:rsid w:val="00997E13"/>
    <w:rPr>
      <w:rFonts w:ascii="Calibri Light" w:eastAsia="MS Mincho" w:hAnsi="Calibri Light" w:cs="Cambria"/>
      <w:b/>
      <w:bCs/>
      <w:spacing w:val="-10"/>
      <w:kern w:val="3"/>
      <w:sz w:val="56"/>
      <w:szCs w:val="56"/>
      <w:lang w:eastAsia="pt-BR"/>
    </w:rPr>
  </w:style>
  <w:style w:type="paragraph" w:styleId="Subttulo">
    <w:name w:val="Subtitle"/>
    <w:basedOn w:val="Heading"/>
    <w:next w:val="Textbody"/>
    <w:link w:val="SubttuloChar"/>
    <w:rsid w:val="00997E13"/>
    <w:pPr>
      <w:jc w:val="center"/>
    </w:pPr>
    <w:rPr>
      <w:i/>
      <w:iCs/>
    </w:rPr>
  </w:style>
  <w:style w:type="character" w:customStyle="1" w:styleId="SubttuloChar">
    <w:name w:val="Subtítulo Char"/>
    <w:basedOn w:val="Fontepargpadro"/>
    <w:link w:val="Subttulo"/>
    <w:rsid w:val="00997E13"/>
    <w:rPr>
      <w:rFonts w:ascii="Liberation Sans" w:eastAsia="Microsoft YaHei" w:hAnsi="Liberation Sans" w:cs="Mangal"/>
      <w:i/>
      <w:iCs/>
      <w:kern w:val="3"/>
      <w:sz w:val="28"/>
      <w:szCs w:val="28"/>
      <w:lang w:eastAsia="zh-CN"/>
    </w:rPr>
  </w:style>
  <w:style w:type="paragraph" w:customStyle="1" w:styleId="Prembulo">
    <w:name w:val="Preâmbulo"/>
    <w:basedOn w:val="Standard"/>
    <w:link w:val="PrembuloChar"/>
    <w:qFormat/>
    <w:rsid w:val="00997E13"/>
    <w:pPr>
      <w:widowControl/>
      <w:suppressAutoHyphens w:val="0"/>
      <w:spacing w:before="480" w:after="120" w:line="360" w:lineRule="auto"/>
      <w:ind w:left="4253" w:right="-17"/>
      <w:jc w:val="both"/>
    </w:pPr>
    <w:rPr>
      <w:rFonts w:ascii="Arial" w:eastAsia="Arial" w:hAnsi="Arial" w:cs="Arial"/>
      <w:bCs/>
      <w:sz w:val="20"/>
      <w:szCs w:val="20"/>
      <w:lang w:eastAsia="pt-BR"/>
    </w:rPr>
  </w:style>
  <w:style w:type="paragraph" w:customStyle="1" w:styleId="ContentsHeading">
    <w:name w:val="Contents Heading"/>
    <w:basedOn w:val="Heading"/>
    <w:rsid w:val="00997E13"/>
    <w:pPr>
      <w:suppressLineNumbers/>
    </w:pPr>
    <w:rPr>
      <w:b/>
      <w:bCs/>
      <w:sz w:val="32"/>
      <w:szCs w:val="32"/>
    </w:rPr>
  </w:style>
  <w:style w:type="paragraph" w:customStyle="1" w:styleId="Contents1">
    <w:name w:val="Contents 1"/>
    <w:basedOn w:val="Index"/>
    <w:rsid w:val="00997E13"/>
    <w:pPr>
      <w:tabs>
        <w:tab w:val="right" w:leader="dot" w:pos="8504"/>
      </w:tabs>
    </w:pPr>
  </w:style>
  <w:style w:type="paragraph" w:customStyle="1" w:styleId="Contents2">
    <w:name w:val="Contents 2"/>
    <w:basedOn w:val="Index"/>
    <w:rsid w:val="00997E13"/>
    <w:pPr>
      <w:tabs>
        <w:tab w:val="right" w:leader="dot" w:pos="8504"/>
      </w:tabs>
      <w:ind w:left="283"/>
    </w:pPr>
  </w:style>
  <w:style w:type="paragraph" w:customStyle="1" w:styleId="TableContents">
    <w:name w:val="Table Contents"/>
    <w:basedOn w:val="Standard"/>
    <w:rsid w:val="00997E13"/>
    <w:pPr>
      <w:suppressLineNumbers/>
    </w:pPr>
  </w:style>
  <w:style w:type="paragraph" w:customStyle="1" w:styleId="PargrafodaLista1">
    <w:name w:val="Parágrafo da Lista1"/>
    <w:basedOn w:val="Standard"/>
    <w:rsid w:val="00997E13"/>
    <w:pPr>
      <w:widowControl/>
      <w:suppressAutoHyphens w:val="0"/>
      <w:ind w:left="720"/>
    </w:pPr>
    <w:rPr>
      <w:rFonts w:ascii="Ecofont_Spranq_eco_Sans" w:eastAsia="Times New Roman" w:hAnsi="Ecofont_Spranq_eco_Sans" w:cs="Ecofont_Spranq_eco_Sans"/>
      <w:lang w:eastAsia="pt-BR"/>
    </w:rPr>
  </w:style>
  <w:style w:type="character" w:customStyle="1" w:styleId="Internetlink">
    <w:name w:val="Internet link"/>
    <w:rsid w:val="00997E13"/>
    <w:rPr>
      <w:color w:val="000080"/>
      <w:u w:val="single"/>
    </w:rPr>
  </w:style>
  <w:style w:type="character" w:customStyle="1" w:styleId="StrongEmphasis">
    <w:name w:val="Strong Emphasis"/>
    <w:rsid w:val="00997E13"/>
    <w:rPr>
      <w:b/>
      <w:bCs/>
    </w:rPr>
  </w:style>
  <w:style w:type="character" w:customStyle="1" w:styleId="BulletSymbols">
    <w:name w:val="Bullet Symbols"/>
    <w:rsid w:val="00997E13"/>
    <w:rPr>
      <w:rFonts w:ascii="OpenSymbol" w:eastAsia="OpenSymbol" w:hAnsi="OpenSymbol" w:cs="OpenSymbol"/>
    </w:rPr>
  </w:style>
  <w:style w:type="character" w:customStyle="1" w:styleId="ListLabel13">
    <w:name w:val="ListLabel 13"/>
    <w:rsid w:val="00997E13"/>
    <w:rPr>
      <w:rFonts w:ascii="Calibri" w:eastAsia="MS Mincho" w:hAnsi="Calibri" w:cs="Calibri"/>
    </w:rPr>
  </w:style>
  <w:style w:type="character" w:customStyle="1" w:styleId="ListLabel15">
    <w:name w:val="ListLabel 15"/>
    <w:rsid w:val="00997E13"/>
    <w:rPr>
      <w:b/>
    </w:rPr>
  </w:style>
  <w:style w:type="character" w:customStyle="1" w:styleId="ListLabel16">
    <w:name w:val="ListLabel 16"/>
    <w:rsid w:val="00997E13"/>
    <w:rPr>
      <w:b w:val="0"/>
      <w:i w:val="0"/>
      <w:strike w:val="0"/>
      <w:dstrike w:val="0"/>
      <w:color w:val="00000A"/>
      <w:sz w:val="24"/>
      <w:szCs w:val="24"/>
      <w:u w:val="none"/>
    </w:rPr>
  </w:style>
  <w:style w:type="character" w:customStyle="1" w:styleId="ListLabel17">
    <w:name w:val="ListLabel 17"/>
    <w:rsid w:val="00997E13"/>
    <w:rPr>
      <w:rFonts w:cs="Calibri"/>
      <w:b w:val="0"/>
      <w:i w:val="0"/>
      <w:strike w:val="0"/>
      <w:dstrike w:val="0"/>
      <w:color w:val="00000A"/>
      <w:sz w:val="24"/>
      <w:szCs w:val="24"/>
    </w:rPr>
  </w:style>
  <w:style w:type="character" w:customStyle="1" w:styleId="ListLabel18">
    <w:name w:val="ListLabel 18"/>
    <w:rsid w:val="00997E13"/>
    <w:rPr>
      <w:b/>
      <w:color w:val="00000A"/>
    </w:rPr>
  </w:style>
  <w:style w:type="character" w:customStyle="1" w:styleId="ListLabel19">
    <w:name w:val="ListLabel 19"/>
    <w:rsid w:val="00997E13"/>
    <w:rPr>
      <w:b w:val="0"/>
      <w:i w:val="0"/>
      <w:strike w:val="0"/>
      <w:dstrike w:val="0"/>
      <w:color w:val="00000A"/>
      <w:u w:val="none"/>
    </w:rPr>
  </w:style>
  <w:style w:type="character" w:customStyle="1" w:styleId="ListLabel20">
    <w:name w:val="ListLabel 20"/>
    <w:rsid w:val="00997E13"/>
    <w:rPr>
      <w:b w:val="0"/>
      <w:i w:val="0"/>
      <w:color w:val="FF0000"/>
    </w:rPr>
  </w:style>
  <w:style w:type="character" w:styleId="Refdenotaderodap">
    <w:name w:val="footnote reference"/>
    <w:rsid w:val="00997E13"/>
    <w:rPr>
      <w:position w:val="0"/>
      <w:vertAlign w:val="superscript"/>
    </w:rPr>
  </w:style>
  <w:style w:type="character" w:customStyle="1" w:styleId="ListLabel22">
    <w:name w:val="ListLabel 22"/>
    <w:rsid w:val="00997E13"/>
    <w:rPr>
      <w:b w:val="0"/>
      <w:i w:val="0"/>
      <w:iCs/>
    </w:rPr>
  </w:style>
  <w:style w:type="character" w:customStyle="1" w:styleId="ListLabel23">
    <w:name w:val="ListLabel 23"/>
    <w:rsid w:val="00997E13"/>
    <w:rPr>
      <w:rFonts w:cs="Arial"/>
      <w:b w:val="0"/>
      <w:i w:val="0"/>
      <w:iCs/>
      <w:color w:val="00000A"/>
    </w:rPr>
  </w:style>
  <w:style w:type="character" w:customStyle="1" w:styleId="ListLabel24">
    <w:name w:val="ListLabel 24"/>
    <w:rsid w:val="00997E13"/>
    <w:rPr>
      <w:b w:val="0"/>
      <w:i w:val="0"/>
      <w:iCs/>
      <w:color w:val="00000A"/>
    </w:rPr>
  </w:style>
  <w:style w:type="character" w:customStyle="1" w:styleId="ListLabel21">
    <w:name w:val="ListLabel 21"/>
    <w:rsid w:val="00997E13"/>
    <w:rPr>
      <w:b w:val="0"/>
    </w:rPr>
  </w:style>
  <w:style w:type="character" w:customStyle="1" w:styleId="ListLabel26">
    <w:name w:val="ListLabel 26"/>
    <w:rsid w:val="00997E13"/>
    <w:rPr>
      <w:b w:val="0"/>
      <w:i w:val="0"/>
    </w:rPr>
  </w:style>
  <w:style w:type="character" w:customStyle="1" w:styleId="ListLabel25">
    <w:name w:val="ListLabel 25"/>
    <w:rsid w:val="00997E13"/>
    <w:rPr>
      <w:b/>
      <w:i w:val="0"/>
    </w:rPr>
  </w:style>
  <w:style w:type="character" w:customStyle="1" w:styleId="FootnoteSymbol">
    <w:name w:val="Footnote Symbol"/>
    <w:rsid w:val="00997E13"/>
  </w:style>
  <w:style w:type="character" w:customStyle="1" w:styleId="Footnoteanchor">
    <w:name w:val="Footnote anchor"/>
    <w:rsid w:val="00997E13"/>
    <w:rPr>
      <w:position w:val="0"/>
      <w:vertAlign w:val="superscript"/>
    </w:rPr>
  </w:style>
  <w:style w:type="character" w:customStyle="1" w:styleId="ListLabel29">
    <w:name w:val="ListLabel 29"/>
    <w:rsid w:val="00997E13"/>
    <w:rPr>
      <w:i w:val="0"/>
    </w:rPr>
  </w:style>
  <w:style w:type="character" w:customStyle="1" w:styleId="ListLabel30">
    <w:name w:val="ListLabel 30"/>
    <w:rsid w:val="00997E13"/>
    <w:rPr>
      <w:rFonts w:eastAsia="Calibri" w:cs="Calibri"/>
    </w:rPr>
  </w:style>
  <w:style w:type="character" w:customStyle="1" w:styleId="ListLabel31">
    <w:name w:val="ListLabel 31"/>
    <w:rsid w:val="00997E13"/>
    <w:rPr>
      <w:rFonts w:cs="Arial"/>
      <w:i/>
      <w:color w:val="FF0000"/>
      <w:sz w:val="20"/>
    </w:rPr>
  </w:style>
  <w:style w:type="character" w:customStyle="1" w:styleId="ListLabel32">
    <w:name w:val="ListLabel 32"/>
    <w:rsid w:val="00997E13"/>
    <w:rPr>
      <w:color w:val="00000A"/>
    </w:rPr>
  </w:style>
  <w:style w:type="character" w:customStyle="1" w:styleId="NumberingSymbols">
    <w:name w:val="Numbering Symbols"/>
    <w:rsid w:val="00997E13"/>
  </w:style>
  <w:style w:type="numbering" w:customStyle="1" w:styleId="Semlista1">
    <w:name w:val="Sem lista1"/>
    <w:basedOn w:val="Semlista"/>
    <w:rsid w:val="00997E13"/>
    <w:pPr>
      <w:numPr>
        <w:numId w:val="1"/>
      </w:numPr>
    </w:pPr>
  </w:style>
  <w:style w:type="numbering" w:customStyle="1" w:styleId="WWNum4">
    <w:name w:val="WWNum4"/>
    <w:basedOn w:val="Semlista"/>
    <w:rsid w:val="00997E13"/>
    <w:pPr>
      <w:numPr>
        <w:numId w:val="2"/>
      </w:numPr>
    </w:pPr>
  </w:style>
  <w:style w:type="numbering" w:customStyle="1" w:styleId="WWNum1">
    <w:name w:val="WWNum1"/>
    <w:basedOn w:val="Semlista"/>
    <w:rsid w:val="00997E13"/>
    <w:pPr>
      <w:numPr>
        <w:numId w:val="3"/>
      </w:numPr>
    </w:pPr>
  </w:style>
  <w:style w:type="numbering" w:customStyle="1" w:styleId="WWNum3">
    <w:name w:val="WWNum3"/>
    <w:basedOn w:val="Semlista"/>
    <w:rsid w:val="00997E13"/>
    <w:pPr>
      <w:numPr>
        <w:numId w:val="4"/>
      </w:numPr>
    </w:pPr>
  </w:style>
  <w:style w:type="numbering" w:customStyle="1" w:styleId="WWNum2">
    <w:name w:val="WWNum2"/>
    <w:basedOn w:val="Semlista"/>
    <w:rsid w:val="00997E13"/>
    <w:pPr>
      <w:numPr>
        <w:numId w:val="5"/>
      </w:numPr>
    </w:pPr>
  </w:style>
  <w:style w:type="numbering" w:customStyle="1" w:styleId="WWNum8">
    <w:name w:val="WWNum8"/>
    <w:basedOn w:val="Semlista"/>
    <w:rsid w:val="00997E13"/>
    <w:pPr>
      <w:numPr>
        <w:numId w:val="6"/>
      </w:numPr>
    </w:pPr>
  </w:style>
  <w:style w:type="numbering" w:customStyle="1" w:styleId="WWNum10">
    <w:name w:val="WWNum10"/>
    <w:basedOn w:val="Semlista"/>
    <w:rsid w:val="00997E13"/>
    <w:pPr>
      <w:numPr>
        <w:numId w:val="7"/>
      </w:numPr>
    </w:pPr>
  </w:style>
  <w:style w:type="numbering" w:customStyle="1" w:styleId="WWNum12">
    <w:name w:val="WWNum12"/>
    <w:basedOn w:val="Semlista"/>
    <w:rsid w:val="00997E13"/>
    <w:pPr>
      <w:numPr>
        <w:numId w:val="8"/>
      </w:numPr>
    </w:pPr>
  </w:style>
  <w:style w:type="numbering" w:customStyle="1" w:styleId="WWNum6">
    <w:name w:val="WWNum6"/>
    <w:basedOn w:val="Semlista"/>
    <w:rsid w:val="00997E13"/>
    <w:pPr>
      <w:numPr>
        <w:numId w:val="9"/>
      </w:numPr>
    </w:pPr>
  </w:style>
  <w:style w:type="numbering" w:customStyle="1" w:styleId="WWNum7">
    <w:name w:val="WWNum7"/>
    <w:basedOn w:val="Semlista"/>
    <w:rsid w:val="00997E13"/>
    <w:pPr>
      <w:numPr>
        <w:numId w:val="10"/>
      </w:numPr>
    </w:pPr>
  </w:style>
  <w:style w:type="numbering" w:customStyle="1" w:styleId="WWNum11">
    <w:name w:val="WWNum11"/>
    <w:basedOn w:val="Semlista"/>
    <w:rsid w:val="00997E13"/>
    <w:pPr>
      <w:numPr>
        <w:numId w:val="11"/>
      </w:numPr>
    </w:pPr>
  </w:style>
  <w:style w:type="numbering" w:customStyle="1" w:styleId="WWNum9">
    <w:name w:val="WWNum9"/>
    <w:basedOn w:val="Semlista"/>
    <w:rsid w:val="00997E13"/>
    <w:pPr>
      <w:numPr>
        <w:numId w:val="12"/>
      </w:numPr>
    </w:pPr>
  </w:style>
  <w:style w:type="numbering" w:customStyle="1" w:styleId="WWNum17">
    <w:name w:val="WWNum17"/>
    <w:basedOn w:val="Semlista"/>
    <w:rsid w:val="00997E13"/>
    <w:pPr>
      <w:numPr>
        <w:numId w:val="13"/>
      </w:numPr>
    </w:pPr>
  </w:style>
  <w:style w:type="numbering" w:customStyle="1" w:styleId="WWNum18">
    <w:name w:val="WWNum18"/>
    <w:basedOn w:val="Semlista"/>
    <w:rsid w:val="00997E13"/>
    <w:pPr>
      <w:numPr>
        <w:numId w:val="14"/>
      </w:numPr>
    </w:pPr>
  </w:style>
  <w:style w:type="numbering" w:customStyle="1" w:styleId="WWNum21">
    <w:name w:val="WWNum21"/>
    <w:basedOn w:val="Semlista"/>
    <w:rsid w:val="00997E13"/>
    <w:pPr>
      <w:numPr>
        <w:numId w:val="15"/>
      </w:numPr>
    </w:pPr>
  </w:style>
  <w:style w:type="numbering" w:customStyle="1" w:styleId="WWNum5">
    <w:name w:val="WWNum5"/>
    <w:basedOn w:val="Semlista"/>
    <w:rsid w:val="00997E13"/>
    <w:pPr>
      <w:numPr>
        <w:numId w:val="16"/>
      </w:numPr>
    </w:pPr>
  </w:style>
  <w:style w:type="numbering" w:customStyle="1" w:styleId="WWNum15">
    <w:name w:val="WWNum15"/>
    <w:basedOn w:val="Semlista"/>
    <w:rsid w:val="00997E13"/>
    <w:pPr>
      <w:numPr>
        <w:numId w:val="17"/>
      </w:numPr>
    </w:pPr>
  </w:style>
  <w:style w:type="numbering" w:customStyle="1" w:styleId="WWNum13">
    <w:name w:val="WWNum13"/>
    <w:basedOn w:val="Semlista"/>
    <w:rsid w:val="00997E13"/>
    <w:pPr>
      <w:numPr>
        <w:numId w:val="18"/>
      </w:numPr>
    </w:pPr>
  </w:style>
  <w:style w:type="numbering" w:customStyle="1" w:styleId="WWNum16">
    <w:name w:val="WWNum16"/>
    <w:basedOn w:val="Semlista"/>
    <w:rsid w:val="00997E13"/>
    <w:pPr>
      <w:numPr>
        <w:numId w:val="19"/>
      </w:numPr>
    </w:pPr>
  </w:style>
  <w:style w:type="numbering" w:customStyle="1" w:styleId="WWNum14">
    <w:name w:val="WWNum14"/>
    <w:basedOn w:val="Semlista"/>
    <w:rsid w:val="00997E13"/>
    <w:pPr>
      <w:numPr>
        <w:numId w:val="20"/>
      </w:numPr>
    </w:pPr>
  </w:style>
  <w:style w:type="numbering" w:customStyle="1" w:styleId="WWNum29">
    <w:name w:val="WWNum29"/>
    <w:basedOn w:val="Semlista"/>
    <w:rsid w:val="00997E13"/>
    <w:pPr>
      <w:numPr>
        <w:numId w:val="21"/>
      </w:numPr>
    </w:pPr>
  </w:style>
  <w:style w:type="numbering" w:customStyle="1" w:styleId="WWNum19">
    <w:name w:val="WWNum19"/>
    <w:basedOn w:val="Semlista"/>
    <w:rsid w:val="00997E13"/>
    <w:pPr>
      <w:numPr>
        <w:numId w:val="22"/>
      </w:numPr>
    </w:pPr>
  </w:style>
  <w:style w:type="numbering" w:customStyle="1" w:styleId="WWNum20">
    <w:name w:val="WWNum20"/>
    <w:basedOn w:val="Semlista"/>
    <w:rsid w:val="00997E13"/>
    <w:pPr>
      <w:numPr>
        <w:numId w:val="23"/>
      </w:numPr>
    </w:pPr>
  </w:style>
  <w:style w:type="numbering" w:customStyle="1" w:styleId="WWNum33">
    <w:name w:val="WWNum33"/>
    <w:basedOn w:val="Semlista"/>
    <w:rsid w:val="00997E13"/>
    <w:pPr>
      <w:numPr>
        <w:numId w:val="24"/>
      </w:numPr>
    </w:pPr>
  </w:style>
  <w:style w:type="numbering" w:customStyle="1" w:styleId="WWNum34">
    <w:name w:val="WWNum34"/>
    <w:basedOn w:val="Semlista"/>
    <w:rsid w:val="00997E13"/>
    <w:pPr>
      <w:numPr>
        <w:numId w:val="25"/>
      </w:numPr>
    </w:pPr>
  </w:style>
  <w:style w:type="numbering" w:customStyle="1" w:styleId="WWNum30">
    <w:name w:val="WWNum30"/>
    <w:basedOn w:val="Semlista"/>
    <w:rsid w:val="00997E13"/>
    <w:pPr>
      <w:numPr>
        <w:numId w:val="26"/>
      </w:numPr>
    </w:pPr>
  </w:style>
  <w:style w:type="numbering" w:customStyle="1" w:styleId="WWNum31">
    <w:name w:val="WWNum31"/>
    <w:basedOn w:val="Semlista"/>
    <w:rsid w:val="00997E13"/>
    <w:pPr>
      <w:numPr>
        <w:numId w:val="27"/>
      </w:numPr>
    </w:pPr>
  </w:style>
  <w:style w:type="numbering" w:customStyle="1" w:styleId="WWNum32">
    <w:name w:val="WWNum32"/>
    <w:basedOn w:val="Semlista"/>
    <w:rsid w:val="00997E13"/>
    <w:pPr>
      <w:numPr>
        <w:numId w:val="28"/>
      </w:numPr>
    </w:pPr>
  </w:style>
  <w:style w:type="numbering" w:customStyle="1" w:styleId="WWNum52">
    <w:name w:val="WWNum52"/>
    <w:basedOn w:val="Semlista"/>
    <w:rsid w:val="00997E13"/>
    <w:pPr>
      <w:numPr>
        <w:numId w:val="29"/>
      </w:numPr>
    </w:pPr>
  </w:style>
  <w:style w:type="numbering" w:customStyle="1" w:styleId="WWNum36">
    <w:name w:val="WWNum36"/>
    <w:basedOn w:val="Semlista"/>
    <w:rsid w:val="00997E13"/>
    <w:pPr>
      <w:numPr>
        <w:numId w:val="30"/>
      </w:numPr>
    </w:pPr>
  </w:style>
  <w:style w:type="numbering" w:customStyle="1" w:styleId="WWNum37">
    <w:name w:val="WWNum37"/>
    <w:basedOn w:val="Semlista"/>
    <w:rsid w:val="00997E13"/>
    <w:pPr>
      <w:numPr>
        <w:numId w:val="31"/>
      </w:numPr>
    </w:pPr>
  </w:style>
  <w:style w:type="numbering" w:customStyle="1" w:styleId="WWNum38">
    <w:name w:val="WWNum38"/>
    <w:basedOn w:val="Semlista"/>
    <w:rsid w:val="00997E13"/>
    <w:pPr>
      <w:numPr>
        <w:numId w:val="32"/>
      </w:numPr>
    </w:pPr>
  </w:style>
  <w:style w:type="numbering" w:customStyle="1" w:styleId="WWNum39">
    <w:name w:val="WWNum39"/>
    <w:basedOn w:val="Semlista"/>
    <w:rsid w:val="00997E13"/>
    <w:pPr>
      <w:numPr>
        <w:numId w:val="33"/>
      </w:numPr>
    </w:pPr>
  </w:style>
  <w:style w:type="numbering" w:customStyle="1" w:styleId="WWNum40">
    <w:name w:val="WWNum40"/>
    <w:basedOn w:val="Semlista"/>
    <w:rsid w:val="00997E13"/>
    <w:pPr>
      <w:numPr>
        <w:numId w:val="34"/>
      </w:numPr>
    </w:pPr>
  </w:style>
  <w:style w:type="numbering" w:customStyle="1" w:styleId="WWNum41">
    <w:name w:val="WWNum41"/>
    <w:basedOn w:val="Semlista"/>
    <w:rsid w:val="00997E13"/>
    <w:pPr>
      <w:numPr>
        <w:numId w:val="35"/>
      </w:numPr>
    </w:pPr>
  </w:style>
  <w:style w:type="numbering" w:customStyle="1" w:styleId="WWNum43">
    <w:name w:val="WWNum43"/>
    <w:basedOn w:val="Semlista"/>
    <w:rsid w:val="00997E13"/>
    <w:pPr>
      <w:numPr>
        <w:numId w:val="36"/>
      </w:numPr>
    </w:pPr>
  </w:style>
  <w:style w:type="numbering" w:customStyle="1" w:styleId="WWNum42">
    <w:name w:val="WWNum42"/>
    <w:basedOn w:val="Semlista"/>
    <w:rsid w:val="00997E13"/>
    <w:pPr>
      <w:numPr>
        <w:numId w:val="37"/>
      </w:numPr>
    </w:pPr>
  </w:style>
  <w:style w:type="numbering" w:customStyle="1" w:styleId="WWNum44">
    <w:name w:val="WWNum44"/>
    <w:basedOn w:val="Semlista"/>
    <w:rsid w:val="00997E13"/>
    <w:pPr>
      <w:numPr>
        <w:numId w:val="38"/>
      </w:numPr>
    </w:pPr>
  </w:style>
  <w:style w:type="numbering" w:customStyle="1" w:styleId="WWNum46">
    <w:name w:val="WWNum46"/>
    <w:basedOn w:val="Semlista"/>
    <w:rsid w:val="00997E13"/>
    <w:pPr>
      <w:numPr>
        <w:numId w:val="39"/>
      </w:numPr>
    </w:pPr>
  </w:style>
  <w:style w:type="numbering" w:customStyle="1" w:styleId="WWNum47">
    <w:name w:val="WWNum47"/>
    <w:basedOn w:val="Semlista"/>
    <w:rsid w:val="00997E13"/>
    <w:pPr>
      <w:numPr>
        <w:numId w:val="40"/>
      </w:numPr>
    </w:pPr>
  </w:style>
  <w:style w:type="numbering" w:customStyle="1" w:styleId="WWNum50">
    <w:name w:val="WWNum50"/>
    <w:basedOn w:val="Semlista"/>
    <w:rsid w:val="00997E13"/>
    <w:pPr>
      <w:numPr>
        <w:numId w:val="41"/>
      </w:numPr>
    </w:pPr>
  </w:style>
  <w:style w:type="numbering" w:customStyle="1" w:styleId="WWNum23">
    <w:name w:val="WWNum23"/>
    <w:basedOn w:val="Semlista"/>
    <w:rsid w:val="00997E13"/>
    <w:pPr>
      <w:numPr>
        <w:numId w:val="42"/>
      </w:numPr>
    </w:pPr>
  </w:style>
  <w:style w:type="numbering" w:customStyle="1" w:styleId="WWNum24">
    <w:name w:val="WWNum24"/>
    <w:basedOn w:val="Semlista"/>
    <w:rsid w:val="00997E13"/>
    <w:pPr>
      <w:numPr>
        <w:numId w:val="43"/>
      </w:numPr>
    </w:pPr>
  </w:style>
  <w:style w:type="numbering" w:customStyle="1" w:styleId="WWNum22">
    <w:name w:val="WWNum22"/>
    <w:basedOn w:val="Semlista"/>
    <w:rsid w:val="00997E13"/>
    <w:pPr>
      <w:numPr>
        <w:numId w:val="44"/>
      </w:numPr>
    </w:pPr>
  </w:style>
  <w:style w:type="numbering" w:customStyle="1" w:styleId="WWNum25">
    <w:name w:val="WWNum25"/>
    <w:basedOn w:val="Semlista"/>
    <w:rsid w:val="00997E13"/>
    <w:pPr>
      <w:numPr>
        <w:numId w:val="45"/>
      </w:numPr>
    </w:pPr>
  </w:style>
  <w:style w:type="character" w:styleId="Refdecomentrio">
    <w:name w:val="annotation reference"/>
    <w:unhideWhenUsed/>
    <w:qFormat/>
    <w:rsid w:val="00997E13"/>
    <w:rPr>
      <w:sz w:val="16"/>
      <w:szCs w:val="16"/>
    </w:rPr>
  </w:style>
  <w:style w:type="paragraph" w:styleId="Assuntodocomentrio">
    <w:name w:val="annotation subject"/>
    <w:basedOn w:val="Textodecomentrio"/>
    <w:next w:val="Textodecomentrio"/>
    <w:link w:val="AssuntodocomentrioChar"/>
    <w:uiPriority w:val="99"/>
    <w:unhideWhenUsed/>
    <w:rsid w:val="00997E13"/>
    <w:pPr>
      <w:widowControl w:val="0"/>
      <w:suppressAutoHyphens/>
    </w:pPr>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rsid w:val="00997E13"/>
    <w:rPr>
      <w:rFonts w:ascii="Times New Roman" w:eastAsia="Times New Roman" w:hAnsi="Times New Roman" w:cs="Times New Roman"/>
      <w:b/>
      <w:bCs/>
      <w:kern w:val="3"/>
      <w:sz w:val="20"/>
      <w:szCs w:val="20"/>
      <w:lang w:eastAsia="pt-BR"/>
    </w:rPr>
  </w:style>
  <w:style w:type="character" w:customStyle="1" w:styleId="StandardChar">
    <w:name w:val="Standard Char"/>
    <w:link w:val="Standard"/>
    <w:rsid w:val="00997E13"/>
    <w:rPr>
      <w:rFonts w:ascii="Cambria" w:eastAsia="MS Mincho" w:hAnsi="Cambria" w:cs="Cambria"/>
      <w:kern w:val="3"/>
      <w:sz w:val="24"/>
      <w:szCs w:val="24"/>
      <w:lang w:eastAsia="zh-CN"/>
    </w:rPr>
  </w:style>
  <w:style w:type="character" w:customStyle="1" w:styleId="Nivel01Char">
    <w:name w:val="Nivel 01 Char"/>
    <w:basedOn w:val="Fontepargpadro"/>
    <w:link w:val="Nivel01"/>
    <w:qFormat/>
    <w:rsid w:val="00997E13"/>
    <w:rPr>
      <w:rFonts w:ascii="Arial" w:eastAsia="MS Mincho" w:hAnsi="Arial" w:cs="Arial"/>
      <w:b/>
      <w:bCs/>
      <w:color w:val="00000A"/>
      <w:kern w:val="3"/>
      <w:sz w:val="20"/>
      <w:szCs w:val="20"/>
      <w:lang w:eastAsia="pt-BR"/>
    </w:rPr>
  </w:style>
  <w:style w:type="paragraph" w:customStyle="1" w:styleId="Nivel5">
    <w:name w:val="Nivel 5"/>
    <w:basedOn w:val="Nivel4"/>
    <w:qFormat/>
    <w:rsid w:val="00997E13"/>
    <w:pPr>
      <w:autoSpaceDN/>
      <w:ind w:left="1276"/>
      <w:textAlignment w:val="auto"/>
    </w:pPr>
    <w:rPr>
      <w:rFonts w:eastAsiaTheme="minorEastAsia"/>
      <w:color w:val="auto"/>
      <w:kern w:val="0"/>
    </w:rPr>
  </w:style>
  <w:style w:type="character" w:customStyle="1" w:styleId="Nivel2Char">
    <w:name w:val="Nivel 2 Char"/>
    <w:basedOn w:val="Fontepargpadro"/>
    <w:link w:val="Nivel2"/>
    <w:qFormat/>
    <w:locked/>
    <w:rsid w:val="00997E13"/>
    <w:rPr>
      <w:rFonts w:ascii="Arial" w:eastAsia="MS Mincho" w:hAnsi="Arial" w:cs="Arial"/>
      <w:color w:val="000000"/>
      <w:kern w:val="3"/>
      <w:sz w:val="20"/>
      <w:szCs w:val="20"/>
      <w:lang w:eastAsia="pt-BR"/>
    </w:rPr>
  </w:style>
  <w:style w:type="character" w:customStyle="1" w:styleId="PargrafodaListaChar">
    <w:name w:val="Parágrafo da Lista Char"/>
    <w:basedOn w:val="Fontepargpadro"/>
    <w:link w:val="PargrafodaLista"/>
    <w:uiPriority w:val="34"/>
    <w:qFormat/>
    <w:rsid w:val="00997E13"/>
    <w:rPr>
      <w:rFonts w:ascii="Calibri" w:eastAsia="Calibri" w:hAnsi="Calibri" w:cs="Times New Roman"/>
    </w:rPr>
  </w:style>
  <w:style w:type="character" w:customStyle="1" w:styleId="Nivel3Char">
    <w:name w:val="Nivel 3 Char"/>
    <w:basedOn w:val="Fontepargpadro"/>
    <w:link w:val="Nivel3"/>
    <w:qFormat/>
    <w:rsid w:val="00997E13"/>
    <w:rPr>
      <w:rFonts w:ascii="Arial" w:eastAsia="MS Mincho" w:hAnsi="Arial" w:cs="Arial"/>
      <w:color w:val="000000"/>
      <w:kern w:val="3"/>
      <w:sz w:val="20"/>
      <w:szCs w:val="20"/>
      <w:lang w:eastAsia="pt-BR"/>
    </w:rPr>
  </w:style>
  <w:style w:type="character" w:customStyle="1" w:styleId="Nivel4Char">
    <w:name w:val="Nivel 4 Char"/>
    <w:basedOn w:val="Fontepargpadro"/>
    <w:link w:val="Nivel4"/>
    <w:qFormat/>
    <w:rsid w:val="00997E13"/>
    <w:rPr>
      <w:rFonts w:ascii="Arial" w:eastAsia="MS Mincho" w:hAnsi="Arial" w:cs="Arial"/>
      <w:color w:val="00000A"/>
      <w:kern w:val="3"/>
      <w:sz w:val="20"/>
      <w:szCs w:val="20"/>
      <w:lang w:eastAsia="pt-BR"/>
    </w:rPr>
  </w:style>
  <w:style w:type="paragraph" w:customStyle="1" w:styleId="TableParagraph">
    <w:name w:val="Table Paragraph"/>
    <w:basedOn w:val="Normal"/>
    <w:uiPriority w:val="1"/>
    <w:qFormat/>
    <w:rsid w:val="00997E13"/>
    <w:pPr>
      <w:autoSpaceDN/>
      <w:ind w:left="5"/>
      <w:textAlignment w:val="auto"/>
    </w:pPr>
    <w:rPr>
      <w:kern w:val="0"/>
      <w:sz w:val="22"/>
      <w:szCs w:val="22"/>
      <w:lang w:val="pt-PT" w:eastAsia="en-US"/>
    </w:rPr>
  </w:style>
  <w:style w:type="paragraph" w:styleId="Remissivo1">
    <w:name w:val="index 1"/>
    <w:basedOn w:val="Normal"/>
    <w:next w:val="Normal"/>
    <w:autoRedefine/>
    <w:uiPriority w:val="99"/>
    <w:unhideWhenUsed/>
    <w:rsid w:val="00997E13"/>
    <w:pPr>
      <w:ind w:left="240" w:hanging="240"/>
    </w:pPr>
    <w:rPr>
      <w:rFonts w:asciiTheme="minorHAnsi" w:hAnsiTheme="minorHAnsi" w:cstheme="minorHAnsi"/>
      <w:sz w:val="18"/>
      <w:szCs w:val="18"/>
    </w:rPr>
  </w:style>
  <w:style w:type="paragraph" w:styleId="Remissivo2">
    <w:name w:val="index 2"/>
    <w:basedOn w:val="Normal"/>
    <w:next w:val="Normal"/>
    <w:autoRedefine/>
    <w:uiPriority w:val="99"/>
    <w:unhideWhenUsed/>
    <w:rsid w:val="00997E13"/>
    <w:pPr>
      <w:ind w:left="480" w:hanging="240"/>
    </w:pPr>
    <w:rPr>
      <w:rFonts w:asciiTheme="minorHAnsi" w:hAnsiTheme="minorHAnsi" w:cstheme="minorHAnsi"/>
      <w:sz w:val="18"/>
      <w:szCs w:val="18"/>
    </w:rPr>
  </w:style>
  <w:style w:type="paragraph" w:styleId="Remissivo3">
    <w:name w:val="index 3"/>
    <w:basedOn w:val="Normal"/>
    <w:next w:val="Normal"/>
    <w:autoRedefine/>
    <w:uiPriority w:val="99"/>
    <w:unhideWhenUsed/>
    <w:rsid w:val="00997E13"/>
    <w:pPr>
      <w:ind w:left="720" w:hanging="240"/>
    </w:pPr>
    <w:rPr>
      <w:rFonts w:asciiTheme="minorHAnsi" w:hAnsiTheme="minorHAnsi" w:cstheme="minorHAnsi"/>
      <w:sz w:val="18"/>
      <w:szCs w:val="18"/>
    </w:rPr>
  </w:style>
  <w:style w:type="paragraph" w:styleId="Remissivo4">
    <w:name w:val="index 4"/>
    <w:basedOn w:val="Normal"/>
    <w:next w:val="Normal"/>
    <w:autoRedefine/>
    <w:uiPriority w:val="99"/>
    <w:unhideWhenUsed/>
    <w:rsid w:val="00997E13"/>
    <w:pPr>
      <w:ind w:left="960" w:hanging="240"/>
    </w:pPr>
    <w:rPr>
      <w:rFonts w:asciiTheme="minorHAnsi" w:hAnsiTheme="minorHAnsi" w:cstheme="minorHAnsi"/>
      <w:sz w:val="18"/>
      <w:szCs w:val="18"/>
    </w:rPr>
  </w:style>
  <w:style w:type="paragraph" w:styleId="Remissivo5">
    <w:name w:val="index 5"/>
    <w:basedOn w:val="Normal"/>
    <w:next w:val="Normal"/>
    <w:autoRedefine/>
    <w:uiPriority w:val="99"/>
    <w:unhideWhenUsed/>
    <w:rsid w:val="00997E13"/>
    <w:pPr>
      <w:ind w:left="1200" w:hanging="240"/>
    </w:pPr>
    <w:rPr>
      <w:rFonts w:asciiTheme="minorHAnsi" w:hAnsiTheme="minorHAnsi" w:cstheme="minorHAnsi"/>
      <w:sz w:val="18"/>
      <w:szCs w:val="18"/>
    </w:rPr>
  </w:style>
  <w:style w:type="paragraph" w:styleId="Remissivo6">
    <w:name w:val="index 6"/>
    <w:basedOn w:val="Normal"/>
    <w:next w:val="Normal"/>
    <w:autoRedefine/>
    <w:uiPriority w:val="99"/>
    <w:unhideWhenUsed/>
    <w:rsid w:val="00997E13"/>
    <w:pPr>
      <w:ind w:left="1440" w:hanging="240"/>
    </w:pPr>
    <w:rPr>
      <w:rFonts w:asciiTheme="minorHAnsi" w:hAnsiTheme="minorHAnsi" w:cstheme="minorHAnsi"/>
      <w:sz w:val="18"/>
      <w:szCs w:val="18"/>
    </w:rPr>
  </w:style>
  <w:style w:type="paragraph" w:styleId="Remissivo7">
    <w:name w:val="index 7"/>
    <w:basedOn w:val="Normal"/>
    <w:next w:val="Normal"/>
    <w:autoRedefine/>
    <w:uiPriority w:val="99"/>
    <w:unhideWhenUsed/>
    <w:rsid w:val="00997E13"/>
    <w:pPr>
      <w:ind w:left="1680" w:hanging="240"/>
    </w:pPr>
    <w:rPr>
      <w:rFonts w:asciiTheme="minorHAnsi" w:hAnsiTheme="minorHAnsi" w:cstheme="minorHAnsi"/>
      <w:sz w:val="18"/>
      <w:szCs w:val="18"/>
    </w:rPr>
  </w:style>
  <w:style w:type="paragraph" w:styleId="Remissivo8">
    <w:name w:val="index 8"/>
    <w:basedOn w:val="Normal"/>
    <w:next w:val="Normal"/>
    <w:autoRedefine/>
    <w:uiPriority w:val="99"/>
    <w:unhideWhenUsed/>
    <w:rsid w:val="00997E13"/>
    <w:pPr>
      <w:ind w:left="1920" w:hanging="240"/>
    </w:pPr>
    <w:rPr>
      <w:rFonts w:asciiTheme="minorHAnsi" w:hAnsiTheme="minorHAnsi" w:cstheme="minorHAnsi"/>
      <w:sz w:val="18"/>
      <w:szCs w:val="18"/>
    </w:rPr>
  </w:style>
  <w:style w:type="paragraph" w:styleId="Remissivo9">
    <w:name w:val="index 9"/>
    <w:basedOn w:val="Normal"/>
    <w:next w:val="Normal"/>
    <w:autoRedefine/>
    <w:uiPriority w:val="99"/>
    <w:unhideWhenUsed/>
    <w:rsid w:val="00997E13"/>
    <w:pPr>
      <w:ind w:left="2160" w:hanging="240"/>
    </w:pPr>
    <w:rPr>
      <w:rFonts w:asciiTheme="minorHAnsi" w:hAnsiTheme="minorHAnsi" w:cstheme="minorHAnsi"/>
      <w:sz w:val="18"/>
      <w:szCs w:val="18"/>
    </w:rPr>
  </w:style>
  <w:style w:type="paragraph" w:styleId="Ttulodendiceremissivo">
    <w:name w:val="index heading"/>
    <w:basedOn w:val="Normal"/>
    <w:next w:val="Remissivo1"/>
    <w:uiPriority w:val="99"/>
    <w:unhideWhenUsed/>
    <w:rsid w:val="00997E13"/>
    <w:pPr>
      <w:spacing w:before="240" w:after="120"/>
      <w:jc w:val="center"/>
    </w:pPr>
    <w:rPr>
      <w:rFonts w:asciiTheme="minorHAnsi" w:hAnsiTheme="minorHAnsi" w:cstheme="minorHAnsi"/>
      <w:b/>
      <w:bCs/>
      <w:sz w:val="26"/>
      <w:szCs w:val="26"/>
    </w:rPr>
  </w:style>
  <w:style w:type="paragraph" w:customStyle="1" w:styleId="textbody0">
    <w:name w:val="textbody"/>
    <w:basedOn w:val="Normal"/>
    <w:rsid w:val="00997E13"/>
    <w:pPr>
      <w:widowControl/>
      <w:suppressAutoHyphens w:val="0"/>
      <w:autoSpaceDN/>
      <w:spacing w:before="100" w:beforeAutospacing="1" w:after="100" w:afterAutospacing="1"/>
      <w:textAlignment w:val="auto"/>
    </w:pPr>
    <w:rPr>
      <w:kern w:val="0"/>
      <w:szCs w:val="24"/>
    </w:rPr>
  </w:style>
  <w:style w:type="paragraph" w:styleId="CitaoIntensa">
    <w:name w:val="Intense Quote"/>
    <w:basedOn w:val="Normal"/>
    <w:next w:val="Normal"/>
    <w:link w:val="CitaoIntensaChar"/>
    <w:uiPriority w:val="99"/>
    <w:qFormat/>
    <w:rsid w:val="00997E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99"/>
    <w:rsid w:val="00997E13"/>
    <w:rPr>
      <w:rFonts w:ascii="Times New Roman" w:eastAsia="Times New Roman" w:hAnsi="Times New Roman" w:cs="Times New Roman"/>
      <w:i/>
      <w:iCs/>
      <w:color w:val="4472C4" w:themeColor="accent1"/>
      <w:kern w:val="3"/>
      <w:sz w:val="24"/>
      <w:szCs w:val="20"/>
      <w:lang w:eastAsia="pt-BR"/>
    </w:rPr>
  </w:style>
  <w:style w:type="paragraph" w:customStyle="1" w:styleId="Estilo1">
    <w:name w:val="Estilo1"/>
    <w:basedOn w:val="Citao"/>
    <w:link w:val="Estilo1Char"/>
    <w:qFormat/>
    <w:rsid w:val="00997E13"/>
    <w:rPr>
      <w:rFonts w:ascii="Calibri" w:hAnsi="Calibri"/>
    </w:rPr>
  </w:style>
  <w:style w:type="paragraph" w:styleId="Citao">
    <w:name w:val="Quote"/>
    <w:aliases w:val="TCU,Citação AGU,NotaExplicativa"/>
    <w:basedOn w:val="Normal"/>
    <w:next w:val="Normal"/>
    <w:link w:val="CitaoChar"/>
    <w:qFormat/>
    <w:rsid w:val="00997E13"/>
    <w:pPr>
      <w:spacing w:before="200" w:after="160"/>
      <w:ind w:left="864" w:right="864"/>
      <w:jc w:val="center"/>
    </w:pPr>
    <w:rPr>
      <w:i/>
      <w:iCs/>
      <w:color w:val="404040" w:themeColor="text1" w:themeTint="BF"/>
    </w:rPr>
  </w:style>
  <w:style w:type="character" w:customStyle="1" w:styleId="CitaoChar">
    <w:name w:val="Citação Char"/>
    <w:aliases w:val="TCU Char,Citação AGU Char,NotaExplicativa Char"/>
    <w:basedOn w:val="Fontepargpadro"/>
    <w:link w:val="Citao"/>
    <w:qFormat/>
    <w:rsid w:val="00997E13"/>
    <w:rPr>
      <w:rFonts w:ascii="Times New Roman" w:eastAsia="Times New Roman" w:hAnsi="Times New Roman" w:cs="Times New Roman"/>
      <w:i/>
      <w:iCs/>
      <w:color w:val="404040" w:themeColor="text1" w:themeTint="BF"/>
      <w:kern w:val="3"/>
      <w:sz w:val="24"/>
      <w:szCs w:val="20"/>
      <w:lang w:eastAsia="pt-BR"/>
    </w:rPr>
  </w:style>
  <w:style w:type="character" w:customStyle="1" w:styleId="Estilo1Char">
    <w:name w:val="Estilo1 Char"/>
    <w:basedOn w:val="CitaoChar"/>
    <w:link w:val="Estilo1"/>
    <w:rsid w:val="00997E13"/>
    <w:rPr>
      <w:rFonts w:ascii="Calibri" w:eastAsia="Times New Roman" w:hAnsi="Calibri" w:cs="Times New Roman"/>
      <w:i/>
      <w:iCs/>
      <w:color w:val="404040" w:themeColor="text1" w:themeTint="BF"/>
      <w:kern w:val="3"/>
      <w:sz w:val="24"/>
      <w:szCs w:val="20"/>
      <w:lang w:eastAsia="pt-BR"/>
    </w:rPr>
  </w:style>
  <w:style w:type="table" w:customStyle="1" w:styleId="Tabelacomgrade1">
    <w:name w:val="Tabela com grade1"/>
    <w:basedOn w:val="Tabelanormal"/>
    <w:next w:val="Tabelacomgrade"/>
    <w:uiPriority w:val="39"/>
    <w:qFormat/>
    <w:rsid w:val="00997E13"/>
    <w:pPr>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997E13"/>
    <w:pPr>
      <w:widowControl/>
      <w:suppressAutoHyphens w:val="0"/>
      <w:autoSpaceDN/>
      <w:spacing w:before="480" w:after="120" w:line="276" w:lineRule="auto"/>
      <w:ind w:left="720" w:hanging="360"/>
      <w:jc w:val="both"/>
      <w:textAlignment w:val="auto"/>
    </w:pPr>
    <w:rPr>
      <w:rFonts w:ascii="Arial" w:eastAsia="DengXian Light" w:hAnsi="Arial" w:cs="Arial"/>
      <w:b/>
      <w:color w:val="000000"/>
      <w:kern w:val="0"/>
      <w:lang w:eastAsia="pt-BR"/>
    </w:rPr>
  </w:style>
  <w:style w:type="table" w:customStyle="1" w:styleId="Tabelacomgrade2">
    <w:name w:val="Tabela com grade2"/>
    <w:basedOn w:val="Tabelanormal"/>
    <w:next w:val="Tabelacomgrade"/>
    <w:uiPriority w:val="39"/>
    <w:qFormat/>
    <w:rsid w:val="00997E1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1Char">
    <w:name w:val="Nivel1 Char"/>
    <w:basedOn w:val="Fontepargpadro"/>
    <w:link w:val="Nivel1"/>
    <w:qFormat/>
    <w:locked/>
    <w:rsid w:val="00997E13"/>
    <w:rPr>
      <w:rFonts w:ascii="Arial" w:eastAsia="DengXian Light" w:hAnsi="Arial" w:cs="Arial"/>
      <w:b/>
      <w:color w:val="000000"/>
      <w:sz w:val="32"/>
      <w:szCs w:val="32"/>
      <w:lang w:eastAsia="pt-BR"/>
    </w:rPr>
  </w:style>
  <w:style w:type="table" w:customStyle="1" w:styleId="Tabelacomgrade3">
    <w:name w:val="Tabela com grade3"/>
    <w:basedOn w:val="Tabelanormal"/>
    <w:next w:val="Tabelacomgrade"/>
    <w:uiPriority w:val="39"/>
    <w:rsid w:val="00997E1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2Opcional">
    <w:name w:val="Nível 2 Opcional"/>
    <w:basedOn w:val="Nivel2"/>
    <w:qFormat/>
    <w:rsid w:val="00997E13"/>
    <w:pPr>
      <w:autoSpaceDN/>
      <w:ind w:left="432" w:hanging="432"/>
      <w:textAlignment w:val="auto"/>
      <w:outlineLvl w:val="9"/>
    </w:pPr>
    <w:rPr>
      <w:rFonts w:eastAsia="Times New Roman"/>
      <w:i/>
      <w:color w:val="FF0000"/>
      <w:kern w:val="0"/>
    </w:rPr>
  </w:style>
  <w:style w:type="paragraph" w:customStyle="1" w:styleId="Nvel3Opcional">
    <w:name w:val="Nível 3 Opcional"/>
    <w:basedOn w:val="Nivel3"/>
    <w:link w:val="Nvel3OpcionalChar"/>
    <w:qFormat/>
    <w:rsid w:val="00997E13"/>
    <w:pPr>
      <w:tabs>
        <w:tab w:val="left" w:pos="360"/>
      </w:tabs>
      <w:autoSpaceDN/>
      <w:ind w:left="1072" w:hanging="504"/>
      <w:textAlignment w:val="auto"/>
    </w:pPr>
    <w:rPr>
      <w:rFonts w:eastAsia="Times New Roman"/>
      <w:i/>
      <w:iCs/>
      <w:color w:val="FF0000"/>
      <w:kern w:val="0"/>
    </w:rPr>
  </w:style>
  <w:style w:type="table" w:customStyle="1" w:styleId="Tabelacomgrade4">
    <w:name w:val="Tabela com grade4"/>
    <w:basedOn w:val="Tabelanormal"/>
    <w:next w:val="Tabelacomgrade"/>
    <w:uiPriority w:val="39"/>
    <w:qFormat/>
    <w:rsid w:val="00997E13"/>
    <w:pPr>
      <w:spacing w:after="0" w:line="240" w:lineRule="auto"/>
    </w:pPr>
    <w:rPr>
      <w:rFonts w:ascii="Calibri" w:eastAsia="Calibri" w:hAnsi="Calibri" w:cs="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explicativa">
    <w:name w:val="Nota explicativa"/>
    <w:basedOn w:val="Citao"/>
    <w:link w:val="NotaexplicativaChar"/>
    <w:qFormat/>
    <w:rsid w:val="00997E13"/>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spacing w:before="120" w:after="0"/>
      <w:ind w:left="0" w:right="0"/>
      <w:jc w:val="both"/>
      <w:textAlignment w:val="auto"/>
    </w:pPr>
    <w:rPr>
      <w:rFonts w:ascii="Arial" w:eastAsia="Calibri" w:hAnsi="Arial" w:cs="Tahoma"/>
      <w:color w:val="000000"/>
    </w:rPr>
  </w:style>
  <w:style w:type="character" w:customStyle="1" w:styleId="NotaexplicativaChar">
    <w:name w:val="Nota explicativa Char"/>
    <w:basedOn w:val="CitaoChar"/>
    <w:link w:val="Notaexplicativa"/>
    <w:qFormat/>
    <w:rsid w:val="00997E13"/>
    <w:rPr>
      <w:rFonts w:ascii="Arial" w:eastAsia="Calibri" w:hAnsi="Arial" w:cs="Tahoma"/>
      <w:i/>
      <w:iCs/>
      <w:color w:val="000000"/>
      <w:kern w:val="3"/>
      <w:sz w:val="24"/>
      <w:szCs w:val="20"/>
      <w:shd w:val="clear" w:color="auto" w:fill="FFFFCC"/>
      <w:lang w:eastAsia="pt-BR"/>
    </w:rPr>
  </w:style>
  <w:style w:type="character" w:customStyle="1" w:styleId="Nvel2-RedChar">
    <w:name w:val="Nível 2 -Red Char"/>
    <w:basedOn w:val="Nivel2Char"/>
    <w:link w:val="Nvel2-Red"/>
    <w:qFormat/>
    <w:rsid w:val="00997E13"/>
    <w:rPr>
      <w:rFonts w:ascii="Arial" w:eastAsia="MS Mincho" w:hAnsi="Arial" w:cs="Arial"/>
      <w:i/>
      <w:iCs/>
      <w:color w:val="FF0000"/>
      <w:kern w:val="3"/>
      <w:sz w:val="20"/>
      <w:szCs w:val="20"/>
      <w:lang w:eastAsia="pt-BR"/>
    </w:rPr>
  </w:style>
  <w:style w:type="character" w:customStyle="1" w:styleId="ouChar">
    <w:name w:val="ou Char"/>
    <w:basedOn w:val="PargrafodaListaChar"/>
    <w:link w:val="ou"/>
    <w:qFormat/>
    <w:rsid w:val="00997E13"/>
    <w:rPr>
      <w:rFonts w:ascii="Arial" w:eastAsia="Calibri" w:hAnsi="Arial" w:cs="Arial"/>
      <w:b/>
      <w:bCs/>
      <w:i/>
      <w:iCs/>
      <w:color w:val="FF0000"/>
      <w:kern w:val="3"/>
      <w:sz w:val="24"/>
      <w:szCs w:val="24"/>
      <w:u w:val="single"/>
    </w:rPr>
  </w:style>
  <w:style w:type="character" w:customStyle="1" w:styleId="Nvel3-RChar">
    <w:name w:val="Nível 3-R Char"/>
    <w:basedOn w:val="Nivel3Char"/>
    <w:link w:val="Nvel3-R"/>
    <w:qFormat/>
    <w:rsid w:val="00997E13"/>
    <w:rPr>
      <w:rFonts w:ascii="Arial" w:eastAsia="MS Mincho" w:hAnsi="Arial" w:cs="Arial"/>
      <w:i/>
      <w:iCs/>
      <w:color w:val="FF0000"/>
      <w:kern w:val="3"/>
      <w:sz w:val="20"/>
      <w:szCs w:val="20"/>
      <w:lang w:eastAsia="pt-BR"/>
    </w:rPr>
  </w:style>
  <w:style w:type="character" w:customStyle="1" w:styleId="Nvel1-SemNumChar">
    <w:name w:val="Nível 1-Sem Num Char"/>
    <w:basedOn w:val="Nivel01Char"/>
    <w:link w:val="Nvel1-SemNum"/>
    <w:qFormat/>
    <w:rsid w:val="00997E13"/>
    <w:rPr>
      <w:rFonts w:ascii="Arial" w:eastAsia="MS Mincho" w:hAnsi="Arial" w:cs="Arial"/>
      <w:b/>
      <w:bCs/>
      <w:color w:val="FF0000"/>
      <w:kern w:val="3"/>
      <w:sz w:val="20"/>
      <w:szCs w:val="20"/>
      <w:lang w:eastAsia="pt-BR"/>
    </w:rPr>
  </w:style>
  <w:style w:type="character" w:customStyle="1" w:styleId="Nvel4-RChar">
    <w:name w:val="Nível 4-R Char"/>
    <w:basedOn w:val="Nivel4Char"/>
    <w:link w:val="Nvel4-R"/>
    <w:qFormat/>
    <w:rsid w:val="00997E13"/>
    <w:rPr>
      <w:rFonts w:ascii="Arial" w:eastAsia="MS Mincho" w:hAnsi="Arial" w:cs="Arial"/>
      <w:i/>
      <w:iCs/>
      <w:color w:val="FF0000"/>
      <w:kern w:val="3"/>
      <w:sz w:val="20"/>
      <w:szCs w:val="20"/>
      <w:lang w:eastAsia="pt-BR"/>
    </w:rPr>
  </w:style>
  <w:style w:type="paragraph" w:customStyle="1" w:styleId="Nvel1-SemNumerao">
    <w:name w:val="Nível 1-Sem Numeração"/>
    <w:basedOn w:val="Nvel1-SemNum"/>
    <w:link w:val="Nvel1-SemNumeraoChar"/>
    <w:qFormat/>
    <w:rsid w:val="00997E13"/>
    <w:pPr>
      <w:tabs>
        <w:tab w:val="clear" w:pos="567"/>
        <w:tab w:val="left" w:pos="0"/>
      </w:tabs>
      <w:autoSpaceDN/>
      <w:spacing w:before="120" w:after="120" w:line="312" w:lineRule="auto"/>
      <w:ind w:left="709"/>
      <w:textAlignment w:val="auto"/>
    </w:pPr>
    <w:rPr>
      <w:rFonts w:eastAsiaTheme="majorEastAsia"/>
    </w:rPr>
  </w:style>
  <w:style w:type="character" w:customStyle="1" w:styleId="Nvel1-SemNumeraoChar">
    <w:name w:val="Nível 1-Sem Numeração Char"/>
    <w:basedOn w:val="Nvel1-SemNumChar"/>
    <w:link w:val="Nvel1-SemNumerao"/>
    <w:qFormat/>
    <w:rsid w:val="00997E13"/>
    <w:rPr>
      <w:rFonts w:ascii="Arial" w:eastAsiaTheme="majorEastAsia" w:hAnsi="Arial" w:cs="Arial"/>
      <w:b/>
      <w:bCs/>
      <w:color w:val="FF0000"/>
      <w:kern w:val="3"/>
      <w:sz w:val="20"/>
      <w:szCs w:val="20"/>
      <w:lang w:eastAsia="pt-BR"/>
    </w:rPr>
  </w:style>
  <w:style w:type="paragraph" w:customStyle="1" w:styleId="Nivel3-erro">
    <w:name w:val="Nivel 3-erro"/>
    <w:basedOn w:val="Nivel3"/>
    <w:link w:val="Nivel3-erroChar"/>
    <w:qFormat/>
    <w:rsid w:val="00997E13"/>
    <w:pPr>
      <w:numPr>
        <w:ilvl w:val="2"/>
        <w:numId w:val="2"/>
      </w:numPr>
      <w:autoSpaceDN/>
      <w:spacing w:line="240" w:lineRule="auto"/>
      <w:ind w:left="425" w:firstLine="0"/>
      <w:textAlignment w:val="auto"/>
    </w:pPr>
    <w:rPr>
      <w:rFonts w:eastAsiaTheme="minorEastAsia" w:cs="Tahoma"/>
      <w:color w:val="auto"/>
      <w:kern w:val="0"/>
      <w:szCs w:val="24"/>
    </w:rPr>
  </w:style>
  <w:style w:type="character" w:customStyle="1" w:styleId="Nivel3-erroChar">
    <w:name w:val="Nivel 3-erro Char"/>
    <w:basedOn w:val="Fontepargpadro"/>
    <w:link w:val="Nivel3-erro"/>
    <w:qFormat/>
    <w:rsid w:val="00997E13"/>
    <w:rPr>
      <w:rFonts w:ascii="Arial" w:eastAsiaTheme="minorEastAsia" w:hAnsi="Arial" w:cs="Tahoma"/>
      <w:sz w:val="20"/>
      <w:szCs w:val="24"/>
      <w:lang w:eastAsia="pt-BR"/>
    </w:rPr>
  </w:style>
  <w:style w:type="paragraph" w:customStyle="1" w:styleId="Estilo2">
    <w:name w:val="Estilo2"/>
    <w:basedOn w:val="Ttulo10"/>
    <w:qFormat/>
    <w:rsid w:val="00997E13"/>
  </w:style>
  <w:style w:type="paragraph" w:customStyle="1" w:styleId="Estilo3">
    <w:name w:val="Estilo3"/>
    <w:basedOn w:val="Ttulo20"/>
    <w:qFormat/>
    <w:rsid w:val="00997E13"/>
    <w:pPr>
      <w:jc w:val="both"/>
    </w:pPr>
    <w:rPr>
      <w:rFonts w:asciiTheme="minorHAnsi" w:hAnsiTheme="minorHAnsi" w:cstheme="minorHAnsi"/>
      <w:b/>
      <w:bCs/>
      <w:szCs w:val="24"/>
    </w:rPr>
  </w:style>
  <w:style w:type="paragraph" w:customStyle="1" w:styleId="Estilo4">
    <w:name w:val="Estilo4"/>
    <w:basedOn w:val="Ttulo10"/>
    <w:qFormat/>
    <w:rsid w:val="00997E13"/>
  </w:style>
  <w:style w:type="paragraph" w:styleId="Sumrio1">
    <w:name w:val="toc 1"/>
    <w:basedOn w:val="Normal"/>
    <w:next w:val="Normal"/>
    <w:autoRedefine/>
    <w:uiPriority w:val="39"/>
    <w:unhideWhenUsed/>
    <w:rsid w:val="00997E13"/>
    <w:pPr>
      <w:spacing w:after="100"/>
    </w:pPr>
  </w:style>
  <w:style w:type="paragraph" w:styleId="Sumrio2">
    <w:name w:val="toc 2"/>
    <w:basedOn w:val="Normal"/>
    <w:next w:val="Normal"/>
    <w:autoRedefine/>
    <w:uiPriority w:val="39"/>
    <w:unhideWhenUsed/>
    <w:rsid w:val="00997E13"/>
    <w:pPr>
      <w:spacing w:after="100"/>
      <w:ind w:left="240"/>
    </w:pPr>
  </w:style>
  <w:style w:type="paragraph" w:styleId="Sumrio3">
    <w:name w:val="toc 3"/>
    <w:basedOn w:val="Normal"/>
    <w:next w:val="Normal"/>
    <w:autoRedefine/>
    <w:uiPriority w:val="39"/>
    <w:unhideWhenUsed/>
    <w:rsid w:val="00997E13"/>
    <w:pPr>
      <w:widowControl/>
      <w:suppressAutoHyphens w:val="0"/>
      <w:autoSpaceDN/>
      <w:spacing w:after="100" w:line="259" w:lineRule="auto"/>
      <w:ind w:left="440"/>
      <w:textAlignment w:val="auto"/>
    </w:pPr>
    <w:rPr>
      <w:rFonts w:asciiTheme="minorHAnsi" w:eastAsiaTheme="minorEastAsia" w:hAnsiTheme="minorHAnsi" w:cstheme="minorBidi"/>
      <w:kern w:val="0"/>
      <w:sz w:val="22"/>
      <w:szCs w:val="22"/>
    </w:rPr>
  </w:style>
  <w:style w:type="paragraph" w:styleId="Sumrio4">
    <w:name w:val="toc 4"/>
    <w:basedOn w:val="Normal"/>
    <w:next w:val="Normal"/>
    <w:autoRedefine/>
    <w:uiPriority w:val="39"/>
    <w:unhideWhenUsed/>
    <w:rsid w:val="00997E13"/>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rPr>
  </w:style>
  <w:style w:type="paragraph" w:styleId="Sumrio5">
    <w:name w:val="toc 5"/>
    <w:basedOn w:val="Normal"/>
    <w:next w:val="Normal"/>
    <w:autoRedefine/>
    <w:uiPriority w:val="39"/>
    <w:unhideWhenUsed/>
    <w:rsid w:val="00997E13"/>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rPr>
  </w:style>
  <w:style w:type="paragraph" w:styleId="Sumrio6">
    <w:name w:val="toc 6"/>
    <w:basedOn w:val="Normal"/>
    <w:next w:val="Normal"/>
    <w:autoRedefine/>
    <w:uiPriority w:val="39"/>
    <w:unhideWhenUsed/>
    <w:rsid w:val="00997E13"/>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rPr>
  </w:style>
  <w:style w:type="paragraph" w:styleId="Sumrio7">
    <w:name w:val="toc 7"/>
    <w:basedOn w:val="Normal"/>
    <w:next w:val="Normal"/>
    <w:autoRedefine/>
    <w:uiPriority w:val="39"/>
    <w:unhideWhenUsed/>
    <w:rsid w:val="00997E13"/>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rPr>
  </w:style>
  <w:style w:type="paragraph" w:styleId="Sumrio8">
    <w:name w:val="toc 8"/>
    <w:basedOn w:val="Normal"/>
    <w:next w:val="Normal"/>
    <w:autoRedefine/>
    <w:uiPriority w:val="39"/>
    <w:unhideWhenUsed/>
    <w:rsid w:val="00997E13"/>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rPr>
  </w:style>
  <w:style w:type="paragraph" w:styleId="Sumrio9">
    <w:name w:val="toc 9"/>
    <w:basedOn w:val="Normal"/>
    <w:next w:val="Normal"/>
    <w:autoRedefine/>
    <w:uiPriority w:val="39"/>
    <w:unhideWhenUsed/>
    <w:rsid w:val="00997E13"/>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rPr>
  </w:style>
  <w:style w:type="character" w:styleId="MenoPendente">
    <w:name w:val="Unresolved Mention"/>
    <w:basedOn w:val="Fontepargpadro"/>
    <w:uiPriority w:val="99"/>
    <w:semiHidden/>
    <w:unhideWhenUsed/>
    <w:rsid w:val="00997E13"/>
    <w:rPr>
      <w:color w:val="605E5C"/>
      <w:shd w:val="clear" w:color="auto" w:fill="E1DFDD"/>
    </w:rPr>
  </w:style>
  <w:style w:type="character" w:customStyle="1" w:styleId="Nvel3OpcionalChar">
    <w:name w:val="Nível 3 Opcional Char"/>
    <w:basedOn w:val="Fontepargpadro"/>
    <w:link w:val="Nvel3Opcional"/>
    <w:rsid w:val="00997E13"/>
    <w:rPr>
      <w:rFonts w:ascii="Arial" w:eastAsia="Times New Roman" w:hAnsi="Arial" w:cs="Arial"/>
      <w:i/>
      <w:iCs/>
      <w:color w:val="FF0000"/>
      <w:sz w:val="20"/>
      <w:szCs w:val="20"/>
      <w:lang w:eastAsia="pt-BR"/>
    </w:rPr>
  </w:style>
  <w:style w:type="character" w:customStyle="1" w:styleId="MenoPendente1">
    <w:name w:val="Menção Pendente1"/>
    <w:basedOn w:val="Fontepargpadro"/>
    <w:uiPriority w:val="99"/>
    <w:semiHidden/>
    <w:unhideWhenUsed/>
    <w:rsid w:val="00997E13"/>
    <w:rPr>
      <w:color w:val="605E5C"/>
      <w:shd w:val="clear" w:color="auto" w:fill="E1DFDD"/>
    </w:rPr>
  </w:style>
  <w:style w:type="character" w:styleId="Nmerodelinha">
    <w:name w:val="line number"/>
    <w:basedOn w:val="Fontepargpadro"/>
    <w:uiPriority w:val="99"/>
    <w:semiHidden/>
    <w:unhideWhenUsed/>
    <w:rsid w:val="00997E13"/>
  </w:style>
  <w:style w:type="character" w:customStyle="1" w:styleId="SemEspaamentoChar">
    <w:name w:val="Sem Espaçamento Char"/>
    <w:aliases w:val="Normativos Char"/>
    <w:basedOn w:val="Fontepargpadro"/>
    <w:link w:val="SemEspaamento"/>
    <w:uiPriority w:val="1"/>
    <w:rsid w:val="00997E13"/>
    <w:rPr>
      <w:rFonts w:ascii="Cambria" w:eastAsia="MS Mincho" w:hAnsi="Cambria" w:cs="Cambria"/>
      <w:kern w:val="3"/>
      <w:sz w:val="24"/>
      <w:szCs w:val="24"/>
      <w:lang w:eastAsia="zh-CN"/>
    </w:rPr>
  </w:style>
  <w:style w:type="paragraph" w:styleId="Reviso">
    <w:name w:val="Revision"/>
    <w:hidden/>
    <w:uiPriority w:val="99"/>
    <w:semiHidden/>
    <w:rsid w:val="00997E13"/>
    <w:pPr>
      <w:spacing w:after="0" w:line="240" w:lineRule="auto"/>
    </w:pPr>
    <w:rPr>
      <w:rFonts w:ascii="Arial" w:hAnsi="Arial" w:cs="Arial"/>
      <w:color w:val="000000" w:themeColor="text1"/>
    </w:rPr>
  </w:style>
  <w:style w:type="paragraph" w:styleId="Textodenotadefim">
    <w:name w:val="endnote text"/>
    <w:basedOn w:val="Normal"/>
    <w:link w:val="TextodenotadefimChar"/>
    <w:uiPriority w:val="99"/>
    <w:semiHidden/>
    <w:unhideWhenUsed/>
    <w:rsid w:val="00997E13"/>
    <w:pPr>
      <w:widowControl/>
      <w:suppressAutoHyphens w:val="0"/>
      <w:autoSpaceDN/>
      <w:textAlignment w:val="auto"/>
    </w:pPr>
    <w:rPr>
      <w:rFonts w:ascii="Arial" w:eastAsiaTheme="minorHAnsi" w:hAnsi="Arial" w:cs="Arial"/>
      <w:color w:val="000000" w:themeColor="text1"/>
      <w:kern w:val="0"/>
      <w:sz w:val="20"/>
      <w:lang w:eastAsia="en-US"/>
    </w:rPr>
  </w:style>
  <w:style w:type="character" w:customStyle="1" w:styleId="TextodenotadefimChar">
    <w:name w:val="Texto de nota de fim Char"/>
    <w:basedOn w:val="Fontepargpadro"/>
    <w:link w:val="Textodenotadefim"/>
    <w:uiPriority w:val="99"/>
    <w:semiHidden/>
    <w:rsid w:val="00997E13"/>
    <w:rPr>
      <w:rFonts w:ascii="Arial" w:hAnsi="Arial" w:cs="Arial"/>
      <w:color w:val="000000" w:themeColor="text1"/>
      <w:sz w:val="20"/>
      <w:szCs w:val="20"/>
    </w:rPr>
  </w:style>
  <w:style w:type="character" w:styleId="Refdenotadefim">
    <w:name w:val="endnote reference"/>
    <w:basedOn w:val="Fontepargpadro"/>
    <w:uiPriority w:val="99"/>
    <w:semiHidden/>
    <w:unhideWhenUsed/>
    <w:rsid w:val="00997E13"/>
    <w:rPr>
      <w:vertAlign w:val="superscript"/>
    </w:rPr>
  </w:style>
  <w:style w:type="character" w:customStyle="1" w:styleId="MenoPendente2">
    <w:name w:val="Menção Pendente2"/>
    <w:basedOn w:val="Fontepargpadro"/>
    <w:uiPriority w:val="99"/>
    <w:semiHidden/>
    <w:unhideWhenUsed/>
    <w:rsid w:val="00997E13"/>
    <w:rPr>
      <w:color w:val="605E5C"/>
      <w:shd w:val="clear" w:color="auto" w:fill="E1DFDD"/>
    </w:rPr>
  </w:style>
  <w:style w:type="paragraph" w:styleId="CabealhodoSumrio">
    <w:name w:val="TOC Heading"/>
    <w:basedOn w:val="Ttulo1"/>
    <w:next w:val="Normal"/>
    <w:uiPriority w:val="39"/>
    <w:unhideWhenUsed/>
    <w:qFormat/>
    <w:rsid w:val="00997E13"/>
    <w:pPr>
      <w:widowControl/>
      <w:suppressAutoHyphens w:val="0"/>
      <w:autoSpaceDN/>
      <w:spacing w:line="259" w:lineRule="auto"/>
      <w:textAlignment w:val="auto"/>
      <w:outlineLvl w:val="9"/>
    </w:pPr>
    <w:rPr>
      <w:rFonts w:asciiTheme="majorHAnsi" w:eastAsiaTheme="majorEastAsia" w:hAnsiTheme="majorHAnsi" w:cstheme="majorBidi"/>
      <w:color w:val="2F5496" w:themeColor="accent1" w:themeShade="BF"/>
      <w:kern w:val="0"/>
      <w:lang w:eastAsia="pt-BR"/>
    </w:rPr>
  </w:style>
  <w:style w:type="numbering" w:customStyle="1" w:styleId="Semlista2">
    <w:name w:val="Sem lista2"/>
    <w:next w:val="Semlista"/>
    <w:uiPriority w:val="99"/>
    <w:semiHidden/>
    <w:unhideWhenUsed/>
    <w:rsid w:val="00997E13"/>
  </w:style>
  <w:style w:type="character" w:styleId="nfase">
    <w:name w:val="Emphasis"/>
    <w:uiPriority w:val="20"/>
    <w:qFormat/>
    <w:rsid w:val="00997E13"/>
    <w:rPr>
      <w:i/>
      <w:iCs/>
    </w:rPr>
  </w:style>
  <w:style w:type="character" w:customStyle="1" w:styleId="Fontepargpadro11">
    <w:name w:val="Fonte parág. padrão11"/>
    <w:uiPriority w:val="6"/>
    <w:rsid w:val="00997E13"/>
  </w:style>
  <w:style w:type="paragraph" w:customStyle="1" w:styleId="NormalWeb11">
    <w:name w:val="Normal (Web)11"/>
    <w:uiPriority w:val="7"/>
    <w:rsid w:val="00997E13"/>
    <w:pPr>
      <w:suppressAutoHyphens/>
      <w:spacing w:before="280" w:after="280" w:line="240" w:lineRule="auto"/>
    </w:pPr>
    <w:rPr>
      <w:rFonts w:ascii="Times New Roman" w:eastAsia="SimSun" w:hAnsi="Times New Roman" w:cs="Times New Roman"/>
      <w:color w:val="000000"/>
      <w:kern w:val="2"/>
      <w:sz w:val="20"/>
      <w:szCs w:val="24"/>
      <w:lang w:val="en-US" w:eastAsia="zh-CN"/>
    </w:rPr>
  </w:style>
  <w:style w:type="paragraph" w:customStyle="1" w:styleId="NormalWeb1">
    <w:name w:val="Normal (Web)1"/>
    <w:uiPriority w:val="7"/>
    <w:rsid w:val="00997E13"/>
    <w:pPr>
      <w:suppressAutoHyphens/>
      <w:spacing w:before="280" w:after="280" w:line="240" w:lineRule="auto"/>
    </w:pPr>
    <w:rPr>
      <w:rFonts w:ascii="Times New Roman" w:eastAsia="Times New Roman" w:hAnsi="Times New Roman" w:cs="Times New Roman"/>
      <w:color w:val="00000A"/>
      <w:sz w:val="24"/>
      <w:szCs w:val="24"/>
      <w:lang w:val="en-US" w:eastAsia="zh-CN"/>
    </w:rPr>
  </w:style>
  <w:style w:type="character" w:customStyle="1" w:styleId="st">
    <w:name w:val="st"/>
    <w:rsid w:val="00997E13"/>
  </w:style>
  <w:style w:type="paragraph" w:customStyle="1" w:styleId="Default">
    <w:name w:val="Default"/>
    <w:rsid w:val="00997E13"/>
    <w:pPr>
      <w:autoSpaceDE w:val="0"/>
      <w:autoSpaceDN w:val="0"/>
      <w:adjustRightInd w:val="0"/>
      <w:spacing w:after="0" w:line="240" w:lineRule="auto"/>
    </w:pPr>
    <w:rPr>
      <w:rFonts w:ascii="Arial" w:eastAsia="SimSun" w:hAnsi="Arial" w:cs="Arial"/>
      <w:color w:val="000000"/>
      <w:sz w:val="24"/>
      <w:szCs w:val="24"/>
      <w:lang w:eastAsia="pt-BR"/>
    </w:rPr>
  </w:style>
  <w:style w:type="paragraph" w:customStyle="1" w:styleId="Standarduser">
    <w:name w:val="Standard (user)"/>
    <w:rsid w:val="00997E13"/>
    <w:pPr>
      <w:widowControl w:val="0"/>
      <w:suppressAutoHyphens/>
      <w:autoSpaceDN w:val="0"/>
      <w:spacing w:after="0" w:line="240" w:lineRule="auto"/>
      <w:textAlignment w:val="baseline"/>
    </w:pPr>
    <w:rPr>
      <w:rFonts w:ascii="Times New Roman" w:eastAsia="Bitstream Vera Sans" w:hAnsi="Times New Roman" w:cs="Lucidasans, 'Times New Roman'"/>
      <w:color w:val="000000"/>
      <w:kern w:val="3"/>
      <w:sz w:val="24"/>
      <w:szCs w:val="24"/>
      <w:lang w:eastAsia="zh-CN" w:bidi="pt-BR"/>
    </w:rPr>
  </w:style>
  <w:style w:type="character" w:customStyle="1" w:styleId="normaltextrun">
    <w:name w:val="normaltextrun"/>
    <w:basedOn w:val="Fontepargpadro"/>
    <w:rsid w:val="00997E13"/>
  </w:style>
  <w:style w:type="character" w:customStyle="1" w:styleId="PrembuloChar">
    <w:name w:val="Preâmbulo Char"/>
    <w:basedOn w:val="Fontepargpadro"/>
    <w:link w:val="Prembulo"/>
    <w:rsid w:val="00997E13"/>
    <w:rPr>
      <w:rFonts w:ascii="Arial" w:eastAsia="Arial" w:hAnsi="Arial" w:cs="Arial"/>
      <w:bCs/>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671" Type="http://schemas.openxmlformats.org/officeDocument/2006/relationships/hyperlink" Target="https://www.planalto.gov.br/ccivil_03/_ato2015-2018/2018/lei/l13709.htm" TargetMode="External"/><Relationship Id="rId21" Type="http://schemas.openxmlformats.org/officeDocument/2006/relationships/hyperlink" Target="https://www.in.gov.br/en/web/dou/-/instrucao-normativa-seges-n-58-de-8-de-agosto-de-2022-421221597" TargetMode="External"/><Relationship Id="rId324" Type="http://schemas.openxmlformats.org/officeDocument/2006/relationships/hyperlink" Target="http://www.planalto.gov.br/ccivil_03/_ato2019-2022/2021/lei/L14133.htm" TargetMode="External"/><Relationship Id="rId531" Type="http://schemas.openxmlformats.org/officeDocument/2006/relationships/hyperlink" Target="http://www.planalto.gov.br/ccivil_03/_ato2019-2022/2021/lei/L14133.htm" TargetMode="External"/><Relationship Id="rId629" Type="http://schemas.openxmlformats.org/officeDocument/2006/relationships/hyperlink" Target="http://www.planalto.gov.br/ccivil_03/_ato2019-2022/2021/lei/L14133.htm" TargetMode="External"/><Relationship Id="rId170" Type="http://schemas.openxmlformats.org/officeDocument/2006/relationships/hyperlink" Target="https://www.planalto.gov.br/ccivil_03/leis/l5764.htm" TargetMode="External"/><Relationship Id="rId268" Type="http://schemas.openxmlformats.org/officeDocument/2006/relationships/hyperlink" Target="http://www.planalto.gov.br/ccivil_03/_ato2019-2022/2021/lei/L14133.htm" TargetMode="External"/><Relationship Id="rId475" Type="http://schemas.openxmlformats.org/officeDocument/2006/relationships/hyperlink" Target="https://www.gov.br/compras/pt-br/acesso-a-informacao/legislacao/instrucoes-normativas/instrucao-normativa-seges-me-no-73-de-30-de-setembro-de-2022" TargetMode="External"/><Relationship Id="rId682" Type="http://schemas.openxmlformats.org/officeDocument/2006/relationships/hyperlink" Target="https://www.planalto.gov.br/ccivil_03/leis/2002/l10406compilada.htm" TargetMode="External"/><Relationship Id="rId32" Type="http://schemas.openxmlformats.org/officeDocument/2006/relationships/hyperlink" Target="https://www.gov.br/compras/pt-br/acesso-a-informacao/legislacao/instrucoes-normativas/instrucao-normativa-seges-me-no-81-de-25-de-novembro-de-2022" TargetMode="External"/><Relationship Id="rId128" Type="http://schemas.openxmlformats.org/officeDocument/2006/relationships/hyperlink" Target="https://www.planalto.gov.br/ccivil_03/_ato2019-2022/2022/Decreto/D11246.htm" TargetMode="External"/><Relationship Id="rId335" Type="http://schemas.openxmlformats.org/officeDocument/2006/relationships/hyperlink" Target="http://www.planalto.gov.br/ccivil_03/_ato2019-2022/2021/lei/L14133.htm" TargetMode="External"/><Relationship Id="rId542" Type="http://schemas.openxmlformats.org/officeDocument/2006/relationships/hyperlink" Target="http://www.planalto.gov.br/ccivil_03/_ato2019-2022/2021/lei/L14133.htm" TargetMode="External"/><Relationship Id="rId181" Type="http://schemas.openxmlformats.org/officeDocument/2006/relationships/hyperlink" Target="http://www.planalto.gov.br/ccivil_03/_ato2019-2022/2021/lei/L14133.htm" TargetMode="External"/><Relationship Id="rId402" Type="http://schemas.openxmlformats.org/officeDocument/2006/relationships/hyperlink" Target="http://www.planalto.gov.br/ccivil_03/_ato2019-2022/2021/lei/L14133.htm" TargetMode="External"/><Relationship Id="rId279" Type="http://schemas.openxmlformats.org/officeDocument/2006/relationships/hyperlink" Target="http://www.planalto.gov.br/ccivil_03/_ato2019-2022/2021/lei/L14133.htm" TargetMode="External"/><Relationship Id="rId486" Type="http://schemas.openxmlformats.org/officeDocument/2006/relationships/hyperlink" Target="https://www.planalto.gov.br/ccivil_03/leis/l8666cons.htm" TargetMode="External"/><Relationship Id="rId693" Type="http://schemas.openxmlformats.org/officeDocument/2006/relationships/hyperlink" Target="http://www.planalto.gov.br/ccivil_03/_ato2019-2022/2021/lei/L14133.htm" TargetMode="External"/><Relationship Id="rId707"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9-2022/2022/Decreto/D11246.htm" TargetMode="External"/><Relationship Id="rId139" Type="http://schemas.openxmlformats.org/officeDocument/2006/relationships/hyperlink" Target="https://www.planalto.gov.br/ccivil_03/_ato2019-2022/2022/Decreto/D11246.htm" TargetMode="External"/><Relationship Id="rId346" Type="http://schemas.openxmlformats.org/officeDocument/2006/relationships/hyperlink" Target="http://www.planalto.gov.br/ccivil_03/_ato2019-2022/2022/decreto/D11246.htm" TargetMode="External"/><Relationship Id="rId553" Type="http://schemas.openxmlformats.org/officeDocument/2006/relationships/hyperlink" Target="http://www.planalto.gov.br/ccivil_03/_ato2019-2022/2021/lei/L14133.htm" TargetMode="External"/><Relationship Id="rId192" Type="http://schemas.openxmlformats.org/officeDocument/2006/relationships/hyperlink" Target="http://www.planalto.gov.br/ccivil_03/_ato2019-2022/2021/lei/L14133.htm" TargetMode="External"/><Relationship Id="rId206" Type="http://schemas.openxmlformats.org/officeDocument/2006/relationships/hyperlink" Target="http://www.planalto.gov.br/ccivil_03/_ato2019-2022/2021/lei/L14133.htm" TargetMode="External"/><Relationship Id="rId413" Type="http://schemas.openxmlformats.org/officeDocument/2006/relationships/hyperlink" Target="https://www.planalto.gov.br/ccivil_03/leis/l5764.htm" TargetMode="External"/><Relationship Id="rId497" Type="http://schemas.openxmlformats.org/officeDocument/2006/relationships/hyperlink" Target="http://www.planalto.gov.br/ccivil_03/_ato2019-2022/2021/lei/L14133.htm" TargetMode="External"/><Relationship Id="rId620" Type="http://schemas.openxmlformats.org/officeDocument/2006/relationships/hyperlink" Target="http://www.planalto.gov.br/ccivil_03/_ato2019-2022/2021/lei/L14133.htm" TargetMode="External"/><Relationship Id="rId718" Type="http://schemas.openxmlformats.org/officeDocument/2006/relationships/hyperlink" Target="https://www.planalto.gov.br/ccivil_03/_ato2011-2014/2011/lei/l12527.htm" TargetMode="External"/><Relationship Id="rId357" Type="http://schemas.openxmlformats.org/officeDocument/2006/relationships/hyperlink" Target="http://www.planalto.gov.br/ccivil_03/_ato2019-2022/2022/decreto/D11246.htm" TargetMode="External"/><Relationship Id="rId54" Type="http://schemas.openxmlformats.org/officeDocument/2006/relationships/hyperlink" Target="https://www.planalto.gov.br/ccivil_03/_ato2019-2022/2022/Decreto/D11246.htm" TargetMode="External"/><Relationship Id="rId217" Type="http://schemas.openxmlformats.org/officeDocument/2006/relationships/hyperlink" Target="https://www.gov.br/compras/pt-br/acesso-a-informacao/legislacao/instrucoes-normativas/instrucao-normativa-seges-me-no-81-de-25-de-novembro-de-2022" TargetMode="External"/><Relationship Id="rId564" Type="http://schemas.openxmlformats.org/officeDocument/2006/relationships/hyperlink" Target="https://www.planalto.gov.br/ccivil_03/_ato2015-2018/2018/lei/l13709.htm" TargetMode="External"/><Relationship Id="rId424" Type="http://schemas.openxmlformats.org/officeDocument/2006/relationships/hyperlink" Target="http://www.planalto.gov.br/ccivil_03/_ato2019-2022/2021/decreto/D10922.htm" TargetMode="External"/><Relationship Id="rId631" Type="http://schemas.openxmlformats.org/officeDocument/2006/relationships/hyperlink" Target="http://www.planalto.gov.br/ccivil_03/_ato2019-2022/2021/lei/L14133.htm" TargetMode="External"/><Relationship Id="rId270" Type="http://schemas.openxmlformats.org/officeDocument/2006/relationships/hyperlink" Target="https://www.planalto.gov.br/ccivil_03/_ato2019-2022/2021/lei/l14133.htm" TargetMode="External"/><Relationship Id="rId65" Type="http://schemas.openxmlformats.org/officeDocument/2006/relationships/hyperlink" Target="https://in.gov.br/en/web/dou/-/instrucao-normativa-seges/me-n-77-de-4-de-novembro-de-2022-441681061" TargetMode="External"/><Relationship Id="rId130" Type="http://schemas.openxmlformats.org/officeDocument/2006/relationships/hyperlink" Target="https://www.planalto.gov.br/ccivil_03/_ato2019-2022/2022/Decreto/D11246.htm" TargetMode="External"/><Relationship Id="rId368" Type="http://schemas.openxmlformats.org/officeDocument/2006/relationships/hyperlink" Target="http://www.planalto.gov.br/ccivil_03/_ato2019-2022/2021/lei/L14133.htm" TargetMode="External"/><Relationship Id="rId575" Type="http://schemas.openxmlformats.org/officeDocument/2006/relationships/hyperlink" Target="http://www.planalto.gov.br/ccivil_03/_ato2019-2022/2021/lei/L14133.htm" TargetMode="External"/><Relationship Id="rId228" Type="http://schemas.openxmlformats.org/officeDocument/2006/relationships/hyperlink" Target="http://www.planalto.gov.br/ccivil_03/_ato2019-2022/2022/decreto/D11246.htm" TargetMode="External"/><Relationship Id="rId435" Type="http://schemas.openxmlformats.org/officeDocument/2006/relationships/hyperlink" Target="http://www.cnj.jus.br/improbidade_adm/consultar_requerido.php" TargetMode="External"/><Relationship Id="rId642" Type="http://schemas.openxmlformats.org/officeDocument/2006/relationships/hyperlink" Target="http://www.planalto.gov.br/ccivil_03/_ato2019-2022/2021/lei/L14133.htm" TargetMode="External"/><Relationship Id="rId281" Type="http://schemas.openxmlformats.org/officeDocument/2006/relationships/hyperlink" Target="http://www.planalto.gov.br/ccivil_03/_ato2019-2022/2021/lei/L14133.htm" TargetMode="External"/><Relationship Id="rId502"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2/lei/L14382.htm" TargetMode="External"/><Relationship Id="rId141" Type="http://schemas.openxmlformats.org/officeDocument/2006/relationships/hyperlink" Target="https://www.planalto.gov.br/ccivil_03/_ato2019-2022/2022/Decreto/D11246.htm" TargetMode="External"/><Relationship Id="rId379" Type="http://schemas.openxmlformats.org/officeDocument/2006/relationships/hyperlink" Target="https://www.planalto.gov.br/ccivil_03/constituicao/constituicao.htm" TargetMode="External"/><Relationship Id="rId586" Type="http://schemas.openxmlformats.org/officeDocument/2006/relationships/hyperlink" Target="http://www.planalto.gov.br/ccivil_03/_ato2019-2022/2021/lei/L14133.htm" TargetMode="External"/><Relationship Id="rId7" Type="http://schemas.openxmlformats.org/officeDocument/2006/relationships/hyperlink" Target="http://www.portaldatransparencia.gov.br/ceis" TargetMode="External"/><Relationship Id="rId239" Type="http://schemas.openxmlformats.org/officeDocument/2006/relationships/hyperlink" Target="http://www.planalto.gov.br/ccivil_03/_ato2019-2022/2021/lei/L14133.htm" TargetMode="External"/><Relationship Id="rId446" Type="http://schemas.openxmlformats.org/officeDocument/2006/relationships/hyperlink" Target="http://www.planalto.gov.br/ccivil_03/_ato2019-2022/2021/lei/L14133.htm" TargetMode="External"/><Relationship Id="rId653" Type="http://schemas.openxmlformats.org/officeDocument/2006/relationships/hyperlink" Target="http://www.planalto.gov.br/ccivil_03/_ato2019-2022/2021/lei/L14133.htm" TargetMode="External"/><Relationship Id="rId292" Type="http://schemas.openxmlformats.org/officeDocument/2006/relationships/hyperlink" Target="https://antigo.agu.gov.br/page/atos/detalhe/idato/1256070" TargetMode="External"/><Relationship Id="rId306" Type="http://schemas.openxmlformats.org/officeDocument/2006/relationships/hyperlink" Target="https://www.gov.br/compras/pt-br/acesso-a-informacao/legislacao/instrucoes-normativas/instrucao-normativa-seges-me-no-73-de-30-de-setembro-de-2022" TargetMode="External"/><Relationship Id="rId87" Type="http://schemas.openxmlformats.org/officeDocument/2006/relationships/hyperlink" Target="https://www.gov.br/compras/pt-br/acesso-a-informacao/legislacao/instrucoes-normativas/instrucao-normativa-seges-me-no-116-de-21-de-dezembro-de-2021" TargetMode="External"/><Relationship Id="rId513" Type="http://schemas.openxmlformats.org/officeDocument/2006/relationships/hyperlink" Target="https://www.planalto.gov.br/ccivil_03/leis/l8078compilado.htm" TargetMode="External"/><Relationship Id="rId597" Type="http://schemas.openxmlformats.org/officeDocument/2006/relationships/hyperlink" Target="http://www.planalto.gov.br/ccivil_03/_ato2019-2022/2021/lei/L14133.htm" TargetMode="External"/><Relationship Id="rId720" Type="http://schemas.openxmlformats.org/officeDocument/2006/relationships/hyperlink" Target="http://www.planalto.gov.br/ccivil_03/_ato2019-2022/2021/lei/L14133.htm" TargetMode="External"/><Relationship Id="rId152" Type="http://schemas.openxmlformats.org/officeDocument/2006/relationships/hyperlink" Target="https://www.planalto.gov.br/ccivil_03/_ato2019-2022/2021/lei/l14133.htm" TargetMode="External"/><Relationship Id="rId457" Type="http://schemas.openxmlformats.org/officeDocument/2006/relationships/hyperlink" Target="https://www.gov.br/compras/pt-br/acesso-a-informacao/legislacao/instrucoes-normativas/instrucao-normativa-seges-me-no-73-de-30-de-setembro-de-2022" TargetMode="External"/><Relationship Id="rId664" Type="http://schemas.openxmlformats.org/officeDocument/2006/relationships/hyperlink" Target="http://www.ibama.gov.br/phocadownload/sinaflor/2018/2018-06-13-Ibama-IN-IBAMA-21-24-12-2014-SINAFLOR-DOF-compilada.pdf" TargetMode="External"/><Relationship Id="rId14" Type="http://schemas.openxmlformats.org/officeDocument/2006/relationships/hyperlink" Target="http://www.portaldatransparencia.gov.br/ceis" TargetMode="External"/><Relationship Id="rId317" Type="http://schemas.openxmlformats.org/officeDocument/2006/relationships/hyperlink" Target="https://www.gov.br/agu/pt-br/composicao/cgu/cgu/guias/gncs_082022.pdf" TargetMode="External"/><Relationship Id="rId524"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leis/l6360.htm" TargetMode="External"/><Relationship Id="rId163" Type="http://schemas.openxmlformats.org/officeDocument/2006/relationships/hyperlink" Target="https://www.planalto.gov.br/ccivil_03/_ato2019-2022/2021/lei/l14133.htm" TargetMode="External"/><Relationship Id="rId370" Type="http://schemas.openxmlformats.org/officeDocument/2006/relationships/hyperlink" Target="http://www.planalto.gov.br/ccivil_03/_ato2019-2022/2021/lei/L14133.htm" TargetMode="External"/><Relationship Id="rId230" Type="http://schemas.openxmlformats.org/officeDocument/2006/relationships/hyperlink" Target="http://www.planalto.gov.br/ccivil_03/_ato2019-2022/2022/decreto/D11246.htm" TargetMode="External"/><Relationship Id="rId468" Type="http://schemas.openxmlformats.org/officeDocument/2006/relationships/hyperlink" Target="https://www.portaltransparencia.gov.br/sancoes/ceis" TargetMode="External"/><Relationship Id="rId675" Type="http://schemas.openxmlformats.org/officeDocument/2006/relationships/hyperlink" Target="https://www.planalto.gov.br/ccivil_03/_ato2015-2018/2018/lei/l13709.htm" TargetMode="External"/><Relationship Id="rId25" Type="http://schemas.openxmlformats.org/officeDocument/2006/relationships/hyperlink" Target="https://www.in.gov.br/en/web/dou/-/instrucao-normativa-seges-n-58-de-8-de-agosto-de-2022-421221597%23" TargetMode="External"/><Relationship Id="rId328" Type="http://schemas.openxmlformats.org/officeDocument/2006/relationships/hyperlink" Target="http://www.planalto.gov.br/ccivil_03/_ato2019-2022/2021/lei/L14133.htm" TargetMode="External"/><Relationship Id="rId535" Type="http://schemas.openxmlformats.org/officeDocument/2006/relationships/hyperlink" Target="http://www.planalto.gov.br/ccivil_03/_ato2019-2022/2021/lei/L14133.htm" TargetMode="External"/><Relationship Id="rId174" Type="http://schemas.openxmlformats.org/officeDocument/2006/relationships/hyperlink" Target="http://www.planalto.gov.br/ccivil_03/_ato2019-2022/2021/lei/L14133.htm" TargetMode="External"/><Relationship Id="rId381" Type="http://schemas.openxmlformats.org/officeDocument/2006/relationships/hyperlink" Target="http://www.planalto.gov.br/ccivil_03/_ato2019-2022/2021/lei/L14133.htm" TargetMode="External"/><Relationship Id="rId602" Type="http://schemas.openxmlformats.org/officeDocument/2006/relationships/hyperlink" Target="https://www.planalto.gov.br/ccivil_03/leis/l8078compilado.htm" TargetMode="External"/><Relationship Id="rId241" Type="http://schemas.openxmlformats.org/officeDocument/2006/relationships/hyperlink" Target="http://www.planalto.gov.br/ccivil_03/_ato2019-2022/2021/lei/L14133.htm" TargetMode="External"/><Relationship Id="rId479" Type="http://schemas.openxmlformats.org/officeDocument/2006/relationships/hyperlink" Target="http://www.planalto.gov.br/ccivil_03/_ato2019-2022/2021/lei/L14133.htm" TargetMode="External"/><Relationship Id="rId686" Type="http://schemas.openxmlformats.org/officeDocument/2006/relationships/hyperlink" Target="http://www.planalto.gov.br/ccivil_03/_ato2019-2022/2021/lei/L14133.htm" TargetMode="External"/><Relationship Id="rId36" Type="http://schemas.openxmlformats.org/officeDocument/2006/relationships/hyperlink" Target="https://www.in.gov.br/en/web/dou/-/instrucao-normativa-seges-n-58-de-8-de-agosto-de-2022-421221597%23" TargetMode="External"/><Relationship Id="rId339" Type="http://schemas.openxmlformats.org/officeDocument/2006/relationships/hyperlink" Target="http://www.planalto.gov.br/ccivil_03/_ato2019-2022/2021/lei/L14133.htm" TargetMode="External"/><Relationship Id="rId546" Type="http://schemas.openxmlformats.org/officeDocument/2006/relationships/hyperlink" Target="http://www.planalto.gov.br/ccivil_03/_ato2019-2022/2021/lei/L14133.htm" TargetMode="External"/><Relationship Id="rId101" Type="http://schemas.openxmlformats.org/officeDocument/2006/relationships/hyperlink" Target="https://www.planalto.gov.br/ccivil_03/leis/l5764.htm" TargetMode="External"/><Relationship Id="rId185" Type="http://schemas.openxmlformats.org/officeDocument/2006/relationships/hyperlink" Target="http://www.planalto.gov.br/ccivil_03/_ato2019-2022/2021/lei/L14133.htm" TargetMode="External"/><Relationship Id="rId406" Type="http://schemas.openxmlformats.org/officeDocument/2006/relationships/hyperlink" Target="http://www.planalto.gov.br/ccivil_03/_ato2019-2022/2021/lei/L14133.htm" TargetMode="External"/><Relationship Id="rId392" Type="http://schemas.openxmlformats.org/officeDocument/2006/relationships/hyperlink" Target="http://normas.receita.fazenda.gov.br/sijut2consulta/link.action?idAto=15937" TargetMode="External"/><Relationship Id="rId613" Type="http://schemas.openxmlformats.org/officeDocument/2006/relationships/hyperlink" Target="http://www.planalto.gov.br/ccivil_03/_ato2019-2022/2021/lei/L14133.htm" TargetMode="External"/><Relationship Id="rId697" Type="http://schemas.openxmlformats.org/officeDocument/2006/relationships/hyperlink" Target="http://www.planalto.gov.br/ccivil_03/_ato2019-2022/2021/lei/L14133.htm" TargetMode="External"/><Relationship Id="rId252" Type="http://schemas.openxmlformats.org/officeDocument/2006/relationships/hyperlink" Target="https://www.planalto.gov.br/ccivil_03/_ato2019-2022/2022/decreto/D10977.htm" TargetMode="External"/><Relationship Id="rId47" Type="http://schemas.openxmlformats.org/officeDocument/2006/relationships/hyperlink" Target="https://www.planalto.gov.br/ccivil_03/_ato2019-2022/2022/Decreto/D11246.htm" TargetMode="External"/><Relationship Id="rId112" Type="http://schemas.openxmlformats.org/officeDocument/2006/relationships/hyperlink" Target="https://www.gov.br/compras/pt-br/acesso-a-informacao/legislacao/instrucoes-normativas/instrucao-normativa-seges-me-no-81-de-25-de-novembro-de-2022" TargetMode="External"/><Relationship Id="rId557" Type="http://schemas.openxmlformats.org/officeDocument/2006/relationships/hyperlink" Target="http://www.planalto.gov.br/ccivil_03/_ato2019-2022/2021/lei/L14133.htm" TargetMode="External"/><Relationship Id="rId196" Type="http://schemas.openxmlformats.org/officeDocument/2006/relationships/hyperlink" Target="http://www.planalto.gov.br/ccivil_03/_ato2019-2022/2021/lei/L14133.htm" TargetMode="External"/><Relationship Id="rId417" Type="http://schemas.openxmlformats.org/officeDocument/2006/relationships/hyperlink" Target="http://www.planalto.gov.br/ccivil_03/_ato2019-2022/2021/lei/L14133.htm" TargetMode="External"/><Relationship Id="rId624" Type="http://schemas.openxmlformats.org/officeDocument/2006/relationships/hyperlink" Target="http://www.planalto.gov.br/ccivil_03/_ato2019-2022/2021/lei/L14133.htm" TargetMode="External"/><Relationship Id="rId263" Type="http://schemas.openxmlformats.org/officeDocument/2006/relationships/hyperlink" Target="http://www.planalto.gov.br/ccivil_03/_ato2019-2022/2021/lei/L14133.htm" TargetMode="External"/><Relationship Id="rId470"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123" Type="http://schemas.openxmlformats.org/officeDocument/2006/relationships/hyperlink" Target="http://www.planalto.gov.br/ccivil_03/_ato2019-2022/2021/lei/L14133.htm" TargetMode="External"/><Relationship Id="rId330" Type="http://schemas.openxmlformats.org/officeDocument/2006/relationships/hyperlink" Target="http://www.planalto.gov.br/ccivil_03/_ato2019-2022/2021/lei/L14133.htm" TargetMode="External"/><Relationship Id="rId568" Type="http://schemas.openxmlformats.org/officeDocument/2006/relationships/hyperlink" Target="http://www.planalto.gov.br/ccivil_03/_ato2019-2022/2021/lei/L14133.htm" TargetMode="External"/><Relationship Id="rId428" Type="http://schemas.openxmlformats.org/officeDocument/2006/relationships/hyperlink" Target="https://www.planalto.gov.br/ccivil_03/_ato2011-2014/2011/lei/l12527.htm" TargetMode="External"/><Relationship Id="rId635" Type="http://schemas.openxmlformats.org/officeDocument/2006/relationships/hyperlink" Target="http://www.planalto.gov.br/ccivil_03/_ato2019-2022/2021/lei/L14133.htm" TargetMode="External"/><Relationship Id="rId274" Type="http://schemas.openxmlformats.org/officeDocument/2006/relationships/hyperlink" Target="https://www.gov.br/compras/pt-br/acesso-a-informacao/legislacao/instrucoes-normativas/instrucao-normativa-seges-me-no-65-de-7-de-julho-de-2021" TargetMode="External"/><Relationship Id="rId481" Type="http://schemas.openxmlformats.org/officeDocument/2006/relationships/hyperlink" Target="http://www.planalto.gov.br/ccivil_03/_ato2019-2022/2021/lei/L14133.htm" TargetMode="External"/><Relationship Id="rId702"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134" Type="http://schemas.openxmlformats.org/officeDocument/2006/relationships/hyperlink" Target="https://www.planalto.gov.br/ccivil_03/_ato2019-2022/2022/Decreto/D11246.htm" TargetMode="External"/><Relationship Id="rId579" Type="http://schemas.openxmlformats.org/officeDocument/2006/relationships/hyperlink" Target="http://www.planalto.gov.br/ccivil_03/_ato2019-2022/2021/lei/L14133.htm" TargetMode="External"/><Relationship Id="rId341" Type="http://schemas.openxmlformats.org/officeDocument/2006/relationships/hyperlink" Target="http://www.planalto.gov.br/ccivil_03/_ato2019-2022/2022/decreto/D11246.htm" TargetMode="External"/><Relationship Id="rId439" Type="http://schemas.openxmlformats.org/officeDocument/2006/relationships/hyperlink" Target="http://www.planalto.gov.br/ccivil_03/_ato2019-2022/2021/lei/L14133.htm" TargetMode="External"/><Relationship Id="rId646" Type="http://schemas.openxmlformats.org/officeDocument/2006/relationships/hyperlink" Target="http://www.planalto.gov.br/ccivil_03/_ato2019-2022/2021/lei/L14133.htm" TargetMode="External"/><Relationship Id="rId201" Type="http://schemas.openxmlformats.org/officeDocument/2006/relationships/hyperlink" Target="https://www.gov.br/compras/pt-br/acesso-a-informacao/legislacao/instrucoes-normativas/instrucao-normativa-seges-me-no-81-de-25-de-novembro-de-2022" TargetMode="External"/><Relationship Id="rId285" Type="http://schemas.openxmlformats.org/officeDocument/2006/relationships/hyperlink" Target="https://www.gov.br/compras/pt-br/acesso-a-informacao/legislacao/instrucoes-normativas/instrucao-normativa-seges-me-no-81-de-25-de-novembro-de-2022" TargetMode="External"/><Relationship Id="rId506" Type="http://schemas.openxmlformats.org/officeDocument/2006/relationships/hyperlink" Target="http://www.planalto.gov.br/ccivil_03/_ato2019-2022/2021/lei/L14133.htm" TargetMode="External"/><Relationship Id="rId492" Type="http://schemas.openxmlformats.org/officeDocument/2006/relationships/hyperlink" Target="http://www.planalto.gov.br/ccivil_03/_ato2019-2022/2021/lei/L14133.htm" TargetMode="External"/><Relationship Id="rId713" Type="http://schemas.openxmlformats.org/officeDocument/2006/relationships/hyperlink" Target="http://www.planalto.gov.br/ccivil_03/_ato2019-2022/2021/lei/L14133.htm" TargetMode="External"/><Relationship Id="rId145" Type="http://schemas.openxmlformats.org/officeDocument/2006/relationships/hyperlink" Target="https://www.planalto.gov.br/ccivil_03/_ato2019-2022/2022/Decreto/D11246.htm" TargetMode="External"/><Relationship Id="rId352" Type="http://schemas.openxmlformats.org/officeDocument/2006/relationships/hyperlink" Target="http://www.planalto.gov.br/ccivil_03/_ato2019-2022/2022/decreto/D11246.htm" TargetMode="External"/><Relationship Id="rId212" Type="http://schemas.openxmlformats.org/officeDocument/2006/relationships/hyperlink" Target="http://www.planalto.gov.br/ccivil_03/_ato2019-2022/2021/lei/L14133.htm" TargetMode="External"/><Relationship Id="rId657" Type="http://schemas.openxmlformats.org/officeDocument/2006/relationships/hyperlink" Target="http://www.planalto.gov.br/ccivil_03/_ato2019-2022/2021/lei/L14133.htm" TargetMode="External"/><Relationship Id="rId296" Type="http://schemas.openxmlformats.org/officeDocument/2006/relationships/hyperlink" Target="http://www.planalto.gov.br/ccivil_03/_ato2019-2022/2021/lei/L14133.htm" TargetMode="External"/><Relationship Id="rId517" Type="http://schemas.openxmlformats.org/officeDocument/2006/relationships/hyperlink" Target="http://www.planalto.gov.br/ccivil_03/_ato2019-2022/2021/lei/L14133.htm" TargetMode="External"/><Relationship Id="rId724" Type="http://schemas.openxmlformats.org/officeDocument/2006/relationships/fontTable" Target="fontTable.xml"/><Relationship Id="rId60" Type="http://schemas.openxmlformats.org/officeDocument/2006/relationships/hyperlink" Target="http://www.planalto.gov.br/ccivil_03/_ato2019-2022/2021/lei/L14133.htm" TargetMode="External"/><Relationship Id="rId156" Type="http://schemas.openxmlformats.org/officeDocument/2006/relationships/hyperlink" Target="https://www.gov.br/economia/pt-br/assuntos/drei/legislacao/arquivos/legislacoes-federais/indrei772020.pdf" TargetMode="External"/><Relationship Id="rId363" Type="http://schemas.openxmlformats.org/officeDocument/2006/relationships/hyperlink" Target="http://www.planalto.gov.br/ccivil_03/_ato2019-2022/2022/decreto/D11246.htm" TargetMode="External"/><Relationship Id="rId570" Type="http://schemas.openxmlformats.org/officeDocument/2006/relationships/hyperlink" Target="https://www.planalto.gov.br/ccivil_03/leis/2002/l10406compilada.htm" TargetMode="External"/><Relationship Id="rId223" Type="http://schemas.openxmlformats.org/officeDocument/2006/relationships/hyperlink" Target="http://www.planalto.gov.br/ccivil_03/_ato2019-2022/2021/lei/L14133.htm" TargetMode="External"/><Relationship Id="rId430" Type="http://schemas.openxmlformats.org/officeDocument/2006/relationships/image" Target="media/image1.emf"/><Relationship Id="rId668" Type="http://schemas.openxmlformats.org/officeDocument/2006/relationships/hyperlink" Target="http://www.ibama.gov.br/sophia/cnia/legislacao/MMA/RE0001-080390.PDF" TargetMode="External"/><Relationship Id="rId18" Type="http://schemas.openxmlformats.org/officeDocument/2006/relationships/hyperlink" Target="https://www.portaltransparencia.gov.br/sancoes/cnep" TargetMode="External"/><Relationship Id="rId528" Type="http://schemas.openxmlformats.org/officeDocument/2006/relationships/hyperlink" Target="http://www.planalto.gov.br/ccivil_03/_ato2019-2022/2021/lei/L14133.htm" TargetMode="External"/><Relationship Id="rId167" Type="http://schemas.openxmlformats.org/officeDocument/2006/relationships/hyperlink" Target="https://antigo.agu.gov.br/page/atos/detalhe/idato/1778660" TargetMode="External"/><Relationship Id="rId374" Type="http://schemas.openxmlformats.org/officeDocument/2006/relationships/hyperlink" Target="https://www.gov.br/compras/pt-br/acesso-a-informacao/legislacao/instrucoes-normativas/instrucao-normativa-seges-me-no-77-de-4-de-novembro-de-2022" TargetMode="External"/><Relationship Id="rId581" Type="http://schemas.openxmlformats.org/officeDocument/2006/relationships/hyperlink" Target="http://www.planalto.gov.br/ccivil_03/_ato2019-2022/2021/lei/L14133.htm" TargetMode="External"/><Relationship Id="rId71" Type="http://schemas.openxmlformats.org/officeDocument/2006/relationships/hyperlink" Target="http://www.planalto.gov.br/ccivil_03/_ato2019-2022/2021/lei/L14133.htm" TargetMode="External"/><Relationship Id="rId234" Type="http://schemas.openxmlformats.org/officeDocument/2006/relationships/hyperlink" Target="http://www.planalto.gov.br/ccivil_03/_ato2019-2022/2022/decreto/D11246.htm" TargetMode="External"/><Relationship Id="rId679"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 Id="rId441" Type="http://schemas.openxmlformats.org/officeDocument/2006/relationships/hyperlink" Target="https://www.planalto.gov.br/ccivil_03/leis/lcp/lcp123.htm" TargetMode="External"/><Relationship Id="rId539" Type="http://schemas.openxmlformats.org/officeDocument/2006/relationships/hyperlink" Target="http://www.planalto.gov.br/ccivil_03/_ato2019-2022/2021/lei/L14133.htm" TargetMode="External"/><Relationship Id="rId178" Type="http://schemas.openxmlformats.org/officeDocument/2006/relationships/hyperlink" Target="http://www.planalto.gov.br/ccivil_03/_ato2019-2022/2021/lei/L14133.htm" TargetMode="External"/><Relationship Id="rId301" Type="http://schemas.openxmlformats.org/officeDocument/2006/relationships/hyperlink" Target="https://www.gov.br/compras/pt-br/acesso-a-informacao/legislacao/instrucoes-normativas/instrucao-normativa-seges-no-58-de-8-de-agosto-de-2022" TargetMode="External"/><Relationship Id="rId82" Type="http://schemas.openxmlformats.org/officeDocument/2006/relationships/hyperlink" Target="http://www.planalto.gov.br/ccivil_03/_ato2019-2022/2021/lei/L14133.htm" TargetMode="External"/><Relationship Id="rId385" Type="http://schemas.openxmlformats.org/officeDocument/2006/relationships/hyperlink" Target="https://www.planalto.gov.br/ccivil_03/leis/1980-1988/l7116.htm" TargetMode="External"/><Relationship Id="rId592" Type="http://schemas.openxmlformats.org/officeDocument/2006/relationships/hyperlink" Target="https://www.gov.br/compras/pt-br/acesso-a-informacao/legislacao/instrucoes-normativas/instrucao-normativa-seges-me-no-26-de-13-de-abril-de-2022" TargetMode="External"/><Relationship Id="rId606" Type="http://schemas.openxmlformats.org/officeDocument/2006/relationships/hyperlink" Target="http://www.planalto.gov.br/ccivil_03/_ato2019-2022/2021/lei/L14133.htm" TargetMode="External"/><Relationship Id="rId245" Type="http://schemas.openxmlformats.org/officeDocument/2006/relationships/hyperlink" Target="https://www.gov.br/compras/pt-br/acesso-a-informacao/legislacao/instrucoes-normativas/instrucao-normativa-seges-me-no-77-de-4-de-novembro-de-2022" TargetMode="External"/><Relationship Id="rId287" Type="http://schemas.openxmlformats.org/officeDocument/2006/relationships/hyperlink" Target="https://www.gov.br/compras/pt-br/acesso-a-informacao/legislacao/instrucoes-normativas/instrucao-normativa-seges-no-58-de-8-de-agosto-de-2022" TargetMode="External"/><Relationship Id="rId410" Type="http://schemas.openxmlformats.org/officeDocument/2006/relationships/hyperlink" Target="https://antigo.agu.gov.br/page/atos/detalhe/idato/1778660" TargetMode="External"/><Relationship Id="rId452" Type="http://schemas.openxmlformats.org/officeDocument/2006/relationships/hyperlink" Target="https://www.planalto.gov.br/ccivil_03/leis/lcp/lcp123.htm" TargetMode="External"/><Relationship Id="rId494" Type="http://schemas.openxmlformats.org/officeDocument/2006/relationships/hyperlink" Target="http://www.planalto.gov.br/CCIVIL_03/_Ato2019-2022/2019/Decreto/D10024.htm" TargetMode="External"/><Relationship Id="rId508" Type="http://schemas.openxmlformats.org/officeDocument/2006/relationships/hyperlink" Target="http://www.planalto.gov.br/ccivil_03/_ato2019-2022/2021/lei/L14133.htm" TargetMode="External"/><Relationship Id="rId715" Type="http://schemas.openxmlformats.org/officeDocument/2006/relationships/hyperlink" Target="http://www.planalto.gov.br/ccivil_03/_ato2019-2022/2021/lei/L14133.htm" TargetMode="External"/><Relationship Id="rId105" Type="http://schemas.openxmlformats.org/officeDocument/2006/relationships/hyperlink" Target="https://www.gov.br/compras/pt-br/acesso-a-informacao/legislacao/instrucoes-normativas/instrucao-normativa-seges-me-no-65-de-7-de-julho-de-2021" TargetMode="External"/><Relationship Id="rId147" Type="http://schemas.openxmlformats.org/officeDocument/2006/relationships/hyperlink" Target="http://www.planalto.gov.br/ccivil_03/_ato2019-2022/2021/lei/L14133.htm" TargetMode="External"/><Relationship Id="rId312" Type="http://schemas.openxmlformats.org/officeDocument/2006/relationships/hyperlink" Target="https://www.gov.br/compras/pt-br/acesso-a-informacao/legislacao/instrucoes-normativas/instrucao-normativa-seges-me-no-81-de-25-de-novembro-de-2022" TargetMode="External"/><Relationship Id="rId354"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9-2022/2022/Decreto/D11246.htm" TargetMode="External"/><Relationship Id="rId93" Type="http://schemas.openxmlformats.org/officeDocument/2006/relationships/hyperlink" Target="https://www.gov.br/compras/pt-br/acesso-a-informacao/legislacao/instrucoes-normativas/instrucao-normativa-seges-me-no-116-de-21-de-dezembro-de-2021" TargetMode="External"/><Relationship Id="rId189" Type="http://schemas.openxmlformats.org/officeDocument/2006/relationships/hyperlink" Target="https://www.gov.br/compras/pt-br/acesso-a-informacao/legislacao/instrucoes-normativas/instrucao-normativa-seges-no-58-de-8-de-agosto-de-2022" TargetMode="External"/><Relationship Id="rId396" Type="http://schemas.openxmlformats.org/officeDocument/2006/relationships/hyperlink" Target="https://www.planalto.gov.br/ccivil_03/leis/l5172compilado.htm" TargetMode="External"/><Relationship Id="rId561" Type="http://schemas.openxmlformats.org/officeDocument/2006/relationships/hyperlink" Target="https://www.planalto.gov.br/ccivil_03/_ato2015-2018/2018/lei/l13709.htm" TargetMode="External"/><Relationship Id="rId617" Type="http://schemas.openxmlformats.org/officeDocument/2006/relationships/hyperlink" Target="http://www.planalto.gov.br/ccivil_03/_ato2019-2022/2021/lei/L14133.htm" TargetMode="External"/><Relationship Id="rId659" Type="http://schemas.openxmlformats.org/officeDocument/2006/relationships/hyperlink" Target="http://www.planalto.gov.br/ccivil_03/_ato2004-2006/2006/decreto/d5975.htm" TargetMode="External"/><Relationship Id="rId214" Type="http://schemas.openxmlformats.org/officeDocument/2006/relationships/hyperlink" Target="https://www.planalto.gov.br/ccivil_03/_ato2019-2022/2022/decreto/d10977.htm" TargetMode="External"/><Relationship Id="rId256" Type="http://schemas.openxmlformats.org/officeDocument/2006/relationships/hyperlink" Target="http://www.planalto.gov.br/ccivil_03/_ato2019-2022/2022/lei/L14382.htm" TargetMode="External"/><Relationship Id="rId298" Type="http://schemas.openxmlformats.org/officeDocument/2006/relationships/hyperlink" Target="http://www.planalto.gov.br/ccivil_03/_ato2019-2022/2021/lei/L14133.htm" TargetMode="External"/><Relationship Id="rId421" Type="http://schemas.openxmlformats.org/officeDocument/2006/relationships/hyperlink" Target="https://www.gov.br/compras/pt-br/acesso-a-informacao/legislacao/instrucoes-normativas/instrucao-normativa-no-73-de-5-de-agosto-de-2020" TargetMode="External"/><Relationship Id="rId463" Type="http://schemas.openxmlformats.org/officeDocument/2006/relationships/hyperlink" Target="https://www.planalto.gov.br/ccivil_03/leis/lcp/lcp123.htm" TargetMode="External"/><Relationship Id="rId519" Type="http://schemas.openxmlformats.org/officeDocument/2006/relationships/hyperlink" Target="http://www.planalto.gov.br/ccivil_03/_ato2019-2022/2021/lei/L14133.htm" TargetMode="External"/><Relationship Id="rId670" Type="http://schemas.openxmlformats.org/officeDocument/2006/relationships/hyperlink" Target="https://www.planalto.gov.br/ccivil_03/_ato2015-2018/2018/lei/l13709.htm" TargetMode="External"/><Relationship Id="rId116" Type="http://schemas.openxmlformats.org/officeDocument/2006/relationships/hyperlink" Target="https://www.gov.br/agu/pt-br/composicao/cgu/cgu/guias/gncs_082022.pdf" TargetMode="External"/><Relationship Id="rId158" Type="http://schemas.openxmlformats.org/officeDocument/2006/relationships/hyperlink" Target="http://www.planalto.gov.br/ccivil_03/_ato2019-2022/2021/Decreto/D10880.htm" TargetMode="External"/><Relationship Id="rId323" Type="http://schemas.openxmlformats.org/officeDocument/2006/relationships/hyperlink" Target="https://www.gov.br/compras/pt-br/acesso-a-informacao/legislacao/instrucoes-normativas/instrucao-normativa-seges-no-58-de-8-de-agosto-de-2022" TargetMode="External"/><Relationship Id="rId530" Type="http://schemas.openxmlformats.org/officeDocument/2006/relationships/hyperlink" Target="http://www.planalto.gov.br/ccivil_03/_ato2019-2022/2021/lei/L14133.htm" TargetMode="External"/><Relationship Id="rId726" Type="http://schemas.openxmlformats.org/officeDocument/2006/relationships/theme" Target="theme/theme1.xml"/><Relationship Id="rId20" Type="http://schemas.openxmlformats.org/officeDocument/2006/relationships/hyperlink" Target="https://www.in.gov.br/en/web/dou/-/instrucao-normativa-cgnor/me-n-81-de-25-de-novembro-de-2022-446388890" TargetMode="External"/><Relationship Id="rId62" Type="http://schemas.openxmlformats.org/officeDocument/2006/relationships/hyperlink" Target="https://in.gov.br/en/web/dou/-/instrucao-normativa-seges/me-n-77-de-4-de-novembro-de-2022-441681061" TargetMode="External"/><Relationship Id="rId365" Type="http://schemas.openxmlformats.org/officeDocument/2006/relationships/hyperlink" Target="https://www.gov.br/compras/pt-br/acesso-a-informacao/legislacao/instrucoes-normativas/instrucao-normativa-seges-me-no-77-de-4-de-novembro-de-2022" TargetMode="External"/><Relationship Id="rId572" Type="http://schemas.openxmlformats.org/officeDocument/2006/relationships/hyperlink" Target="https://www.in.gov.br/en/web/dou/-/circular-susep-n-662-de-11-de-abril-de-2022-392772088" TargetMode="External"/><Relationship Id="rId628" Type="http://schemas.openxmlformats.org/officeDocument/2006/relationships/hyperlink" Target="http://www.planalto.gov.br/ccivil_03/_ato2019-2022/2021/lei/L14133.htm" TargetMode="External"/><Relationship Id="rId225" Type="http://schemas.openxmlformats.org/officeDocument/2006/relationships/hyperlink" Target="http://www.planalto.gov.br/ccivil_03/_ato2019-2022/2022/decreto/D11246.htm" TargetMode="External"/><Relationship Id="rId267" Type="http://schemas.openxmlformats.org/officeDocument/2006/relationships/hyperlink" Target="https://www.gov.br/compras/pt-br/acesso-a-informacao/legislacao/instrucoes-normativas/instrucao-normativa-seges-me-no-116-de-21-de-dezembro-de-2021" TargetMode="External"/><Relationship Id="rId432" Type="http://schemas.openxmlformats.org/officeDocument/2006/relationships/hyperlink" Target="http://www.portaldatransparencia.gov.br/ceis" TargetMode="External"/><Relationship Id="rId474" Type="http://schemas.openxmlformats.org/officeDocument/2006/relationships/hyperlink" Target="https://www.gov.br/compras/pt-br/acesso-a-informacao/legislacao/instrucoes-normativas/instrucao-normativa-no-3-de-26-de-abril-de-2018" TargetMode="External"/><Relationship Id="rId127" Type="http://schemas.openxmlformats.org/officeDocument/2006/relationships/hyperlink" Target="https://www.planalto.gov.br/ccivil_03/_ato2019-2022/2022/Decreto/D11246.htm" TargetMode="External"/><Relationship Id="rId681"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73" Type="http://schemas.openxmlformats.org/officeDocument/2006/relationships/hyperlink" Target="https://www.planalto.gov.br/ccivil_03/_ato2019-2022/2022/decreto/d10977.htm" TargetMode="External"/><Relationship Id="rId169" Type="http://schemas.openxmlformats.org/officeDocument/2006/relationships/hyperlink" Target="https://www.planalto.gov.br/ccivil_03/leis/l5764.htm" TargetMode="External"/><Relationship Id="rId334" Type="http://schemas.openxmlformats.org/officeDocument/2006/relationships/hyperlink" Target="http://www.planalto.gov.br/ccivil_03/leis/l9454.htm" TargetMode="External"/><Relationship Id="rId376" Type="http://schemas.openxmlformats.org/officeDocument/2006/relationships/hyperlink" Target="http://www.planalto.gov.br/ccivil_03/_ato2019-2022/2021/lei/L14133.htm" TargetMode="External"/><Relationship Id="rId541" Type="http://schemas.openxmlformats.org/officeDocument/2006/relationships/hyperlink" Target="https://www.gov.br/compras/pt-br/acesso-a-informacao/legislacao/instrucoes-normativas/instrucao-normativa-seges-me-no-26-de-13-de-abril-de-2022" TargetMode="External"/><Relationship Id="rId583" Type="http://schemas.openxmlformats.org/officeDocument/2006/relationships/hyperlink" Target="http://www.planalto.gov.br/ccivil_03/_ato2019-2022/2021/lei/L14133.htm" TargetMode="External"/><Relationship Id="rId639" Type="http://schemas.openxmlformats.org/officeDocument/2006/relationships/hyperlink" Target="https://www.planalto.gov.br/ccivil_03/_ato2011-2014/2011/lei/l12527.htm" TargetMode="External"/><Relationship Id="rId4" Type="http://schemas.openxmlformats.org/officeDocument/2006/relationships/webSettings" Target="webSettings.xml"/><Relationship Id="rId180" Type="http://schemas.openxmlformats.org/officeDocument/2006/relationships/hyperlink" Target="http://www.planalto.gov.br/ccivil_03/_ato2019-2022/2021/lei/L14133.htm" TargetMode="External"/><Relationship Id="rId236" Type="http://schemas.openxmlformats.org/officeDocument/2006/relationships/hyperlink" Target="https://www.gov.br/compras/pt-br/acesso-a-informacao/legislacao/instrucoes-normativas/instrucao-normativa-seges-me-no-77-de-4-de-novembro-de-2022" TargetMode="External"/><Relationship Id="rId278" Type="http://schemas.openxmlformats.org/officeDocument/2006/relationships/hyperlink" Target="http://www.planalto.gov.br/ccivil_03/_ato2019-2022/2021/lei/L14133.htm" TargetMode="External"/><Relationship Id="rId401" Type="http://schemas.openxmlformats.org/officeDocument/2006/relationships/hyperlink" Target="https://www.gov.br/compras/pt-br/acesso-a-informacao/legislacao/instrucoes-normativas/instrucao-normativa-seges-me-no-116-de-21-de-dezembro-de-2021" TargetMode="External"/><Relationship Id="rId443" Type="http://schemas.openxmlformats.org/officeDocument/2006/relationships/hyperlink" Target="https://www.planalto.gov.br/ccivil_03/leis/lcp/lcp123.htm" TargetMode="External"/><Relationship Id="rId650" Type="http://schemas.openxmlformats.org/officeDocument/2006/relationships/hyperlink" Target="http://www.planalto.gov.br/ccivil_03/_ato2019-2022/2021/lei/L14133.htm" TargetMode="External"/><Relationship Id="rId303" Type="http://schemas.openxmlformats.org/officeDocument/2006/relationships/hyperlink" Target="http://www.planalto.gov.br/ccivil_03/_ato2019-2022/2021/lei/L14133.htm" TargetMode="External"/><Relationship Id="rId485" Type="http://schemas.openxmlformats.org/officeDocument/2006/relationships/hyperlink" Target="http://www.planalto.gov.br/ccivil_03/_ato2019-2022/2021/lei/L14133.htm" TargetMode="External"/><Relationship Id="rId692" Type="http://schemas.openxmlformats.org/officeDocument/2006/relationships/hyperlink" Target="http://www.planalto.gov.br/ccivil_03/_ato2019-2022/2021/lei/L14133.htm" TargetMode="External"/><Relationship Id="rId706" Type="http://schemas.openxmlformats.org/officeDocument/2006/relationships/hyperlink" Target="https://www.gov.br/compras/pt-br/acesso-a-informacao/legislacao/instrucoes-normativas/instrucao-normativa-seges-me-no-26-de-13-de-abril-de-2022" TargetMode="External"/><Relationship Id="rId42" Type="http://schemas.openxmlformats.org/officeDocument/2006/relationships/hyperlink" Target="https://www.planalto.gov.br/ccivil_03/_ato2019-2022/2022/Decreto/D11246.htm" TargetMode="External"/><Relationship Id="rId84" Type="http://schemas.openxmlformats.org/officeDocument/2006/relationships/hyperlink" Target="http://www.planalto.gov.br/ccivil_03/_ato2019-2022/2021/lei/L14133.htm"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www.planalto.gov.br/ccivil_03/_ato2019-2022/2022/decreto/D11246.htm" TargetMode="External"/><Relationship Id="rId387" Type="http://schemas.openxmlformats.org/officeDocument/2006/relationships/hyperlink" Target="https://www.gov.br/empresas-e-negocios/pt-br/empreendedor" TargetMode="External"/><Relationship Id="rId510" Type="http://schemas.openxmlformats.org/officeDocument/2006/relationships/hyperlink" Target="http://www.planalto.gov.br/ccivil_03/_ato2019-2022/2021/lei/L14133.htm" TargetMode="External"/><Relationship Id="rId552" Type="http://schemas.openxmlformats.org/officeDocument/2006/relationships/hyperlink" Target="http://www.planalto.gov.br/ccivil_03/_ato2019-2022/2021/lei/L14133.htm" TargetMode="External"/><Relationship Id="rId594" Type="http://schemas.openxmlformats.org/officeDocument/2006/relationships/hyperlink" Target="http://www.planalto.gov.br/ccivil_03/_ato2019-2022/2021/lei/L14133.htm" TargetMode="External"/><Relationship Id="rId608" Type="http://schemas.openxmlformats.org/officeDocument/2006/relationships/hyperlink" Target="http://www.planalto.gov.br/ccivil_03/_ato2019-2022/2021/lei/L14133.htm" TargetMode="External"/><Relationship Id="rId191" Type="http://schemas.openxmlformats.org/officeDocument/2006/relationships/hyperlink" Target="https://www.gov.br/compras/pt-br/acesso-a-informacao/legislacao/instrucoes-normativas/instrucao-normativa-seges-me-no-73-de-30-de-setembro-de-2022" TargetMode="External"/><Relationship Id="rId205" Type="http://schemas.openxmlformats.org/officeDocument/2006/relationships/hyperlink" Target="http://www.planalto.gov.br/ccivil_03/_ato2019-2022/2021/lei/L14133.htm" TargetMode="External"/><Relationship Id="rId247" Type="http://schemas.openxmlformats.org/officeDocument/2006/relationships/hyperlink" Target="https://www.planalto.gov.br/ccivil_03/constituicao/constituicao.htm" TargetMode="External"/><Relationship Id="rId412" Type="http://schemas.openxmlformats.org/officeDocument/2006/relationships/hyperlink" Target="http://www.planalto.gov.br/ccivil_03/leis/l6360.htm" TargetMode="External"/><Relationship Id="rId107" Type="http://schemas.openxmlformats.org/officeDocument/2006/relationships/hyperlink" Target="http://www.planalto.gov.br/ccivil_03/_ato2019-2022/2021/lei/L14133.htm" TargetMode="External"/><Relationship Id="rId289" Type="http://schemas.openxmlformats.org/officeDocument/2006/relationships/hyperlink" Target="http://www.planalto.gov.br/ccivil_03/_ato2019-2022/2021/lei/L14133.htm" TargetMode="External"/><Relationship Id="rId454" Type="http://schemas.openxmlformats.org/officeDocument/2006/relationships/hyperlink" Target="https://www.planalto.gov.br/ccivil_03/leis/lcp/lcp123.htm" TargetMode="External"/><Relationship Id="rId496" Type="http://schemas.openxmlformats.org/officeDocument/2006/relationships/hyperlink" Target="http://www.planalto.gov.br/ccivil_03/_ato2019-2022/2021/lei/L14133.htm" TargetMode="External"/><Relationship Id="rId661" Type="http://schemas.openxmlformats.org/officeDocument/2006/relationships/hyperlink" Target="https://www.planalto.gov.br/ccivil_03/leis/l6938.htm" TargetMode="External"/><Relationship Id="rId717" Type="http://schemas.openxmlformats.org/officeDocument/2006/relationships/hyperlink" Target="http://www.planalto.gov.br/ccivil_03/_ato2019-2022/2021/lei/L14133.htm" TargetMode="External"/><Relationship Id="rId11" Type="http://schemas.openxmlformats.org/officeDocument/2006/relationships/hyperlink" Target="https://www.portaltransparencia.gov.br/sancoes/cnep" TargetMode="External"/><Relationship Id="rId53" Type="http://schemas.openxmlformats.org/officeDocument/2006/relationships/hyperlink" Target="https://www.planalto.gov.br/ccivil_03/_ato2019-2022/2022/Decreto/D11246.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www.planalto.gov.br/ccivil_03/_ato2019-2022/2021/lei/L14133.htm" TargetMode="External"/><Relationship Id="rId356" Type="http://schemas.openxmlformats.org/officeDocument/2006/relationships/hyperlink" Target="http://www.planalto.gov.br/ccivil_03/_ato2019-2022/2022/decreto/D11246.htm" TargetMode="External"/><Relationship Id="rId398" Type="http://schemas.openxmlformats.org/officeDocument/2006/relationships/hyperlink" Target="http://www.planalto.gov.br/ccivil_03/Leis/LCP/Lcp123.htm" TargetMode="External"/><Relationship Id="rId521" Type="http://schemas.openxmlformats.org/officeDocument/2006/relationships/hyperlink" Target="http://www.planalto.gov.br/ccivil_03/_ato2019-2022/2021/lei/L14133.htm" TargetMode="External"/><Relationship Id="rId563" Type="http://schemas.openxmlformats.org/officeDocument/2006/relationships/hyperlink" Target="https://www.planalto.gov.br/ccivil_03/_ato2015-2018/2018/lei/l13709.htm" TargetMode="External"/><Relationship Id="rId619" Type="http://schemas.openxmlformats.org/officeDocument/2006/relationships/hyperlink" Target="http://www.planalto.gov.br/ccivil_03/_ato2019-2022/2021/lei/L14133.htm" TargetMode="External"/><Relationship Id="rId95" Type="http://schemas.openxmlformats.org/officeDocument/2006/relationships/hyperlink" Target="https://sapiens.agu.gov.br/valida_publico?id=701283242" TargetMode="External"/><Relationship Id="rId160" Type="http://schemas.openxmlformats.org/officeDocument/2006/relationships/hyperlink" Target="https://www.planalto.gov.br/ccivil_03/decreto-lei/del5452.htm" TargetMode="External"/><Relationship Id="rId216" Type="http://schemas.openxmlformats.org/officeDocument/2006/relationships/hyperlink" Target="http://www.planalto.gov.br/ccivil_03/leis/l9454.htm" TargetMode="External"/><Relationship Id="rId423" Type="http://schemas.openxmlformats.org/officeDocument/2006/relationships/hyperlink" Target="http://www.planalto.gov.br/ccivil_03/_ato2019-2022/2021/lei/L14133.htm" TargetMode="External"/><Relationship Id="rId258" Type="http://schemas.openxmlformats.org/officeDocument/2006/relationships/hyperlink" Target="https://www.gov.br/economia/pt-br/assuntos/drei/legislacao/arquivos/legislacoes-federais/indrei772020.pdf" TargetMode="External"/><Relationship Id="rId465" Type="http://schemas.openxmlformats.org/officeDocument/2006/relationships/hyperlink" Target="http://www.planalto.gov.br/ccivil_03/_ato2019-2022/2021/lei/L14133.htm" TargetMode="External"/><Relationship Id="rId630" Type="http://schemas.openxmlformats.org/officeDocument/2006/relationships/hyperlink" Target="http://www.planalto.gov.br/ccivil_03/_ato2019-2022/2021/lei/L14133.htm" TargetMode="External"/><Relationship Id="rId672" Type="http://schemas.openxmlformats.org/officeDocument/2006/relationships/hyperlink" Target="https://www.planalto.gov.br/ccivil_03/_ato2015-2018/2018/lei/l13709.htm" TargetMode="External"/><Relationship Id="rId22"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www.planalto.gov.br/ccivil_03/_ato2019-2022/2021/lei/L14133.htm" TargetMode="External"/><Relationship Id="rId367" Type="http://schemas.openxmlformats.org/officeDocument/2006/relationships/hyperlink" Target="http://www.planalto.gov.br/ccivil_03/_ato2019-2022/2022/decreto/D11246.htm" TargetMode="External"/><Relationship Id="rId532" Type="http://schemas.openxmlformats.org/officeDocument/2006/relationships/hyperlink" Target="http://www.planalto.gov.br/ccivil_03/_ato2019-2022/2021/lei/L14133.htm" TargetMode="External"/><Relationship Id="rId574" Type="http://schemas.openxmlformats.org/officeDocument/2006/relationships/hyperlink" Target="http://www.planalto.gov.br/ccivil_03/_ato2019-2022/2021/lei/L14133.htm" TargetMode="External"/><Relationship Id="rId171" Type="http://schemas.openxmlformats.org/officeDocument/2006/relationships/hyperlink" Target="http://www.planalto.gov.br/ccivil_03/_ato2019-2022/2021/lei/L14133.htm" TargetMode="External"/><Relationship Id="rId227" Type="http://schemas.openxmlformats.org/officeDocument/2006/relationships/hyperlink" Target="http://www.planalto.gov.br/ccivil_03/_ato2019-2022/2022/decreto/D11246.htm" TargetMode="External"/><Relationship Id="rId269" Type="http://schemas.openxmlformats.org/officeDocument/2006/relationships/hyperlink" Target="http://www.planalto.gov.br/ccivil_03/_ato2019-2022/2021/lei/L14133.htm" TargetMode="External"/><Relationship Id="rId434" Type="http://schemas.openxmlformats.org/officeDocument/2006/relationships/hyperlink" Target="http://www.portaldatransparencia.gov.br/ceis" TargetMode="External"/><Relationship Id="rId476" Type="http://schemas.openxmlformats.org/officeDocument/2006/relationships/hyperlink" Target="http://www.planalto.gov.br/ccivil_03/_ato2019-2022/2021/lei/L14133.htm" TargetMode="External"/><Relationship Id="rId641" Type="http://schemas.openxmlformats.org/officeDocument/2006/relationships/hyperlink" Target="http://www.planalto.gov.br/ccivil_03/_ato2019-2022/2021/lei/L14133.htm" TargetMode="External"/><Relationship Id="rId683"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81-de-25-de-novembro-de-2022" TargetMode="External"/><Relationship Id="rId129" Type="http://schemas.openxmlformats.org/officeDocument/2006/relationships/hyperlink" Target="https://www.planalto.gov.br/ccivil_03/_ato2019-2022/2022/Decreto/D11246.htm" TargetMode="External"/><Relationship Id="rId280" Type="http://schemas.openxmlformats.org/officeDocument/2006/relationships/hyperlink" Target="http://www.planalto.gov.br/ccivil_03/_ato2019-2022/2021/decreto/D10922.htm" TargetMode="External"/><Relationship Id="rId336" Type="http://schemas.openxmlformats.org/officeDocument/2006/relationships/hyperlink" Target="https://www.gov.br/compras/pt-br/acesso-a-informacao/legislacao/instrucoes-normativas/instrucao-normativa-seges-me-no-81-de-25-de-novembro-de-2022" TargetMode="External"/><Relationship Id="rId501" Type="http://schemas.openxmlformats.org/officeDocument/2006/relationships/hyperlink" Target="http://www.planalto.gov.br/ccivil_03/_ato2019-2022/2021/lei/L14133.htm" TargetMode="External"/><Relationship Id="rId543" Type="http://schemas.openxmlformats.org/officeDocument/2006/relationships/hyperlink" Target="https://www.planalto.gov.br/ccivil_03/_ato2011-2014/2011/lei/l12527.htm" TargetMode="External"/><Relationship Id="rId75" Type="http://schemas.openxmlformats.org/officeDocument/2006/relationships/hyperlink" Target="https://www.in.gov.br/en/web/dou/-/lei-n-14.195-de-26-de-agosto-de-2021-341049135" TargetMode="External"/><Relationship Id="rId140" Type="http://schemas.openxmlformats.org/officeDocument/2006/relationships/hyperlink" Target="https://www.planalto.gov.br/ccivil_03/_ato2019-2022/2022/Decreto/D11246.htm" TargetMode="External"/><Relationship Id="rId182" Type="http://schemas.openxmlformats.org/officeDocument/2006/relationships/hyperlink" Target="http://www.planalto.gov.br/ccivil_03/_ato2019-2022/2021/lei/L14133.htm" TargetMode="External"/><Relationship Id="rId378" Type="http://schemas.openxmlformats.org/officeDocument/2006/relationships/hyperlink" Target="http://www.planalto.gov.br/ccivil_03/_ato2019-2022/2021/lei/L14133.htm" TargetMode="External"/><Relationship Id="rId403" Type="http://schemas.openxmlformats.org/officeDocument/2006/relationships/hyperlink" Target="http://www.planalto.gov.br/ccivil_03/_ato2019-2022/2021/lei/L14133.htm" TargetMode="External"/><Relationship Id="rId585" Type="http://schemas.openxmlformats.org/officeDocument/2006/relationships/hyperlink" Target="http://www.planalto.gov.br/ccivil_03/_ato2019-2022/2021/lei/L14133.htm" TargetMode="External"/><Relationship Id="rId6" Type="http://schemas.openxmlformats.org/officeDocument/2006/relationships/endnotes" Target="endnotes.xml"/><Relationship Id="rId238" Type="http://schemas.openxmlformats.org/officeDocument/2006/relationships/hyperlink" Target="http://www.planalto.gov.br/ccivil_03/_ato2019-2022/2022/decreto/D11246.htm" TargetMode="External"/><Relationship Id="rId445" Type="http://schemas.openxmlformats.org/officeDocument/2006/relationships/hyperlink" Target="http://www.planalto.gov.br/ccivil_03/_ato2019-2022/2021/lei/L14133.htm" TargetMode="External"/><Relationship Id="rId487" Type="http://schemas.openxmlformats.org/officeDocument/2006/relationships/hyperlink" Target="http://www.planalto.gov.br/ccivil_03/_ato2019-2022/2021/lei/L14133.htm" TargetMode="External"/><Relationship Id="rId610" Type="http://schemas.openxmlformats.org/officeDocument/2006/relationships/hyperlink" Target="http://www.planalto.gov.br/ccivil_03/_ato2019-2022/2021/lei/L14133.htm" TargetMode="External"/><Relationship Id="rId652" Type="http://schemas.openxmlformats.org/officeDocument/2006/relationships/hyperlink" Target="http://www.planalto.gov.br/ccivil_03/_ato2019-2022/2021/lei/L14133.htm" TargetMode="External"/><Relationship Id="rId694" Type="http://schemas.openxmlformats.org/officeDocument/2006/relationships/hyperlink" Target="http://www.planalto.gov.br/ccivil_03/_ato2019-2022/2021/lei/L14133.htm" TargetMode="External"/><Relationship Id="rId708" Type="http://schemas.openxmlformats.org/officeDocument/2006/relationships/hyperlink" Target="http://www.planalto.gov.br/ccivil_03/_ato2019-2022/2021/lei/L14133.htm" TargetMode="External"/><Relationship Id="rId291" Type="http://schemas.openxmlformats.org/officeDocument/2006/relationships/hyperlink" Target="http://www.planalto.gov.br/ccivil_03/_Ato2015-2018/2015/Decreto/D8538.htm" TargetMode="External"/><Relationship Id="rId305" Type="http://schemas.openxmlformats.org/officeDocument/2006/relationships/hyperlink" Target="https://www.gov.br/compras/pt-br/acesso-a-informacao/legislacao/instrucoes-normativas/instrucao-normativa-seges-me-no-81-de-25-de-novembro-de-2022" TargetMode="External"/><Relationship Id="rId347" Type="http://schemas.openxmlformats.org/officeDocument/2006/relationships/hyperlink" Target="http://www.planalto.gov.br/ccivil_03/_ato2019-2022/2022/decreto/D11246.htm" TargetMode="External"/><Relationship Id="rId512"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9-2022/2022/Decreto/D11246.htm" TargetMode="External"/><Relationship Id="rId86" Type="http://schemas.openxmlformats.org/officeDocument/2006/relationships/hyperlink" Target="https://www.planalto.gov.br/ccivil_03/constituicao/constituicao.htm"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yperlink" Target="http://www.planalto.gov.br/ccivil_03/_ato2019-2022/2022/lei/L14382.htm" TargetMode="External"/><Relationship Id="rId554" Type="http://schemas.openxmlformats.org/officeDocument/2006/relationships/hyperlink" Target="http://www.planalto.gov.br/ccivil_03/_ato2019-2022/2021/lei/L14133.htm" TargetMode="External"/><Relationship Id="rId596" Type="http://schemas.openxmlformats.org/officeDocument/2006/relationships/hyperlink" Target="http://www.planalto.gov.br/ccivil_03/_ato2019-2022/2021/lei/L14133.htm" TargetMode="External"/><Relationship Id="rId193" Type="http://schemas.openxmlformats.org/officeDocument/2006/relationships/hyperlink" Target="https://www.planalto.gov.br/ccivil_03/leis/1950-1969/L4150.htm" TargetMode="External"/><Relationship Id="rId207" Type="http://schemas.openxmlformats.org/officeDocument/2006/relationships/hyperlink" Target="https://www.gov.br/compras/pt-br/acesso-a-informacao/legislacao/instrucoes-normativas/instrucao-normativa-seges-me-no-81-de-25-de-novembro-de-2022" TargetMode="External"/><Relationship Id="rId249" Type="http://schemas.openxmlformats.org/officeDocument/2006/relationships/hyperlink" Target="http://www.planalto.gov.br/ccivil_03/_ato2019-2022/2021/lei/L14133.htm" TargetMode="External"/><Relationship Id="rId414" Type="http://schemas.openxmlformats.org/officeDocument/2006/relationships/hyperlink" Target="https://www.planalto.gov.br/ccivil_03/leis/l5764.htm" TargetMode="External"/><Relationship Id="rId456" Type="http://schemas.openxmlformats.org/officeDocument/2006/relationships/hyperlink" Target="https://www.gov.br/compras/pt-br/acesso-a-informacao/legislacao/instrucoes-normativas/instrucao-normativa-seges-me-no-73-de-30-de-setembro-de-2022" TargetMode="External"/><Relationship Id="rId498" Type="http://schemas.openxmlformats.org/officeDocument/2006/relationships/hyperlink" Target="https://www.planalto.gov.br/ccivil_03/_ato2011-2014/2013/lei/l12846.htm" TargetMode="External"/><Relationship Id="rId621" Type="http://schemas.openxmlformats.org/officeDocument/2006/relationships/hyperlink" Target="http://www.planalto.gov.br/ccivil_03/_ato2019-2022/2021/lei/L14133.htm" TargetMode="External"/><Relationship Id="rId663" Type="http://schemas.openxmlformats.org/officeDocument/2006/relationships/hyperlink" Target="http://www.ibama.gov.br/component/legislacao/?view=legislacao&amp;legislacao=112647" TargetMode="External"/><Relationship Id="rId13" Type="http://schemas.openxmlformats.org/officeDocument/2006/relationships/hyperlink" Target="https://www.comprasgovernamentais.gov.br/images/conteudo/ArquivosCGNOR/fato_gerador.pdf" TargetMode="External"/><Relationship Id="rId109" Type="http://schemas.openxmlformats.org/officeDocument/2006/relationships/hyperlink" Target="http://www.planalto.gov.br/ccivil_03/_ato2019-2022/2021/lei/L14133.htm" TargetMode="External"/><Relationship Id="rId260" Type="http://schemas.openxmlformats.org/officeDocument/2006/relationships/hyperlink" Target="http://normas.receita.fazenda.gov.br/sijut2consulta/link.action?visao=anotado&amp;idAto=56753" TargetMode="External"/><Relationship Id="rId316" Type="http://schemas.openxmlformats.org/officeDocument/2006/relationships/hyperlink" Target="https://www.gov.br/compras/pt-br/acesso-a-informacao/legislacao/instrucoes-normativas/instrucao-normativa-seges-me-no-81-de-25-de-novembro-de-2022" TargetMode="External"/><Relationship Id="rId523" Type="http://schemas.openxmlformats.org/officeDocument/2006/relationships/hyperlink" Target="http://www.planalto.gov.br/ccivil_03/_ato2019-2022/2021/lei/L14133.htm" TargetMode="External"/><Relationship Id="rId719" Type="http://schemas.openxmlformats.org/officeDocument/2006/relationships/hyperlink" Target="https://www.planalto.gov.br/ccivil_03/_ato2011-2014/2012/decreto/d7724.htm" TargetMode="External"/><Relationship Id="rId55" Type="http://schemas.openxmlformats.org/officeDocument/2006/relationships/hyperlink" Target="https://www.gov.br/compras/pt-br/acesso-a-informacao/legislacao/instrucoes-normativas/instrucao-normativa-seges-me-no-77-de-4-de-novembro-de-2022" TargetMode="External"/><Relationship Id="rId97" Type="http://schemas.openxmlformats.org/officeDocument/2006/relationships/hyperlink" Target="http://www.planalto.gov.br/ccivil_03/_ato2019-2022/2021/lei/L14133.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www.planalto.gov.br/ccivil_03/_ato2019-2022/2022/decreto/D11246.htm" TargetMode="External"/><Relationship Id="rId565" Type="http://schemas.openxmlformats.org/officeDocument/2006/relationships/hyperlink" Target="https://www.planalto.gov.br/ccivil_03/_ato2015-2018/2018/lei/l13709.htm" TargetMode="External"/><Relationship Id="rId162" Type="http://schemas.openxmlformats.org/officeDocument/2006/relationships/hyperlink" Target="https://www.gov.br/compras/pt-br/acesso-a-informacao/legislacao/instrucoes-normativas/instrucao-normativa-seges-me-no-116-de-21-de-dezembro-de-2021" TargetMode="External"/><Relationship Id="rId218" Type="http://schemas.openxmlformats.org/officeDocument/2006/relationships/hyperlink" Target="https://www.planalto.gov.br/ccivil_03/leis/l8078compilado.htm" TargetMode="External"/><Relationship Id="rId425" Type="http://schemas.openxmlformats.org/officeDocument/2006/relationships/hyperlink" Target="http://www.planalto.gov.br/ccivil_03/_ato2019-2022/2021/lei/L14133.htm" TargetMode="External"/><Relationship Id="rId467" Type="http://schemas.openxmlformats.org/officeDocument/2006/relationships/hyperlink" Target="http://www.planalto.gov.br/ccivil_03/_ato2019-2022/2021/lei/L14133.htm" TargetMode="External"/><Relationship Id="rId632" Type="http://schemas.openxmlformats.org/officeDocument/2006/relationships/hyperlink" Target="https://www.planalto.gov.br/ccivil_03/_ato2011-2014/2013/lei/l12846.htm" TargetMode="External"/><Relationship Id="rId271" Type="http://schemas.openxmlformats.org/officeDocument/2006/relationships/hyperlink" Target="https://sapiens.agu.gov.br/valida_publico?id=701283242" TargetMode="External"/><Relationship Id="rId674" Type="http://schemas.openxmlformats.org/officeDocument/2006/relationships/hyperlink" Target="https://www.planalto.gov.br/ccivil_03/_ato2015-2018/2018/lei/l13709.htm" TargetMode="External"/><Relationship Id="rId24"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leis/lcp/lcp123.htm" TargetMode="External"/><Relationship Id="rId131" Type="http://schemas.openxmlformats.org/officeDocument/2006/relationships/hyperlink" Target="https://www.planalto.gov.br/ccivil_03/_ato2019-2022/2022/Decreto/D11246.htm" TargetMode="External"/><Relationship Id="rId327" Type="http://schemas.openxmlformats.org/officeDocument/2006/relationships/hyperlink" Target="http://www.planalto.gov.br/ccivil_03/_ato2019-2022/2021/lei/L14133.htm" TargetMode="External"/><Relationship Id="rId369" Type="http://schemas.openxmlformats.org/officeDocument/2006/relationships/hyperlink" Target="http://www.planalto.gov.br/ccivil_03/_ato2019-2022/2022/decreto/D11246.htm" TargetMode="External"/><Relationship Id="rId534" Type="http://schemas.openxmlformats.org/officeDocument/2006/relationships/hyperlink" Target="http://www.planalto.gov.br/ccivil_03/_ato2019-2022/2021/lei/L14133.htm" TargetMode="External"/><Relationship Id="rId576" Type="http://schemas.openxmlformats.org/officeDocument/2006/relationships/hyperlink" Target="http://www.planalto.gov.br/ccivil_03/_ato2019-2022/2021/lei/L14133.htm" TargetMode="External"/><Relationship Id="rId173" Type="http://schemas.openxmlformats.org/officeDocument/2006/relationships/hyperlink" Target="http://www.planalto.gov.br/ccivil_03/_ato2019-2022/2021/lei/L14133.htm" TargetMode="External"/><Relationship Id="rId229" Type="http://schemas.openxmlformats.org/officeDocument/2006/relationships/hyperlink" Target="http://www.planalto.gov.br/ccivil_03/_ato2019-2022/2022/decreto/D11246.htm" TargetMode="External"/><Relationship Id="rId380" Type="http://schemas.openxmlformats.org/officeDocument/2006/relationships/hyperlink" Target="http://www.planalto.gov.br/ccivil_03/_ato2019-2022/2021/lei/L14133.htm" TargetMode="External"/><Relationship Id="rId436" Type="http://schemas.openxmlformats.org/officeDocument/2006/relationships/hyperlink" Target="https://contas.tcu.gov.br/ords/f?p=INABILITADO:CERTIDAO:0" TargetMode="External"/><Relationship Id="rId601" Type="http://schemas.openxmlformats.org/officeDocument/2006/relationships/hyperlink" Target="http://www.planalto.gov.br/ccivil_03/_ato2019-2022/2021/lei/L14133.htm" TargetMode="External"/><Relationship Id="rId643" Type="http://schemas.openxmlformats.org/officeDocument/2006/relationships/hyperlink" Target="http://www.planalto.gov.br/ccivil_03/_ato2019-2022/2021/lei/L14133.htm" TargetMode="External"/><Relationship Id="rId240" Type="http://schemas.openxmlformats.org/officeDocument/2006/relationships/hyperlink" Target="http://www.planalto.gov.br/ccivil_03/_ato2019-2022/2022/decreto/D11246.htm" TargetMode="External"/><Relationship Id="rId478" Type="http://schemas.openxmlformats.org/officeDocument/2006/relationships/hyperlink" Target="http://www.planalto.gov.br/ccivil_03/_ato2019-2022/2021/lei/L14133.htm" TargetMode="External"/><Relationship Id="rId685"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77" Type="http://schemas.openxmlformats.org/officeDocument/2006/relationships/hyperlink" Target="https://legislacao.presidencia.gov.br/atos/?tipo=LEI&amp;numero=10406&amp;ano=2002&amp;ato=ac5gXVE5ENNpWT07a" TargetMode="External"/><Relationship Id="rId100" Type="http://schemas.openxmlformats.org/officeDocument/2006/relationships/hyperlink" Target="https://www.planalto.gov.br/ccivil_03/leis/l5764.htm" TargetMode="External"/><Relationship Id="rId282" Type="http://schemas.openxmlformats.org/officeDocument/2006/relationships/hyperlink" Target="https://www.gov.br/compras/pt-br/acesso-a-informacao/legislacao/instrucoes-normativas/instrucao-normativa-seges-me-no-81-de-25-de-novembro-de-2022" TargetMode="External"/><Relationship Id="rId338" Type="http://schemas.openxmlformats.org/officeDocument/2006/relationships/hyperlink" Target="http://www.planalto.gov.br/ccivil_03/_ato2019-2022/2021/lei/L14133.htm" TargetMode="External"/><Relationship Id="rId503" Type="http://schemas.openxmlformats.org/officeDocument/2006/relationships/hyperlink" Target="http://www.planalto.gov.br/ccivil_03/_ato2019-2022/2021/lei/L14133.htm" TargetMode="External"/><Relationship Id="rId545" Type="http://schemas.openxmlformats.org/officeDocument/2006/relationships/hyperlink" Target="http://www.planalto.gov.br/ccivil_03/_ato2019-2022/2021/lei/L14133.htm" TargetMode="External"/><Relationship Id="rId587" Type="http://schemas.openxmlformats.org/officeDocument/2006/relationships/hyperlink" Target="https://www.planalto.gov.br/ccivil_03/_ato2011-2014/2013/lei/l12846.htm" TargetMode="External"/><Relationship Id="rId710" Type="http://schemas.openxmlformats.org/officeDocument/2006/relationships/hyperlink" Target="http://www.planalto.gov.br/ccivil_03/_ato2019-2022/2021/lei/L14133.htm" TargetMode="External"/><Relationship Id="rId8" Type="http://schemas.openxmlformats.org/officeDocument/2006/relationships/hyperlink" Target="https://www.portaltransparencia.gov.br/sancoes/cnep" TargetMode="External"/><Relationship Id="rId142" Type="http://schemas.openxmlformats.org/officeDocument/2006/relationships/hyperlink" Target="https://www.gov.br/compras/pt-br/acesso-a-informacao/legislacao/instrucoes-normativas/instrucao-normativa-no-5-de-26-de-maio-de-2017-atualizada" TargetMode="External"/><Relationship Id="rId184" Type="http://schemas.openxmlformats.org/officeDocument/2006/relationships/hyperlink" Target="http://www.planalto.gov.br/ccivil_03/_ato2019-2022/2021/lei/L14133.htm" TargetMode="External"/><Relationship Id="rId391" Type="http://schemas.openxmlformats.org/officeDocument/2006/relationships/hyperlink" Target="https://www.gov.br/economia/pt-br/assuntos/drei/legislacao/arquivos/legislacoes-federais/indrei772020.pdf" TargetMode="External"/><Relationship Id="rId405" Type="http://schemas.openxmlformats.org/officeDocument/2006/relationships/hyperlink" Target="http://www.planalto.gov.br/ccivil_03/_ato2019-2022/2021/lei/L14133.htm" TargetMode="External"/><Relationship Id="rId447" Type="http://schemas.openxmlformats.org/officeDocument/2006/relationships/hyperlink" Target="http://www.planalto.gov.br/ccivil_03/_ato2019-2022/2021/lei/L14133.htm" TargetMode="External"/><Relationship Id="rId612" Type="http://schemas.openxmlformats.org/officeDocument/2006/relationships/hyperlink" Target="http://www.planalto.gov.br/ccivil_03/_ato2019-2022/2021/lei/L14133.htm" TargetMode="External"/><Relationship Id="rId251" Type="http://schemas.openxmlformats.org/officeDocument/2006/relationships/hyperlink" Target="http://www.planalto.gov.br/ccivil_03/_ato2019-2022/2021/lei/L14133.htm" TargetMode="External"/><Relationship Id="rId489" Type="http://schemas.openxmlformats.org/officeDocument/2006/relationships/hyperlink" Target="https://www.gov.br/compras/pt-br/acesso-a-informacao/legislacao/instrucoes-normativas/instrucao-normativa-no-3-de-26-de-abril-de-2018" TargetMode="External"/><Relationship Id="rId654" Type="http://schemas.openxmlformats.org/officeDocument/2006/relationships/hyperlink" Target="https://www.planalto.gov.br/ccivil_03/leis/l8078compilado.htm" TargetMode="External"/><Relationship Id="rId696"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9-2022/2022/Decreto/D11246.htm" TargetMode="External"/><Relationship Id="rId293" Type="http://schemas.openxmlformats.org/officeDocument/2006/relationships/hyperlink" Target="http://www.planalto.gov.br/ccivil_03/_ato2019-2022/2021/lei/L14133.htm" TargetMode="External"/><Relationship Id="rId307" Type="http://schemas.openxmlformats.org/officeDocument/2006/relationships/hyperlink" Target="http://www.planalto.gov.br/ccivil_03/_ato2019-2022/2021/lei/L14133.htm" TargetMode="External"/><Relationship Id="rId349" Type="http://schemas.openxmlformats.org/officeDocument/2006/relationships/hyperlink" Target="http://www.planalto.gov.br/ccivil_03/_ato2019-2022/2022/decreto/D11246.htm" TargetMode="External"/><Relationship Id="rId514" Type="http://schemas.openxmlformats.org/officeDocument/2006/relationships/hyperlink" Target="http://www.planalto.gov.br/ccivil_03/_ato2019-2022/2021/lei/L14133.htm" TargetMode="External"/><Relationship Id="rId556" Type="http://schemas.openxmlformats.org/officeDocument/2006/relationships/hyperlink" Target="http://www.planalto.gov.br/ccivil_03/_ato2019-2022/2021/lei/L14133.htm" TargetMode="External"/><Relationship Id="rId721"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111" Type="http://schemas.openxmlformats.org/officeDocument/2006/relationships/hyperlink" Target="https://www.planalto.gov.br/ccivil_03/_ato2011-2014/2011/lei/l12527.htm" TargetMode="External"/><Relationship Id="rId153" Type="http://schemas.openxmlformats.org/officeDocument/2006/relationships/hyperlink" Target="https://www.gov.br/compras/pt-br/acesso-a-informacao/legislacao/instrucoes-normativas/instrucao-normativa-seges-me-no-77-de-4-de-novembro-de-2022" TargetMode="External"/><Relationship Id="rId195" Type="http://schemas.openxmlformats.org/officeDocument/2006/relationships/hyperlink" Target="https://www.gov.br/compras/pt-br/acesso-a-informacao/legislacao/instrucoes-normativas/instrucao-normativa-seges-me-no-81-de-25-de-novembro-de-2022" TargetMode="External"/><Relationship Id="rId209" Type="http://schemas.openxmlformats.org/officeDocument/2006/relationships/hyperlink" Target="http://www.planalto.gov.br/ccivil_03/_ato2019-2022/2021/lei/L14133.htm" TargetMode="External"/><Relationship Id="rId360" Type="http://schemas.openxmlformats.org/officeDocument/2006/relationships/hyperlink" Target="https://www.gov.br/compras/pt-br/acesso-a-informacao/legislacao/instrucoes-normativas/instrucao-normativa-no-5-de-26-de-maio-de-2017-atualizada" TargetMode="External"/><Relationship Id="rId416" Type="http://schemas.openxmlformats.org/officeDocument/2006/relationships/hyperlink" Target="http://www.planalto.gov.br/ccivil_03/_ato2019-2022/2021/lei/L14133.htm" TargetMode="External"/><Relationship Id="rId598" Type="http://schemas.openxmlformats.org/officeDocument/2006/relationships/hyperlink" Target="http://www.planalto.gov.br/ccivil_03/_ato2019-2022/2021/lei/L14133.htm" TargetMode="External"/><Relationship Id="rId220" Type="http://schemas.openxmlformats.org/officeDocument/2006/relationships/hyperlink" Target="http://www.planalto.gov.br/ccivil_03/_ato2019-2022/2021/lei/L14133.htm" TargetMode="External"/><Relationship Id="rId458" Type="http://schemas.openxmlformats.org/officeDocument/2006/relationships/hyperlink" Target="http://www.planalto.gov.br/ccivil_03/_ato2019-2022/2021/lei/L14133.htm" TargetMode="External"/><Relationship Id="rId623" Type="http://schemas.openxmlformats.org/officeDocument/2006/relationships/hyperlink" Target="http://www.planalto.gov.br/ccivil_03/_ato2019-2022/2021/lei/L14133.htm" TargetMode="External"/><Relationship Id="rId665" Type="http://schemas.openxmlformats.org/officeDocument/2006/relationships/hyperlink" Target="https://www.gov.br/compras/pt-br/acesso-a-informacao/legislacao/instrucoes-normativas/instrucao-normativa-no-01-de-19-de-janeiro-de-2010" TargetMode="External"/><Relationship Id="rId15" Type="http://schemas.openxmlformats.org/officeDocument/2006/relationships/hyperlink" Target="https://www.portaltransparencia.gov.br/sancoes/cnep" TargetMode="External"/><Relationship Id="rId57" Type="http://schemas.openxmlformats.org/officeDocument/2006/relationships/hyperlink" Target="https://www.gov.br/compras/pt-br/acesso-a-informacao/legislacao/instrucoes-normativas/instrucao-normativa-seges-me-no-77-de-4-de-novembro-de-2022" TargetMode="External"/><Relationship Id="rId262" Type="http://schemas.openxmlformats.org/officeDocument/2006/relationships/hyperlink" Target="https://www.planalto.gov.br/ccivil_03/leis/l5172compilado.htm" TargetMode="External"/><Relationship Id="rId318" Type="http://schemas.openxmlformats.org/officeDocument/2006/relationships/hyperlink" Target="https://www.gov.br/compras/pt-br/acesso-a-informacao/legislacao/instrucoes-normativas/instrucao-normativa-seges-me-no-81-de-25-de-novembro-de-2022" TargetMode="External"/><Relationship Id="rId525" Type="http://schemas.openxmlformats.org/officeDocument/2006/relationships/hyperlink" Target="http://www.planalto.gov.br/ccivil_03/_ato2019-2022/2021/lei/L14133.htm" TargetMode="External"/><Relationship Id="rId567" Type="http://schemas.openxmlformats.org/officeDocument/2006/relationships/hyperlink" Target="http://www.planalto.gov.br/ccivil_03/_ato2019-2022/2021/lei/L14133.htm" TargetMode="External"/><Relationship Id="rId99" Type="http://schemas.openxmlformats.org/officeDocument/2006/relationships/hyperlink" Target="http://antigo.anvisa.gov.br/documents/10181/2718376/RDC_16_2014_COMP.pdf/542cc137-b331-4596-9c87-7426c0ae77b7" TargetMode="External"/><Relationship Id="rId122" Type="http://schemas.openxmlformats.org/officeDocument/2006/relationships/hyperlink" Target="https://www.planalto.gov.br/ccivil_03/leis/l8078compilado.htm"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gov.br/compras/pt-br/acesso-a-informacao/legislacao/instrucoes-normativas/instrucao-normativa-seges-me-no-77-de-4-de-novembro-de-2022" TargetMode="External"/><Relationship Id="rId427" Type="http://schemas.openxmlformats.org/officeDocument/2006/relationships/hyperlink" Target="http://www.planalto.gov.br/ccivil_03/_ato2019-2022/2021/lei/L14133.htm" TargetMode="External"/><Relationship Id="rId469" Type="http://schemas.openxmlformats.org/officeDocument/2006/relationships/hyperlink" Target="https://www.portaltransparencia.gov.br/sancoes/cnep" TargetMode="External"/><Relationship Id="rId634" Type="http://schemas.openxmlformats.org/officeDocument/2006/relationships/hyperlink" Target="http://www.planalto.gov.br/ccivil_03/_ato2019-2022/2021/lei/L14133.htm" TargetMode="External"/><Relationship Id="rId676"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231" Type="http://schemas.openxmlformats.org/officeDocument/2006/relationships/hyperlink" Target="https://www.comprasgovernamentais.gov.br/images/conteudo/ArquivosCGNOR/fato_gerador.pdf" TargetMode="External"/><Relationship Id="rId273" Type="http://schemas.openxmlformats.org/officeDocument/2006/relationships/hyperlink" Target="http://www.planalto.gov.br/ccivil_03/_ato2019-2022/2021/lei/L14133.htm" TargetMode="External"/><Relationship Id="rId329" Type="http://schemas.openxmlformats.org/officeDocument/2006/relationships/hyperlink" Target="http://www.planalto.gov.br/ccivil_03/_ato2019-2022/2021/lei/L14133.htm" TargetMode="External"/><Relationship Id="rId480" Type="http://schemas.openxmlformats.org/officeDocument/2006/relationships/hyperlink" Target="https://www.planalto.gov.br/ccivil_03/_ato2015-2018/2016/decreto/d8660.htm" TargetMode="External"/><Relationship Id="rId536" Type="http://schemas.openxmlformats.org/officeDocument/2006/relationships/hyperlink" Target="https://www.planalto.gov.br/ccivil_03/_ato2011-2014/2013/lei/l12846.htm" TargetMode="External"/><Relationship Id="rId701"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constituicao/constituicao.htm" TargetMode="External"/><Relationship Id="rId133" Type="http://schemas.openxmlformats.org/officeDocument/2006/relationships/hyperlink" Target="https://www.planalto.gov.br/ccivil_03/_ato2019-2022/2022/Decreto/D11246.htm" TargetMode="External"/><Relationship Id="rId175" Type="http://schemas.openxmlformats.org/officeDocument/2006/relationships/hyperlink" Target="http://www.planalto.gov.br/ccivil_03/Leis/LCP/Lcp123.htm" TargetMode="External"/><Relationship Id="rId340" Type="http://schemas.openxmlformats.org/officeDocument/2006/relationships/hyperlink" Target="http://www.planalto.gov.br/ccivil_03/_ato2019-2022/2022/decreto/D11246.htm" TargetMode="External"/><Relationship Id="rId578" Type="http://schemas.openxmlformats.org/officeDocument/2006/relationships/hyperlink" Target="http://www.planalto.gov.br/ccivil_03/_ato2019-2022/2021/lei/L14133.htm" TargetMode="External"/><Relationship Id="rId200" Type="http://schemas.openxmlformats.org/officeDocument/2006/relationships/hyperlink" Target="http://www.planalto.gov.br/ccivil_03/_ato2019-2022/2021/lei/L14133.htm" TargetMode="External"/><Relationship Id="rId382" Type="http://schemas.openxmlformats.org/officeDocument/2006/relationships/hyperlink" Target="https://www.gov.br/compras/pt-br/acesso-a-informacao/legislacao/instrucoes-normativas/instrucao-normativa-seges-me-no-116-de-21-de-dezembro-de-2021" TargetMode="External"/><Relationship Id="rId438" Type="http://schemas.openxmlformats.org/officeDocument/2006/relationships/hyperlink" Target="http://www.planalto.gov.br/ccivil_03/_ato2019-2022/2021/lei/L14133.htm" TargetMode="External"/><Relationship Id="rId603" Type="http://schemas.openxmlformats.org/officeDocument/2006/relationships/hyperlink" Target="http://www.planalto.gov.br/ccivil_03/_ato2019-2022/2021/lei/L14133.htm" TargetMode="External"/><Relationship Id="rId645" Type="http://schemas.openxmlformats.org/officeDocument/2006/relationships/hyperlink" Target="http://www.planalto.gov.br/ccivil_03/_ato2019-2022/2021/lei/L14133.htm" TargetMode="External"/><Relationship Id="rId687" Type="http://schemas.openxmlformats.org/officeDocument/2006/relationships/hyperlink" Target="http://www.planalto.gov.br/ccivil_03/_ato2019-2022/2021/lei/L14133.htm" TargetMode="External"/><Relationship Id="rId242" Type="http://schemas.openxmlformats.org/officeDocument/2006/relationships/hyperlink" Target="https://www.gov.br/compras/pt-br/acesso-a-informacao/legislacao/instrucoes-normativas/instrucao-normativa-seges-me-no-77-de-4-de-novembro-de-2022" TargetMode="External"/><Relationship Id="rId284" Type="http://schemas.openxmlformats.org/officeDocument/2006/relationships/hyperlink" Target="https://www.planalto.gov.br/ccivil_03/_ato2011-2014/2011/lei/l12527.htm" TargetMode="External"/><Relationship Id="rId491" Type="http://schemas.openxmlformats.org/officeDocument/2006/relationships/hyperlink" Target="https://www.gov.br/compras/pt-br/acesso-a-informacao/legislacao/instrucoes-normativas/instrucao-normativa-seges-me-no-73-de-30-de-setembro-de-2022" TargetMode="External"/><Relationship Id="rId505" Type="http://schemas.openxmlformats.org/officeDocument/2006/relationships/hyperlink" Target="https://www.gov.br/compras/pt-br/acesso-a-informacao/legislacao/instrucoes-normativas/instrucao-normativa-seges-me-no-73-de-30-de-setembro-de-2022" TargetMode="External"/><Relationship Id="rId71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79" Type="http://schemas.openxmlformats.org/officeDocument/2006/relationships/hyperlink" Target="https://www.planalto.gov.br/ccivil_03/leis/l5764.htm" TargetMode="External"/><Relationship Id="rId102" Type="http://schemas.openxmlformats.org/officeDocument/2006/relationships/hyperlink" Target="https://www.planalto.gov.br/ccivil_03/leis/l5764.htm" TargetMode="External"/><Relationship Id="rId144" Type="http://schemas.openxmlformats.org/officeDocument/2006/relationships/hyperlink" Target="https://www.planalto.gov.br/ccivil_03/_ato2019-2022/2022/Decreto/D11246.htm" TargetMode="External"/><Relationship Id="rId547" Type="http://schemas.openxmlformats.org/officeDocument/2006/relationships/hyperlink" Target="http://www.planalto.gov.br/ccivil_03/_ato2019-2022/2021/lei/L14133.htm" TargetMode="External"/><Relationship Id="rId589" Type="http://schemas.openxmlformats.org/officeDocument/2006/relationships/hyperlink" Target="http://www.planalto.gov.br/ccivil_03/_ato2019-2022/2021/lei/L14133.htm" TargetMode="External"/><Relationship Id="rId90" Type="http://schemas.openxmlformats.org/officeDocument/2006/relationships/hyperlink" Target="http://www.planalto.gov.br/ccivil_03/_ato2019-2022/2021/lei/L14133.htm" TargetMode="External"/><Relationship Id="rId186" Type="http://schemas.openxmlformats.org/officeDocument/2006/relationships/hyperlink" Target="https://www.gov.br/compras/pt-br/acesso-a-informacao/legislacao/instrucoes-normativas/instrucao-normativa-seges-no-58-de-8-de-agosto-de-2022" TargetMode="External"/><Relationship Id="rId351" Type="http://schemas.openxmlformats.org/officeDocument/2006/relationships/hyperlink" Target="http://www.planalto.gov.br/ccivil_03/_ato2019-2022/2022/decreto/D11246.htm" TargetMode="External"/><Relationship Id="rId393" Type="http://schemas.openxmlformats.org/officeDocument/2006/relationships/hyperlink" Target="http://www.planalto.gov.br/ccivil_03/_ato2019-2022/2021/lei/L14133.htm" TargetMode="External"/><Relationship Id="rId407" Type="http://schemas.openxmlformats.org/officeDocument/2006/relationships/hyperlink" Target="https://www.gov.br/compras/pt-br/acesso-a-informacao/legislacao/instrucoes-normativas/instrucao-normativa-seges-me-no-116-de-21-de-dezembro-de-2021" TargetMode="External"/><Relationship Id="rId449" Type="http://schemas.openxmlformats.org/officeDocument/2006/relationships/hyperlink" Target="https://www.planalto.gov.br/ccivil_03/constituicao/constituicaocompilado.htm" TargetMode="External"/><Relationship Id="rId614" Type="http://schemas.openxmlformats.org/officeDocument/2006/relationships/hyperlink" Target="http://www.planalto.gov.br/ccivil_03/_ato2019-2022/2021/lei/L14133.htm" TargetMode="External"/><Relationship Id="rId656" Type="http://schemas.openxmlformats.org/officeDocument/2006/relationships/hyperlink" Target="http://www.planalto.gov.br/ccivil_03/_ato2019-2022/2021/lei/L14133.htm" TargetMode="External"/><Relationship Id="rId211" Type="http://schemas.openxmlformats.org/officeDocument/2006/relationships/hyperlink" Target="http://www.planalto.gov.br/ccivil_03/_ato2019-2022/2021/lei/L14133.htm" TargetMode="External"/><Relationship Id="rId253" Type="http://schemas.openxmlformats.org/officeDocument/2006/relationships/hyperlink" Target="https://www.planalto.gov.br/ccivil_03/leis/1980-1988/l7116.htm" TargetMode="External"/><Relationship Id="rId295" Type="http://schemas.openxmlformats.org/officeDocument/2006/relationships/hyperlink" Target="http://www.planalto.gov.br/ccivil_03/_ato2019-2022/2021/lei/L14133.htm" TargetMode="External"/><Relationship Id="rId309" Type="http://schemas.openxmlformats.org/officeDocument/2006/relationships/hyperlink" Target="http://www.planalto.gov.br/ccivil_03/_ato2019-2022/2021/lei/L14133.htm" TargetMode="External"/><Relationship Id="rId460" Type="http://schemas.openxmlformats.org/officeDocument/2006/relationships/hyperlink" Target="http://www.planalto.gov.br/ccivil_03/_ato2019-2022/2021/lei/L14133.htm" TargetMode="External"/><Relationship Id="rId516" Type="http://schemas.openxmlformats.org/officeDocument/2006/relationships/hyperlink" Target="http://www.planalto.gov.br/ccivil_03/_ato2019-2022/2021/lei/L14133.htm" TargetMode="External"/><Relationship Id="rId698"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9-2022/2022/Decreto/D11246.htm" TargetMode="External"/><Relationship Id="rId113" Type="http://schemas.openxmlformats.org/officeDocument/2006/relationships/hyperlink" Target="https://www.planalto.gov.br/ccivil_03/_ato2019-2022/2021/lei/l14133.htm" TargetMode="External"/><Relationship Id="rId320" Type="http://schemas.openxmlformats.org/officeDocument/2006/relationships/hyperlink" Target="http://www.planalto.gov.br/ccivil_03/_ato2019-2022/2021/lei/L14133.htm" TargetMode="External"/><Relationship Id="rId558" Type="http://schemas.openxmlformats.org/officeDocument/2006/relationships/hyperlink" Target="http://www.planalto.gov.br/ccivil_03/_ato2019-2022/2021/lei/L14133.htm" TargetMode="External"/><Relationship Id="rId723" Type="http://schemas.openxmlformats.org/officeDocument/2006/relationships/footer" Target="footer1.xml"/><Relationship Id="rId155" Type="http://schemas.openxmlformats.org/officeDocument/2006/relationships/hyperlink" Target="https://www.planalto.gov.br/ccivil_03/_ato2019-2022/2021/lei/l14133.htm" TargetMode="External"/><Relationship Id="rId197" Type="http://schemas.openxmlformats.org/officeDocument/2006/relationships/hyperlink" Target="https://www.gov.br/compras/pt-br/acesso-a-informacao/legislacao/instrucoes-normativas/instrucao-normativa-seges-me-no-81-de-25-de-novembro-de-2022" TargetMode="External"/><Relationship Id="rId362" Type="http://schemas.openxmlformats.org/officeDocument/2006/relationships/hyperlink" Target="http://www.planalto.gov.br/ccivil_03/_ato2019-2022/2022/decreto/D11246.htm" TargetMode="External"/><Relationship Id="rId418" Type="http://schemas.openxmlformats.org/officeDocument/2006/relationships/hyperlink" Target="https://www.gov.br/compras/pt-br/acesso-a-informacao/legislacao/instrucoes-normativas/instrucao-normativa-seges-me-no-65-de-7-de-julho-de-2021" TargetMode="External"/><Relationship Id="rId625" Type="http://schemas.openxmlformats.org/officeDocument/2006/relationships/hyperlink" Target="http://www.planalto.gov.br/ccivil_03/_ato2019-2022/2021/lei/L14133.htm" TargetMode="External"/><Relationship Id="rId222" Type="http://schemas.openxmlformats.org/officeDocument/2006/relationships/hyperlink" Target="http://www.planalto.gov.br/ccivil_03/_ato2019-2022/2022/decreto/D11246.htm" TargetMode="External"/><Relationship Id="rId264" Type="http://schemas.openxmlformats.org/officeDocument/2006/relationships/hyperlink" Target="http://www.planalto.gov.br/ccivil_03/Leis/LCP/Lcp123.htm" TargetMode="External"/><Relationship Id="rId471" Type="http://schemas.openxmlformats.org/officeDocument/2006/relationships/hyperlink" Target="https://www.planalto.gov.br/ccivil_03/leis/l8429.htm" TargetMode="External"/><Relationship Id="rId667" Type="http://schemas.openxmlformats.org/officeDocument/2006/relationships/hyperlink" Target="http://www.ipaam.am.gov.br/wp-content/uploads/2021/01/Conama-382-Poluentes-atmosfericos.pdf" TargetMode="External"/><Relationship Id="rId17" Type="http://schemas.openxmlformats.org/officeDocument/2006/relationships/hyperlink" Target="http://www.portaldatransparencia.gov.br/ceis" TargetMode="External"/><Relationship Id="rId59" Type="http://schemas.openxmlformats.org/officeDocument/2006/relationships/hyperlink" Target="https://www.gov.br/compras/pt-br/acesso-a-informacao/legislacao/instrucoes-normativas/instrucao-normativa-seges-me-no-77-de-4-de-novembro-de-2022" TargetMode="External"/><Relationship Id="rId124" Type="http://schemas.openxmlformats.org/officeDocument/2006/relationships/hyperlink" Target="https://www.planalto.gov.br/ccivil_03/_ato2019-2022/2021/lei/l14133.htm" TargetMode="External"/><Relationship Id="rId527" Type="http://schemas.openxmlformats.org/officeDocument/2006/relationships/hyperlink" Target="http://www.planalto.gov.br/ccivil_03/_ato2019-2022/2021/lei/L14133.htm" TargetMode="External"/><Relationship Id="rId569" Type="http://schemas.openxmlformats.org/officeDocument/2006/relationships/hyperlink" Target="http://www.planalto.gov.br/ccivil_03/_ato2019-2022/2021/lei/L14133.htm" TargetMode="External"/><Relationship Id="rId70" Type="http://schemas.openxmlformats.org/officeDocument/2006/relationships/hyperlink" Target="https://www.gov.br/compras/pt-br/acesso-a-informacao/legislacao/instrucoes-normativas/instrucao-normativa-seges-me-no-116-de-21-de-dezembro-de-2021" TargetMode="External"/><Relationship Id="rId166" Type="http://schemas.openxmlformats.org/officeDocument/2006/relationships/hyperlink" Target="https://sapiens.agu.gov.br/valida_publico?id=701283242" TargetMode="External"/><Relationship Id="rId331" Type="http://schemas.openxmlformats.org/officeDocument/2006/relationships/hyperlink" Target="http://www.planalto.gov.br/ccivil_03/leis/l8666cons.htm" TargetMode="External"/><Relationship Id="rId373" Type="http://schemas.openxmlformats.org/officeDocument/2006/relationships/hyperlink" Target="http://www.planalto.gov.br/ccivil_03/_ato2019-2022/2021/lei/L14133.htm" TargetMode="External"/><Relationship Id="rId429" Type="http://schemas.openxmlformats.org/officeDocument/2006/relationships/hyperlink" Target="https://www.gov.br/compras/pt-br/acesso-a-informacao/legislacao/instrucoes-normativas/instrucao-normativa-seges-me-no-81-de-25-de-novembro-de-2022" TargetMode="External"/><Relationship Id="rId580" Type="http://schemas.openxmlformats.org/officeDocument/2006/relationships/hyperlink" Target="http://www.planalto.gov.br/ccivil_03/_ato2019-2022/2021/lei/L14133.htm" TargetMode="External"/><Relationship Id="rId636"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233" Type="http://schemas.openxmlformats.org/officeDocument/2006/relationships/hyperlink" Target="http://www.planalto.gov.br/ccivil_03/_ato2019-2022/2022/decreto/D11246.htm" TargetMode="External"/><Relationship Id="rId440" Type="http://schemas.openxmlformats.org/officeDocument/2006/relationships/hyperlink" Target="http://www.gov.br/compras" TargetMode="External"/><Relationship Id="rId678"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275" Type="http://schemas.openxmlformats.org/officeDocument/2006/relationships/hyperlink" Target="https://www.gov.br/compras/pt-br/acesso-a-informacao/legislacao/instrucoes-normativas/instrucao-normativa-seges-me-no-81-de-25-de-novembro-de-2022" TargetMode="External"/><Relationship Id="rId300" Type="http://schemas.openxmlformats.org/officeDocument/2006/relationships/hyperlink" Target="http://www.planalto.gov.br/ccivil_03/_ato2019-2022/2021/lei/L14133.htm" TargetMode="External"/><Relationship Id="rId482" Type="http://schemas.openxmlformats.org/officeDocument/2006/relationships/hyperlink" Target="https://www.gov.br/compras/pt-br/acesso-a-informacao/legislacao/instrucoes-normativas/instrucao-normativa-seges-me-no-73-de-30-de-setembro-de-2022" TargetMode="External"/><Relationship Id="rId538" Type="http://schemas.openxmlformats.org/officeDocument/2006/relationships/hyperlink" Target="http://www.planalto.gov.br/ccivil_03/_ato2019-2022/2021/lei/L14133.htm" TargetMode="External"/><Relationship Id="rId703" Type="http://schemas.openxmlformats.org/officeDocument/2006/relationships/hyperlink" Target="https://ceiscadastro.cgu.gov.br/index.aspx?ReturnUrl=%2f" TargetMode="External"/><Relationship Id="rId81" Type="http://schemas.openxmlformats.org/officeDocument/2006/relationships/hyperlink" Target="https://www.gov.br/trabalho-e-previdencia/pt-br/servicos/empregador/programa-de-alimentacao-do-trabalhador-pat/arquivos-legislacao/instrucoes-normativas/pat_in_971_2009.pdf" TargetMode="External"/><Relationship Id="rId135" Type="http://schemas.openxmlformats.org/officeDocument/2006/relationships/hyperlink" Target="https://www.planalto.gov.br/ccivil_03/_ato2019-2022/2022/Decreto/D11246.htm" TargetMode="External"/><Relationship Id="rId177" Type="http://schemas.openxmlformats.org/officeDocument/2006/relationships/hyperlink" Target="https://antigo.agu.gov.br/page/atos/detalhe/idato/1256070" TargetMode="External"/><Relationship Id="rId342" Type="http://schemas.openxmlformats.org/officeDocument/2006/relationships/hyperlink" Target="http://www.planalto.gov.br/ccivil_03/_ato2019-2022/2021/lei/L14133.htm" TargetMode="External"/><Relationship Id="rId384" Type="http://schemas.openxmlformats.org/officeDocument/2006/relationships/hyperlink" Target="https://www.planalto.gov.br/ccivil_03/_ato2019-2022/2022/decreto/D10977.htm" TargetMode="External"/><Relationship Id="rId591" Type="http://schemas.openxmlformats.org/officeDocument/2006/relationships/hyperlink" Target="http://www.planalto.gov.br/ccivil_03/_ato2019-2022/2021/lei/L14133.htm" TargetMode="External"/><Relationship Id="rId605" Type="http://schemas.openxmlformats.org/officeDocument/2006/relationships/hyperlink" Target="https://www.planalto.gov.br/ccivil_03/_ato2011-2014/2012/decreto/d7724.htm" TargetMode="External"/><Relationship Id="rId202" Type="http://schemas.openxmlformats.org/officeDocument/2006/relationships/hyperlink" Target="https://www.gov.br/agu/pt-br/composicao/cgu/cgu/guias/gncs_082022.pdf" TargetMode="External"/><Relationship Id="rId244" Type="http://schemas.openxmlformats.org/officeDocument/2006/relationships/hyperlink" Target="http://www.planalto.gov.br/ccivil_03/_ato2019-2022/2021/lei/L14133.htm" TargetMode="External"/><Relationship Id="rId647" Type="http://schemas.openxmlformats.org/officeDocument/2006/relationships/hyperlink" Target="http://www.planalto.gov.br/ccivil_03/_ato2019-2022/2021/lei/L14133.htm" TargetMode="External"/><Relationship Id="rId689" Type="http://schemas.openxmlformats.org/officeDocument/2006/relationships/hyperlink" Target="http://www.planalto.gov.br/ccivil_03/_ato2019-2022/2021/lei/L14133.htm" TargetMode="External"/><Relationship Id="rId39" Type="http://schemas.openxmlformats.org/officeDocument/2006/relationships/hyperlink" Target="https://www.in.gov.br/en/web/dou/-/instrucao-normativa-seges-n-58-de-8-de-agosto-de-2022-421221597%23" TargetMode="External"/><Relationship Id="rId286" Type="http://schemas.openxmlformats.org/officeDocument/2006/relationships/hyperlink" Target="http://www.planalto.gov.br/ccivil_03/_ato2019-2022/2021/lei/L14133.htm" TargetMode="External"/><Relationship Id="rId451" Type="http://schemas.openxmlformats.org/officeDocument/2006/relationships/hyperlink" Target="https://www.planalto.gov.br/ccivil_03/leis/lcp/lcp123.htm" TargetMode="External"/><Relationship Id="rId493" Type="http://schemas.openxmlformats.org/officeDocument/2006/relationships/hyperlink" Target="https://www.gov.br/compras/pt-br/acesso-a-informacao/legislacao/instrucoes-normativas/instrucao-normativa-seges-me-no-73-de-30-de-setembro-de-2022" TargetMode="External"/><Relationship Id="rId507" Type="http://schemas.openxmlformats.org/officeDocument/2006/relationships/hyperlink" Target="http://www.planalto.gov.br/ccivil_03/_ato2019-2022/2021/lei/L14133.htm" TargetMode="External"/><Relationship Id="rId549" Type="http://schemas.openxmlformats.org/officeDocument/2006/relationships/hyperlink" Target="http://www.planalto.gov.br/ccivil_03/_ato2019-2022/2021/lei/L14133.htm" TargetMode="External"/><Relationship Id="rId714" Type="http://schemas.openxmlformats.org/officeDocument/2006/relationships/hyperlink" Target="https://www.planalto.gov.br/ccivil_03/leis/l8078compilado.htm" TargetMode="External"/><Relationship Id="rId50" Type="http://schemas.openxmlformats.org/officeDocument/2006/relationships/hyperlink" Target="https://www.planalto.gov.br/ccivil_03/_ato2019-2022/2022/Decreto/D11246.htm" TargetMode="External"/><Relationship Id="rId104" Type="http://schemas.openxmlformats.org/officeDocument/2006/relationships/hyperlink" Target="http://www.planalto.gov.br/ccivil_03/_ato2019-2022/2021/lei/L14133.htm" TargetMode="External"/><Relationship Id="rId146" Type="http://schemas.openxmlformats.org/officeDocument/2006/relationships/hyperlink" Target="https://www.planalto.gov.br/ccivil_03/_ato2019-2022/2022/Decreto/D11246.htm" TargetMode="External"/><Relationship Id="rId188" Type="http://schemas.openxmlformats.org/officeDocument/2006/relationships/hyperlink" Target="http://www.planalto.gov.br/ccivil_03/_ato2019-2022/2021/lei/L14133.htm" TargetMode="External"/><Relationship Id="rId311" Type="http://schemas.openxmlformats.org/officeDocument/2006/relationships/hyperlink" Target="http://www.planalto.gov.br/ccivil_03/_ato2019-2022/2021/lei/L14133.htm" TargetMode="External"/><Relationship Id="rId353" Type="http://schemas.openxmlformats.org/officeDocument/2006/relationships/hyperlink" Target="http://www.planalto.gov.br/ccivil_03/_ato2019-2022/2022/decreto/D11246.htm" TargetMode="External"/><Relationship Id="rId395" Type="http://schemas.openxmlformats.org/officeDocument/2006/relationships/hyperlink" Target="https://www.planalto.gov.br/ccivil_03/decreto-lei/del5452.htm" TargetMode="External"/><Relationship Id="rId409" Type="http://schemas.openxmlformats.org/officeDocument/2006/relationships/hyperlink" Target="https://sapiens.agu.gov.br/valida_publico?id=701283242" TargetMode="External"/><Relationship Id="rId560" Type="http://schemas.openxmlformats.org/officeDocument/2006/relationships/hyperlink" Target="https://www.planalto.gov.br/ccivil_03/_ato2015-2018/2018/lei/l13709.htm" TargetMode="External"/><Relationship Id="rId92" Type="http://schemas.openxmlformats.org/officeDocument/2006/relationships/hyperlink" Target="http://www.planalto.gov.br/ccivil_03/_ato2019-2022/2021/lei/L14133.htm" TargetMode="External"/><Relationship Id="rId213" Type="http://schemas.openxmlformats.org/officeDocument/2006/relationships/hyperlink" Target="http://www.planalto.gov.br/ccivil_03/leis/l8666cons.htm" TargetMode="External"/><Relationship Id="rId420" Type="http://schemas.openxmlformats.org/officeDocument/2006/relationships/hyperlink" Target="http://www.planalto.gov.br/ccivil_03/_ato2019-2022/2021/lei/L14133.htm" TargetMode="External"/><Relationship Id="rId616" Type="http://schemas.openxmlformats.org/officeDocument/2006/relationships/hyperlink" Target="http://www.planalto.gov.br/ccivil_03/_ato2019-2022/2021/lei/L14133.htm" TargetMode="External"/><Relationship Id="rId658" Type="http://schemas.openxmlformats.org/officeDocument/2006/relationships/hyperlink" Target="http://www.planalto.gov.br/ccivil_03/_ato2019-2022/2021/lei/L14133.htm" TargetMode="External"/><Relationship Id="rId255" Type="http://schemas.openxmlformats.org/officeDocument/2006/relationships/hyperlink" Target="https://www.planalto.gov.br/ccivil_03/_ato2019-2022/2021/lei/L14195.htm" TargetMode="External"/><Relationship Id="rId297" Type="http://schemas.openxmlformats.org/officeDocument/2006/relationships/hyperlink" Target="http://www.planalto.gov.br/ccivil_03/_ato2019-2022/2021/lei/L14133.htm" TargetMode="External"/><Relationship Id="rId462" Type="http://schemas.openxmlformats.org/officeDocument/2006/relationships/hyperlink" Target="https://www.gov.br/compras/pt-br/acesso-a-informacao/legislacao/instrucoes-normativas/instrucao-normativa-seges-me-no-73-de-30-de-setembro-de-2022" TargetMode="External"/><Relationship Id="rId518" Type="http://schemas.openxmlformats.org/officeDocument/2006/relationships/hyperlink" Target="http://www.planalto.gov.br/ccivil_03/_ato2019-2022/2021/lei/L14133.htm" TargetMode="External"/><Relationship Id="rId725" Type="http://schemas.microsoft.com/office/2011/relationships/people" Target="people.xml"/><Relationship Id="rId115"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leis/l5764.htm" TargetMode="External"/><Relationship Id="rId322" Type="http://schemas.openxmlformats.org/officeDocument/2006/relationships/hyperlink" Target="https://www.gov.br/compras/pt-br/acesso-a-informacao/legislacao/instrucoes-normativas/instrucao-normativa-seges-me-no-81-de-25-de-novembro-de-2022" TargetMode="External"/><Relationship Id="rId364" Type="http://schemas.openxmlformats.org/officeDocument/2006/relationships/hyperlink" Target="https://www.gov.br/compras/pt-br/acesso-a-informacao/legislacao/instrucoes-normativas/instrucao-normativa-seges-me-no-77-de-4-de-novembro-de-2022" TargetMode="External"/><Relationship Id="rId61" Type="http://schemas.openxmlformats.org/officeDocument/2006/relationships/hyperlink" Target="http://www.planalto.gov.br/ccivil_03/_ato2019-2022/2021/lei/L14133.htm" TargetMode="External"/><Relationship Id="rId199" Type="http://schemas.openxmlformats.org/officeDocument/2006/relationships/hyperlink" Target="http://www.planalto.gov.br/ccivil_03/_ato2019-2022/2021/lei/L14133.htm" TargetMode="External"/><Relationship Id="rId571" Type="http://schemas.openxmlformats.org/officeDocument/2006/relationships/hyperlink" Target="http://www.planalto.gov.br/ccivil_03/_ato2019-2022/2021/lei/L14133.htm" TargetMode="External"/><Relationship Id="rId627" Type="http://schemas.openxmlformats.org/officeDocument/2006/relationships/hyperlink" Target="http://www.planalto.gov.br/ccivil_03/_ato2019-2022/2021/lei/L14133.htm" TargetMode="External"/><Relationship Id="rId669" Type="http://schemas.openxmlformats.org/officeDocument/2006/relationships/hyperlink" Target="https://www.gov.br/compras/pt-br/acesso-a-informacao/legislacao/instrucoes-normativas/instrucao-normativa-no-01-de-19-de-janeiro-de-2010" TargetMode="External"/><Relationship Id="rId19" Type="http://schemas.openxmlformats.org/officeDocument/2006/relationships/hyperlink" Target="http://www.portaldoempreendedor.gov.br/" TargetMode="External"/><Relationship Id="rId224" Type="http://schemas.openxmlformats.org/officeDocument/2006/relationships/hyperlink" Target="http://www.planalto.gov.br/ccivil_03/_ato2019-2022/2022/decreto/D11246.htm" TargetMode="External"/><Relationship Id="rId266" Type="http://schemas.openxmlformats.org/officeDocument/2006/relationships/hyperlink" Target="https://www.planalto.gov.br/ccivil_03/constituicao/constituicao.htm" TargetMode="External"/><Relationship Id="rId431" Type="http://schemas.openxmlformats.org/officeDocument/2006/relationships/hyperlink" Target="http://www.planalto.gov.br/ccivil_03/LEIS/L6404consol.htm" TargetMode="External"/><Relationship Id="rId473" Type="http://schemas.openxmlformats.org/officeDocument/2006/relationships/hyperlink" Target="https://www.gov.br/compras/pt-br/acesso-a-informacao/legislacao/instrucoes-normativas/instrucao-normativa-no-3-de-26-de-abril-de-2018" TargetMode="External"/><Relationship Id="rId529" Type="http://schemas.openxmlformats.org/officeDocument/2006/relationships/hyperlink" Target="http://www.planalto.gov.br/ccivil_03/_ato2019-2022/2021/lei/L14133.htm" TargetMode="External"/><Relationship Id="rId680"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126"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leis/l5764.htm" TargetMode="External"/><Relationship Id="rId333" Type="http://schemas.openxmlformats.org/officeDocument/2006/relationships/hyperlink" Target="https://www.planalto.gov.br/ccivil_03/LEIS/1980-1988/L7116.htm" TargetMode="External"/><Relationship Id="rId540" Type="http://schemas.openxmlformats.org/officeDocument/2006/relationships/hyperlink" Target="http://www.planalto.gov.br/ccivil_03/_ato2019-2022/2021/lei/L14133.htm" TargetMode="External"/><Relationship Id="rId72" Type="http://schemas.openxmlformats.org/officeDocument/2006/relationships/hyperlink" Target="https://www.gov.br/compras/pt-br/acesso-a-informacao/legislacao/instrucoes-normativas/instrucao-normativa-seges-me-no-116-de-21-de-dezembro-de-2021" TargetMode="External"/><Relationship Id="rId375" Type="http://schemas.openxmlformats.org/officeDocument/2006/relationships/hyperlink" Target="http://www.planalto.gov.br/ccivil_03/Leis/LCP/Lcp123.htm" TargetMode="External"/><Relationship Id="rId582" Type="http://schemas.openxmlformats.org/officeDocument/2006/relationships/hyperlink" Target="http://www.planalto.gov.br/ccivil_03/_ato2019-2022/2021/lei/L14133.htm" TargetMode="External"/><Relationship Id="rId638"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235" Type="http://schemas.openxmlformats.org/officeDocument/2006/relationships/hyperlink" Target="https://www.gov.br/compras/pt-br/acesso-a-informacao/legislacao/instrucoes-normativas/instrucao-normativa-seges-me-no-77-de-4-de-novembro-de-2022" TargetMode="External"/><Relationship Id="rId277" Type="http://schemas.openxmlformats.org/officeDocument/2006/relationships/hyperlink" Target="https://www.gov.br/compras/pt-br/acesso-a-informacao/legislacao/instrucoes-normativas/instrucao-normativa-no-73-de-5-de-agosto-de-2020" TargetMode="External"/><Relationship Id="rId400" Type="http://schemas.openxmlformats.org/officeDocument/2006/relationships/hyperlink" Target="https://www.planalto.gov.br/ccivil_03/constituicao/constituicao.htm" TargetMode="External"/><Relationship Id="rId442" Type="http://schemas.openxmlformats.org/officeDocument/2006/relationships/hyperlink" Target="http://www.planalto.gov.br/ccivil_03/_ato2019-2022/2021/lei/L14133.htm" TargetMode="External"/><Relationship Id="rId484" Type="http://schemas.openxmlformats.org/officeDocument/2006/relationships/hyperlink" Target="http://www.planalto.gov.br/ccivil_03/_ato2019-2022/2021/lei/L14133.htm" TargetMode="External"/><Relationship Id="rId705" Type="http://schemas.openxmlformats.org/officeDocument/2006/relationships/hyperlink" Target="http://www.planalto.gov.br/ccivil_03/_ato2019-2022/2021/lei/L14133.htm" TargetMode="External"/><Relationship Id="rId137" Type="http://schemas.openxmlformats.org/officeDocument/2006/relationships/hyperlink" Target="https://www.planalto.gov.br/ccivil_03/_ato2019-2022/2022/Decreto/D11246.htm" TargetMode="External"/><Relationship Id="rId302" Type="http://schemas.openxmlformats.org/officeDocument/2006/relationships/hyperlink" Target="https://www.gov.br/compras/pt-br/acesso-a-informacao/legislacao/instrucoes-normativas/instrucao-normativa-seges-me-no-81-de-25-de-novembro-de-2022" TargetMode="External"/><Relationship Id="rId344" Type="http://schemas.openxmlformats.org/officeDocument/2006/relationships/hyperlink" Target="http://www.planalto.gov.br/ccivil_03/_ato2019-2022/2022/decreto/D11246.htm" TargetMode="External"/><Relationship Id="rId691"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9-2022/2022/Decreto/D11246.htm" TargetMode="External"/><Relationship Id="rId83" Type="http://schemas.openxmlformats.org/officeDocument/2006/relationships/hyperlink" Target="https://www.planalto.gov.br/ccivil_03/leis/l5172compilado.htm" TargetMode="External"/><Relationship Id="rId179" Type="http://schemas.openxmlformats.org/officeDocument/2006/relationships/hyperlink" Target="http://www.planalto.gov.br/ccivil_03/_ato2019-2022/2021/lei/L14133.htm" TargetMode="External"/><Relationship Id="rId386" Type="http://schemas.openxmlformats.org/officeDocument/2006/relationships/hyperlink" Target="http://www.planalto.gov.br/ccivil_03/leis/l9454.htm" TargetMode="External"/><Relationship Id="rId551" Type="http://schemas.openxmlformats.org/officeDocument/2006/relationships/hyperlink" Target="http://www.planalto.gov.br/ccivil_03/_ato2019-2022/2021/lei/L14133.htm" TargetMode="External"/><Relationship Id="rId593" Type="http://schemas.openxmlformats.org/officeDocument/2006/relationships/hyperlink" Target="http://www.planalto.gov.br/ccivil_03/_ato2019-2022/2021/lei/L14133.htm" TargetMode="External"/><Relationship Id="rId607" Type="http://schemas.openxmlformats.org/officeDocument/2006/relationships/hyperlink" Target="http://www.planalto.gov.br/ccivil_03/_ato2019-2022/2021/lei/L14133.htm" TargetMode="External"/><Relationship Id="rId649" Type="http://schemas.openxmlformats.org/officeDocument/2006/relationships/hyperlink" Target="http://www.planalto.gov.br/ccivil_03/_ato2019-2022/2021/lei/L14133.htm" TargetMode="External"/><Relationship Id="rId190" Type="http://schemas.openxmlformats.org/officeDocument/2006/relationships/hyperlink" Target="https://www.gov.br/compras/pt-br/acesso-a-informacao/legislacao/instrucoes-normativas/instrucao-normativa-seges-me-no-81-de-25-de-novembro-de-2022" TargetMode="External"/><Relationship Id="rId204" Type="http://schemas.openxmlformats.org/officeDocument/2006/relationships/hyperlink" Target="https://www.gov.br/compras/pt-br/acesso-a-informacao/legislacao/instrucoes-normativas/instrucao-normativa-seges-no-58-de-8-de-agosto-de-2022" TargetMode="External"/><Relationship Id="rId246" Type="http://schemas.openxmlformats.org/officeDocument/2006/relationships/hyperlink" Target="http://www.planalto.gov.br/ccivil_03/Leis/LCP/Lcp123.htm" TargetMode="External"/><Relationship Id="rId288" Type="http://schemas.openxmlformats.org/officeDocument/2006/relationships/hyperlink" Target="http://www.planalto.gov.br/ccivil_03/_ato2019-2022/2021/lei/L14133.htm" TargetMode="External"/><Relationship Id="rId411" Type="http://schemas.openxmlformats.org/officeDocument/2006/relationships/hyperlink" Target="http://www.planalto.gov.br/ccivil_03/_ato2019-2022/2021/lei/L14133.htm" TargetMode="External"/><Relationship Id="rId453" Type="http://schemas.openxmlformats.org/officeDocument/2006/relationships/hyperlink" Target="http://www.planalto.gov.br/ccivil_03/_ato2019-2022/2021/lei/L14133.htm" TargetMode="External"/><Relationship Id="rId509" Type="http://schemas.openxmlformats.org/officeDocument/2006/relationships/hyperlink" Target="https://www.gov.br/compras/pt-br/acesso-a-informacao/legislacao/instrucoes-normativas/instrucao-normativa-seges-me-no-73-de-30-de-setembro-de-2022" TargetMode="External"/><Relationship Id="rId660" Type="http://schemas.openxmlformats.org/officeDocument/2006/relationships/hyperlink" Target="https://www.gov.br/compras/pt-br/acesso-a-informacao/legislacao/instrucoes-normativas/instrucao-normativa-no-01-de-19-de-janeiro-de-2010" TargetMode="External"/><Relationship Id="rId106" Type="http://schemas.openxmlformats.org/officeDocument/2006/relationships/hyperlink" Target="https://www.gov.br/compras/pt-br/acesso-a-informacao/legislacao/instrucoes-normativas/instrucao-normativa-seges-me-no-81-de-25-de-novembro-de-2022" TargetMode="External"/><Relationship Id="rId313" Type="http://schemas.openxmlformats.org/officeDocument/2006/relationships/hyperlink" Target="https://www.gov.br/compras/pt-br/acesso-a-informacao/legislacao/portarias/portaria-seges-me-no-938-de-2-de-fevereiro-de-2022" TargetMode="External"/><Relationship Id="rId495" Type="http://schemas.openxmlformats.org/officeDocument/2006/relationships/hyperlink" Target="https://www.planalto.gov.br/ccivil_03/_ato2015-2018/2015/decreto/d8538.htm" TargetMode="External"/><Relationship Id="rId716" Type="http://schemas.openxmlformats.org/officeDocument/2006/relationships/hyperlink" Target="http://www.planalto.gov.br/ccivil_03/_ato2019-2022/2021/lei/L14133.htm" TargetMode="External"/><Relationship Id="rId10" Type="http://schemas.openxmlformats.org/officeDocument/2006/relationships/hyperlink" Target="http://www.portaldatransparencia.gov.br/ceis" TargetMode="External"/><Relationship Id="rId52" Type="http://schemas.openxmlformats.org/officeDocument/2006/relationships/hyperlink" Target="https://www.planalto.gov.br/ccivil_03/_ato2019-2022/2022/Decreto/D11246.htm" TargetMode="External"/><Relationship Id="rId94" Type="http://schemas.openxmlformats.org/officeDocument/2006/relationships/hyperlink" Target="http://www.planalto.gov.br/ccivil_03/_ato2019-2022/2021/lei/L14133.htm" TargetMode="External"/><Relationship Id="rId148" Type="http://schemas.openxmlformats.org/officeDocument/2006/relationships/hyperlink" Target="https://www.planalto.gov.br/ccivil_03/_ato2019-2022/2022/Decreto/D11246.htm" TargetMode="External"/><Relationship Id="rId355" Type="http://schemas.openxmlformats.org/officeDocument/2006/relationships/hyperlink" Target="http://www.planalto.gov.br/ccivil_03/_ato2019-2022/2022/decreto/D11246.htm" TargetMode="External"/><Relationship Id="rId397" Type="http://schemas.openxmlformats.org/officeDocument/2006/relationships/hyperlink" Target="http://www.planalto.gov.br/ccivil_03/_ato2019-2022/2021/lei/L14133.htm" TargetMode="External"/><Relationship Id="rId520" Type="http://schemas.openxmlformats.org/officeDocument/2006/relationships/hyperlink" Target="http://www.planalto.gov.br/ccivil_03/_ato2019-2022/2021/lei/L14133.htm" TargetMode="External"/><Relationship Id="rId562" Type="http://schemas.openxmlformats.org/officeDocument/2006/relationships/hyperlink" Target="https://www.planalto.gov.br/ccivil_03/_ato2015-2018/2018/lei/l13709.htm" TargetMode="External"/><Relationship Id="rId618" Type="http://schemas.openxmlformats.org/officeDocument/2006/relationships/hyperlink" Target="http://www.planalto.gov.br/ccivil_03/_ato2019-2022/2021/lei/L14133.htm" TargetMode="External"/><Relationship Id="rId215" Type="http://schemas.openxmlformats.org/officeDocument/2006/relationships/hyperlink" Target="https://www.planalto.gov.br/ccivil_03/LEIS/1980-1988/L7116.htm" TargetMode="External"/><Relationship Id="rId257" Type="http://schemas.openxmlformats.org/officeDocument/2006/relationships/hyperlink" Target="https://www.planalto.gov.br/ccivil_03/leis/2002/l10406compilada.htm" TargetMode="External"/><Relationship Id="rId422" Type="http://schemas.openxmlformats.org/officeDocument/2006/relationships/hyperlink" Target="http://www.planalto.gov.br/ccivil_03/_ato2019-2022/2021/lei/L14133.htm" TargetMode="External"/><Relationship Id="rId464" Type="http://schemas.openxmlformats.org/officeDocument/2006/relationships/hyperlink" Target="https://www.planalto.gov.br/ccivil_03/_ato2015-2018/2015/decreto/d8539.htm" TargetMode="External"/><Relationship Id="rId299"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159" Type="http://schemas.openxmlformats.org/officeDocument/2006/relationships/hyperlink" Target="http://normas.receita.fazenda.gov.br/sijut2consulta/link.action?idAto=15937" TargetMode="External"/><Relationship Id="rId366" Type="http://schemas.openxmlformats.org/officeDocument/2006/relationships/hyperlink" Target="http://www.planalto.gov.br/ccivil_03/_ato2019-2022/2022/decreto/D11246.htm" TargetMode="External"/><Relationship Id="rId573" Type="http://schemas.openxmlformats.org/officeDocument/2006/relationships/hyperlink" Target="http://www.planalto.gov.br/ccivil_03/_ato2019-2022/2021/lei/L14133.htm" TargetMode="External"/><Relationship Id="rId226" Type="http://schemas.openxmlformats.org/officeDocument/2006/relationships/hyperlink" Target="http://www.planalto.gov.br/ccivil_03/_ato2019-2022/2022/decreto/D11246.htm" TargetMode="External"/><Relationship Id="rId433" Type="http://schemas.openxmlformats.org/officeDocument/2006/relationships/hyperlink" Target="http://www.cnj.jus.br/improbidade_adm/consultar_requerido.php" TargetMode="External"/><Relationship Id="rId640" Type="http://schemas.openxmlformats.org/officeDocument/2006/relationships/hyperlink" Target="https://www.planalto.gov.br/ccivil_03/_ato2011-2014/2012/decreto/d7724.htm" TargetMode="External"/><Relationship Id="rId74" Type="http://schemas.openxmlformats.org/officeDocument/2006/relationships/hyperlink" Target="https://www.gov.br/empresas-e-negocios/pt-br/empreendedor" TargetMode="External"/><Relationship Id="rId377" Type="http://schemas.openxmlformats.org/officeDocument/2006/relationships/hyperlink" Target="http://www.planalto.gov.br/ccivil_03/_ato2019-2022/2021/lei/L14133.htm" TargetMode="External"/><Relationship Id="rId500" Type="http://schemas.openxmlformats.org/officeDocument/2006/relationships/hyperlink" Target="http://www.planalto.gov.br/ccivil_03/_ato2019-2022/2021/lei/L14133.htm" TargetMode="External"/><Relationship Id="rId584"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237" Type="http://schemas.openxmlformats.org/officeDocument/2006/relationships/hyperlink" Target="http://www.planalto.gov.br/ccivil_03/_ato2019-2022/2022/decreto/D11246.htm" TargetMode="External"/><Relationship Id="rId444" Type="http://schemas.openxmlformats.org/officeDocument/2006/relationships/hyperlink" Target="http://www.planalto.gov.br/ccivil_03/_ato2019-2022/2021/lei/L14133.htm" TargetMode="External"/><Relationship Id="rId651" Type="http://schemas.openxmlformats.org/officeDocument/2006/relationships/hyperlink" Target="http://www.planalto.gov.br/ccivil_03/_ato2019-2022/2021/lei/L14133.htm" TargetMode="External"/><Relationship Id="rId290" Type="http://schemas.openxmlformats.org/officeDocument/2006/relationships/hyperlink" Target="http://www.planalto.gov.br/ccivil_03/Leis/LCP/Lcp123.htm" TargetMode="External"/><Relationship Id="rId304" Type="http://schemas.openxmlformats.org/officeDocument/2006/relationships/hyperlink" Target="https://www.gov.br/compras/pt-br/acesso-a-informacao/legislacao/instrucoes-normativas/instrucao-normativa-seges-no-58-de-8-de-agosto-de-2022" TargetMode="External"/><Relationship Id="rId388" Type="http://schemas.openxmlformats.org/officeDocument/2006/relationships/hyperlink" Target="https://www.planalto.gov.br/ccivil_03/_ato2019-2022/2021/lei/L14195.htm" TargetMode="External"/><Relationship Id="rId511" Type="http://schemas.openxmlformats.org/officeDocument/2006/relationships/hyperlink" Target="http://www.planalto.gov.br/ccivil_03/_ato2019-2022/2021/lei/L14133.htm" TargetMode="External"/><Relationship Id="rId609" Type="http://schemas.openxmlformats.org/officeDocument/2006/relationships/hyperlink" Target="https://www.planalto.gov.br/ccivil_03/leis/l8078compilado.htm" TargetMode="External"/><Relationship Id="rId85" Type="http://schemas.openxmlformats.org/officeDocument/2006/relationships/hyperlink" Target="http://www.planalto.gov.br/ccivil_03/_ato2019-2022/2021/lei/L14133.htm" TargetMode="External"/><Relationship Id="rId150" Type="http://schemas.openxmlformats.org/officeDocument/2006/relationships/hyperlink" Target="https://www.gov.br/compras/pt-br/acesso-a-informacao/legislacao/instrucoes-normativas/instrucao-normativa-seges-me-no-77-de-4-de-novembro-de-2022" TargetMode="External"/><Relationship Id="rId595" Type="http://schemas.openxmlformats.org/officeDocument/2006/relationships/hyperlink" Target="http://www.planalto.gov.br/ccivil_03/_ato2019-2022/2021/lei/L14133.htm" TargetMode="External"/><Relationship Id="rId248" Type="http://schemas.openxmlformats.org/officeDocument/2006/relationships/hyperlink" Target="http://www.planalto.gov.br/ccivil_03/_ato2019-2022/2021/lei/L14133.htm" TargetMode="External"/><Relationship Id="rId455" Type="http://schemas.openxmlformats.org/officeDocument/2006/relationships/hyperlink" Target="http://www.planalto.gov.br/ccivil_03/_ato2019-2022/2021/lei/L14133.htm" TargetMode="External"/><Relationship Id="rId662" Type="http://schemas.openxmlformats.org/officeDocument/2006/relationships/hyperlink" Target="http://www.ibama.gov.br/component/legislacao/?view=legislacao&amp;force=1&amp;legislacao=131960" TargetMode="External"/><Relationship Id="rId12" Type="http://schemas.openxmlformats.org/officeDocument/2006/relationships/hyperlink" Target="http://www.portaldoempreendedor.gov.br/" TargetMode="External"/><Relationship Id="rId108" Type="http://schemas.openxmlformats.org/officeDocument/2006/relationships/hyperlink" Target="https://www.gov.br/compras/pt-br/acesso-a-informacao/legislacao/instrucoes-normativas/instrucao-normativa-seges-me-no-73-de-30-de-setembro-de-2022" TargetMode="External"/><Relationship Id="rId315" Type="http://schemas.openxmlformats.org/officeDocument/2006/relationships/hyperlink" Target="http://www.planalto.gov.br/ccivil_03/_ato2019-2022/2021/lei/L14133.htm" TargetMode="External"/><Relationship Id="rId522" Type="http://schemas.openxmlformats.org/officeDocument/2006/relationships/hyperlink" Target="http://www.planalto.gov.br/ccivil_03/_ato2019-2022/2021/lei/L14133.htm" TargetMode="External"/><Relationship Id="rId96" Type="http://schemas.openxmlformats.org/officeDocument/2006/relationships/hyperlink" Target="https://antigo.agu.gov.br/page/atos/detalhe/idato/1778660" TargetMode="External"/><Relationship Id="rId161" Type="http://schemas.openxmlformats.org/officeDocument/2006/relationships/hyperlink" Target="http://www.planalto.gov.br/ccivil_03/Leis/LCP/Lcp123.htm" TargetMode="External"/><Relationship Id="rId399" Type="http://schemas.openxmlformats.org/officeDocument/2006/relationships/hyperlink" Target="http://www.planalto.gov.br/ccivil_03/_ato2019-2022/2021/lei/L14133.htm" TargetMode="External"/><Relationship Id="rId259" Type="http://schemas.openxmlformats.org/officeDocument/2006/relationships/hyperlink" Target="http://www.planalto.gov.br/ccivil_03/_ato2019-2022/2021/lei/L14133.htm" TargetMode="External"/><Relationship Id="rId466" Type="http://schemas.openxmlformats.org/officeDocument/2006/relationships/hyperlink" Target="https://www.planalto.gov.br/ccivil_03/_ato2007-2010/2009/lei/l12187.htm" TargetMode="External"/><Relationship Id="rId673" Type="http://schemas.openxmlformats.org/officeDocument/2006/relationships/hyperlink" Target="https://www.planalto.gov.br/ccivil_03/_ato2015-2018/2018/lei/l13709.htm" TargetMode="External"/><Relationship Id="rId23" Type="http://schemas.openxmlformats.org/officeDocument/2006/relationships/hyperlink" Target="https://www.gov.br/compras/pt-br/acesso-a-informacao/legislacao/instrucoes-normativas/instrucao-normativa-seges-me-no-81-de-25-de-novembro-de-2022" TargetMode="External"/><Relationship Id="rId119" Type="http://schemas.openxmlformats.org/officeDocument/2006/relationships/hyperlink" Target="https://www.planalto.gov.br/ccivil_03/_ato2019-2022/2021/lei/l14133.htm" TargetMode="External"/><Relationship Id="rId326" Type="http://schemas.openxmlformats.org/officeDocument/2006/relationships/hyperlink" Target="http://www.planalto.gov.br/ccivil_03/_ato2019-2022/2021/lei/L14133.htm" TargetMode="External"/><Relationship Id="rId533" Type="http://schemas.openxmlformats.org/officeDocument/2006/relationships/hyperlink" Target="http://www.planalto.gov.br/ccivil_03/_ato2019-2022/2021/lei/L14133.htm" TargetMode="External"/><Relationship Id="rId172" Type="http://schemas.openxmlformats.org/officeDocument/2006/relationships/hyperlink" Target="https://www.gov.br/compras/pt-br/acesso-a-informacao/legislacao/instrucoes-normativas/instrucao-normativa-seges-no-58-de-8-de-agosto-de-2022" TargetMode="External"/><Relationship Id="rId477" Type="http://schemas.openxmlformats.org/officeDocument/2006/relationships/hyperlink" Target="http://www.planalto.gov.br/ccivil_03/_ato2019-2022/2021/lei/L14133.htm" TargetMode="External"/><Relationship Id="rId600" Type="http://schemas.openxmlformats.org/officeDocument/2006/relationships/hyperlink" Target="http://www.planalto.gov.br/ccivil_03/_ato2019-2022/2021/lei/L14133.htm" TargetMode="External"/><Relationship Id="rId684" Type="http://schemas.openxmlformats.org/officeDocument/2006/relationships/hyperlink" Target="https://www.in.gov.br/en/web/dou/-/circular-susep-n-662-de-11-de-abril-de-2022-392772088" TargetMode="External"/><Relationship Id="rId337" Type="http://schemas.openxmlformats.org/officeDocument/2006/relationships/hyperlink" Target="https://www.planalto.gov.br/ccivil_03/leis/l8078compilado.htm" TargetMode="External"/><Relationship Id="rId34" Type="http://schemas.openxmlformats.org/officeDocument/2006/relationships/hyperlink" Target="https://www.gov.br/compras/pt-br/acesso-a-informacao/legislacao/instrucoes-normativas/instrucao-normativa-seges-me-no-81-de-25-de-novembro-de-2022" TargetMode="External"/><Relationship Id="rId544" Type="http://schemas.openxmlformats.org/officeDocument/2006/relationships/hyperlink" Target="https://www.planalto.gov.br/ccivil_03/_ato2011-2014/2012/decreto/d7724.htm" TargetMode="External"/><Relationship Id="rId183" Type="http://schemas.openxmlformats.org/officeDocument/2006/relationships/hyperlink" Target="http://www.planalto.gov.br/ccivil_03/_ato2019-2022/2021/lei/L14133.htm" TargetMode="External"/><Relationship Id="rId390" Type="http://schemas.openxmlformats.org/officeDocument/2006/relationships/hyperlink" Target="https://www.planalto.gov.br/ccivil_03/leis/2002/l10406compilada.htm" TargetMode="External"/><Relationship Id="rId404" Type="http://schemas.openxmlformats.org/officeDocument/2006/relationships/hyperlink" Target="http://www.planalto.gov.br/ccivil_03/_ato2019-2022/2021/lei/L14133.htm" TargetMode="External"/><Relationship Id="rId611" Type="http://schemas.openxmlformats.org/officeDocument/2006/relationships/hyperlink" Target="http://www.planalto.gov.br/ccivil_03/_ato2019-2022/2021/lei/L14133.htm" TargetMode="External"/><Relationship Id="rId250" Type="http://schemas.openxmlformats.org/officeDocument/2006/relationships/hyperlink" Target="https://www.gov.br/compras/pt-br/acesso-a-informacao/legislacao/instrucoes-normativas/instrucao-normativa-seges-me-no-116-de-21-de-dezembro-de-2021" TargetMode="External"/><Relationship Id="rId488" Type="http://schemas.openxmlformats.org/officeDocument/2006/relationships/hyperlink" Target="https://www.gov.br/compras/pt-br/acesso-a-informacao/legislacao/instrucoes-normativas/instrucao-normativa-no-3-de-26-de-abril-de-2018" TargetMode="External"/><Relationship Id="rId695" Type="http://schemas.openxmlformats.org/officeDocument/2006/relationships/hyperlink" Target="http://www.planalto.gov.br/ccivil_03/_ato2019-2022/2021/lei/L14133.htm" TargetMode="External"/><Relationship Id="rId709"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9-2022/2022/Decreto/D11246.htm" TargetMode="External"/><Relationship Id="rId110" Type="http://schemas.openxmlformats.org/officeDocument/2006/relationships/hyperlink" Target="https://www.gov.br/compras/pt-br/acesso-a-informacao/legislacao/instrucoes-normativas/instrucao-normativa-seges-me-no-81-de-25-de-novembro-de-2022" TargetMode="External"/><Relationship Id="rId348" Type="http://schemas.openxmlformats.org/officeDocument/2006/relationships/hyperlink" Target="http://www.planalto.gov.br/ccivil_03/_ato2019-2022/2022/decreto/D11246.htm" TargetMode="External"/><Relationship Id="rId555" Type="http://schemas.openxmlformats.org/officeDocument/2006/relationships/hyperlink" Target="https://www.planalto.gov.br/ccivil_03/leis/l8078compilado.htm" TargetMode="External"/><Relationship Id="rId194" Type="http://schemas.openxmlformats.org/officeDocument/2006/relationships/hyperlink" Target="http://www.planalto.gov.br/ccivil_03/_ato2019-2022/2021/lei/L14133.htm" TargetMode="External"/><Relationship Id="rId208" Type="http://schemas.openxmlformats.org/officeDocument/2006/relationships/hyperlink" Target="https://www.gov.br/compras/pt-br/acesso-a-informacao/legislacao/instrucoes-normativas/instrucao-normativa-seges-no-58-de-8-de-agosto-de-2022" TargetMode="External"/><Relationship Id="rId415" Type="http://schemas.openxmlformats.org/officeDocument/2006/relationships/hyperlink" Target="https://www.planalto.gov.br/ccivil_03/leis/l5764.htm" TargetMode="External"/><Relationship Id="rId622" Type="http://schemas.openxmlformats.org/officeDocument/2006/relationships/hyperlink" Target="http://www.planalto.gov.br/ccivil_03/_ato2019-2022/2021/lei/L14133.htm" TargetMode="External"/><Relationship Id="rId261" Type="http://schemas.openxmlformats.org/officeDocument/2006/relationships/hyperlink" Target="https://www.planalto.gov.br/ccivil_03/decreto-lei/del5452.htm" TargetMode="External"/><Relationship Id="rId499"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359" Type="http://schemas.openxmlformats.org/officeDocument/2006/relationships/hyperlink" Target="https://www.gov.br/compras/pt-br/acesso-a-informacao/legislacao/instrucoes-normativas/instrucao-normativa-no-5-de-26-de-maio-de-2017-atualizada" TargetMode="External"/><Relationship Id="rId566" Type="http://schemas.openxmlformats.org/officeDocument/2006/relationships/hyperlink" Target="http://www.planalto.gov.br/ccivil_03/_ato2019-2022/2021/lei/L14133.htm" TargetMode="External"/><Relationship Id="rId121" Type="http://schemas.openxmlformats.org/officeDocument/2006/relationships/hyperlink" Target="https://www.planalto.gov.br/ccivil_03/_ato2019-2022/2021/lei/l14133.htm" TargetMode="External"/><Relationship Id="rId219" Type="http://schemas.openxmlformats.org/officeDocument/2006/relationships/hyperlink" Target="http://www.planalto.gov.br/ccivil_03/_ato2019-2022/2021/lei/L14133.htm" TargetMode="External"/><Relationship Id="rId426" Type="http://schemas.openxmlformats.org/officeDocument/2006/relationships/hyperlink" Target="https://www.gov.br/compras/pt-br/acesso-a-informacao/legislacao/instrucoes-normativas/instrucao-normativa-seges-me-no-81-de-25-de-novembro-de-2022" TargetMode="External"/><Relationship Id="rId633"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72" Type="http://schemas.openxmlformats.org/officeDocument/2006/relationships/hyperlink" Target="https://antigo.agu.gov.br/page/atos/detalhe/idato/1778660" TargetMode="External"/><Relationship Id="rId577" Type="http://schemas.openxmlformats.org/officeDocument/2006/relationships/hyperlink" Target="http://www.planalto.gov.br/ccivil_03/_ato2019-2022/2021/lei/L14133.htm" TargetMode="External"/><Relationship Id="rId700" Type="http://schemas.openxmlformats.org/officeDocument/2006/relationships/hyperlink" Target="https://www.planalto.gov.br/ccivil_03/_ato2011-2014/2013/lei/l12846.htm" TargetMode="External"/><Relationship Id="rId132" Type="http://schemas.openxmlformats.org/officeDocument/2006/relationships/hyperlink" Target="https://www.planalto.gov.br/ccivil_03/_ato2019-2022/2022/Decreto/D11246.htm" TargetMode="External"/><Relationship Id="rId437" Type="http://schemas.openxmlformats.org/officeDocument/2006/relationships/hyperlink" Target="https://contas.tcu.gov.br/ords/f?p=INABILITADO:CERTIDAO:0" TargetMode="External"/><Relationship Id="rId644" Type="http://schemas.openxmlformats.org/officeDocument/2006/relationships/hyperlink" Target="http://www.planalto.gov.br/ccivil_03/_ato2019-2022/2021/lei/L14133.htm" TargetMode="External"/><Relationship Id="rId283" Type="http://schemas.openxmlformats.org/officeDocument/2006/relationships/hyperlink" Target="http://www.planalto.gov.br/ccivil_03/_ato2019-2022/2021/lei/L14133.htm" TargetMode="External"/><Relationship Id="rId490" Type="http://schemas.openxmlformats.org/officeDocument/2006/relationships/hyperlink" Target="https://www.gov.br/compras/pt-br/acesso-a-informacao/legislacao/instrucoes-normativas/instrucao-normativa-no-3-de-26-de-abril-de-2018" TargetMode="External"/><Relationship Id="rId504" Type="http://schemas.openxmlformats.org/officeDocument/2006/relationships/hyperlink" Target="http://www.planalto.gov.br/ccivil_03/_ato2019-2022/2021/lei/L14133.htm" TargetMode="External"/><Relationship Id="rId711" Type="http://schemas.openxmlformats.org/officeDocument/2006/relationships/hyperlink" Target="http://www.planalto.gov.br/ccivil_03/_ato2019-2022/2021/lei/L14133.htm" TargetMode="External"/><Relationship Id="rId78" Type="http://schemas.openxmlformats.org/officeDocument/2006/relationships/hyperlink" Target="https://www.gov.br/economia/pt-br/assuntos/drei/legislacao/arquivos/legislacoes-federais/indrei772020.pdf" TargetMode="External"/><Relationship Id="rId143" Type="http://schemas.openxmlformats.org/officeDocument/2006/relationships/hyperlink" Target="https://www.planalto.gov.br/ccivil_03/_ato2019-2022/2021/lei/l14133.htm" TargetMode="External"/><Relationship Id="rId350" Type="http://schemas.openxmlformats.org/officeDocument/2006/relationships/hyperlink" Target="http://www.planalto.gov.br/ccivil_03/_ato2019-2022/2022/decreto/D11246.htm" TargetMode="External"/><Relationship Id="rId588" Type="http://schemas.openxmlformats.org/officeDocument/2006/relationships/hyperlink" Target="http://www.planalto.gov.br/ccivil_03/_ato2019-2022/2021/lei/L14133.htm" TargetMode="External"/><Relationship Id="rId9" Type="http://schemas.openxmlformats.org/officeDocument/2006/relationships/hyperlink" Target="http://www.portaldoempreendedor.gov.br/" TargetMode="External"/><Relationship Id="rId210" Type="http://schemas.openxmlformats.org/officeDocument/2006/relationships/hyperlink" Target="http://www.planalto.gov.br/ccivil_03/_ato2019-2022/2021/lei/L14133.htm" TargetMode="External"/><Relationship Id="rId448" Type="http://schemas.openxmlformats.org/officeDocument/2006/relationships/hyperlink" Target="https://www.planalto.gov.br/ccivil_03/constituicao/constituicaocompilado.htm" TargetMode="External"/><Relationship Id="rId655" Type="http://schemas.openxmlformats.org/officeDocument/2006/relationships/hyperlink" Target="http://www.planalto.gov.br/ccivil_03/_ato2019-2022/2021/lei/L14133.htm" TargetMode="External"/><Relationship Id="rId294" Type="http://schemas.openxmlformats.org/officeDocument/2006/relationships/hyperlink" Target="http://www.planalto.gov.br/ccivil_03/_ato2019-2022/2021/lei/L14133.htm" TargetMode="External"/><Relationship Id="rId308" Type="http://schemas.openxmlformats.org/officeDocument/2006/relationships/hyperlink" Target="https://www.planalto.gov.br/ccivil_03/leis/1950-1969/L4150.htm" TargetMode="External"/><Relationship Id="rId515" Type="http://schemas.openxmlformats.org/officeDocument/2006/relationships/hyperlink" Target="http://www.planalto.gov.br/ccivil_03/_ato2019-2022/2021/lei/L14133.htm" TargetMode="External"/><Relationship Id="rId722" Type="http://schemas.openxmlformats.org/officeDocument/2006/relationships/header" Target="header1.xml"/><Relationship Id="rId89" Type="http://schemas.openxmlformats.org/officeDocument/2006/relationships/hyperlink" Target="http://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www.planalto.gov.br/ccivil_03/_ato2019-2022/2021/lei/L14133.htm" TargetMode="External"/><Relationship Id="rId599" Type="http://schemas.openxmlformats.org/officeDocument/2006/relationships/hyperlink" Target="http://www.planalto.gov.br/ccivil_03/_ato2019-2022/2021/lei/L14133.htm" TargetMode="External"/><Relationship Id="rId459" Type="http://schemas.openxmlformats.org/officeDocument/2006/relationships/hyperlink" Target="http://www.planalto.gov.br/ccivil_03/_ato2019-2022/2021/lei/L14133.htm" TargetMode="External"/><Relationship Id="rId666" Type="http://schemas.openxmlformats.org/officeDocument/2006/relationships/hyperlink" Target="https://cetesb.sp.gov.br/licenciamento/documentos/2002_Res_CONAMA_307.pdf" TargetMode="External"/><Relationship Id="rId16" Type="http://schemas.openxmlformats.org/officeDocument/2006/relationships/hyperlink" Target="http://www.portaldoempreendedor.gov.br/" TargetMode="External"/><Relationship Id="rId221" Type="http://schemas.openxmlformats.org/officeDocument/2006/relationships/hyperlink" Target="http://www.planalto.gov.br/ccivil_03/_ato2019-2022/2022/decreto/D11246.htm" TargetMode="External"/><Relationship Id="rId319" Type="http://schemas.openxmlformats.org/officeDocument/2006/relationships/hyperlink" Target="https://www.gov.br/compras/pt-br/acesso-a-informacao/legislacao/instrucoes-normativas/instrucao-normativa-seges-no-58-de-8-de-agosto-de-2022" TargetMode="External"/><Relationship Id="rId526" Type="http://schemas.openxmlformats.org/officeDocument/2006/relationships/hyperlink" Target="http://www.planalto.gov.br/ccivil_03/_ato2019-2022/2021/lei/L14133.htm" TargetMode="External"/><Relationship Id="rId165" Type="http://schemas.openxmlformats.org/officeDocument/2006/relationships/hyperlink" Target="https://www.planalto.gov.br/ccivil_03/_ato2019-2022/2021/lei/l14133.htm" TargetMode="External"/><Relationship Id="rId372" Type="http://schemas.openxmlformats.org/officeDocument/2006/relationships/hyperlink" Target="http://www.planalto.gov.br/ccivil_03/_ato2019-2022/2021/lei/L14133.htm" TargetMode="External"/><Relationship Id="rId677" Type="http://schemas.openxmlformats.org/officeDocument/2006/relationships/hyperlink" Target="http://www.planalto.gov.br/ccivil_03/_ato2019-2022/2021/lei/L14133.htm" TargetMode="External"/><Relationship Id="rId232" Type="http://schemas.openxmlformats.org/officeDocument/2006/relationships/hyperlink" Target="http://www.planalto.gov.br/ccivil_03/_ato2019-2022/2021/lei/L14133.htm" TargetMode="External"/><Relationship Id="rId27" Type="http://schemas.openxmlformats.org/officeDocument/2006/relationships/hyperlink" Target="https://www.gov.br/compras/pt-br/acesso-a-informacao/legislacao/instrucoes-normativas/instrucao-normativa-seges-me-no-73-de-30-de-setembro-de-2022" TargetMode="External"/><Relationship Id="rId537" Type="http://schemas.openxmlformats.org/officeDocument/2006/relationships/hyperlink" Target="http://www.planalto.gov.br/ccivil_03/_ato2019-2022/2021/lei/L14133.htm" TargetMode="External"/><Relationship Id="rId80" Type="http://schemas.openxmlformats.org/officeDocument/2006/relationships/hyperlink" Target="https://www.planalto.gov.br/ccivil_03/_ato2019-2022/2021/decreto/d10880.htm" TargetMode="External"/><Relationship Id="rId176" Type="http://schemas.openxmlformats.org/officeDocument/2006/relationships/hyperlink" Target="http://www.planalto.gov.br/ccivil_03/_Ato2015-2018/2015/Decreto/D8538.htm" TargetMode="External"/><Relationship Id="rId383" Type="http://schemas.openxmlformats.org/officeDocument/2006/relationships/hyperlink" Target="http://www.planalto.gov.br/ccivil_03/_ato2019-2022/2021/lei/L14133.htm" TargetMode="External"/><Relationship Id="rId590" Type="http://schemas.openxmlformats.org/officeDocument/2006/relationships/hyperlink" Target="http://www.planalto.gov.br/ccivil_03/_ato2019-2022/2021/lei/L14133.htm" TargetMode="External"/><Relationship Id="rId604" Type="http://schemas.openxmlformats.org/officeDocument/2006/relationships/hyperlink" Target="https://www.planalto.gov.br/ccivil_03/_ato2011-2014/2011/lei/l12527.htm" TargetMode="External"/><Relationship Id="rId243" Type="http://schemas.openxmlformats.org/officeDocument/2006/relationships/hyperlink" Target="http://www.planalto.gov.br/ccivil_03/_ato2019-2022/2021/lei/L14133.htm" TargetMode="External"/><Relationship Id="rId450" Type="http://schemas.openxmlformats.org/officeDocument/2006/relationships/hyperlink" Target="http://www.planalto.gov.br/ccivil_03/_ato2019-2022/2021/lei/L14133.htm" TargetMode="External"/><Relationship Id="rId688" Type="http://schemas.openxmlformats.org/officeDocument/2006/relationships/hyperlink" Target="https://www.planalto.gov.br/ccivil_03/_ato2011-2014/2013/lei/l12846.htm" TargetMode="External"/><Relationship Id="rId38" Type="http://schemas.openxmlformats.org/officeDocument/2006/relationships/hyperlink" Target="http://www.planalto.gov.br/ccivil_03/_ato2019-2022/2021/lei/L14133.htm" TargetMode="External"/><Relationship Id="rId103" Type="http://schemas.openxmlformats.org/officeDocument/2006/relationships/hyperlink" Target="https://www.planalto.gov.br/ccivil_03/leis/l5764.htm" TargetMode="External"/><Relationship Id="rId310" Type="http://schemas.openxmlformats.org/officeDocument/2006/relationships/hyperlink" Target="https://www.gov.br/compras/pt-br/acesso-a-informacao/legislacao/instrucoes-normativas/instrucao-normativa-seges-me-no-81-de-25-de-novembro-de-2022" TargetMode="External"/><Relationship Id="rId54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constituicao/constituicao.htm" TargetMode="External"/><Relationship Id="rId187" Type="http://schemas.openxmlformats.org/officeDocument/2006/relationships/hyperlink" Target="https://www.gov.br/compras/pt-br/acesso-a-informacao/legislacao/instrucoes-normativas/instrucao-normativa-seges-me-no-81-de-25-de-novembro-de-2022" TargetMode="External"/><Relationship Id="rId394" Type="http://schemas.openxmlformats.org/officeDocument/2006/relationships/hyperlink" Target="http://normas.receita.fazenda.gov.br/sijut2consulta/link.action?visao=anotado&amp;idAto=56753" TargetMode="External"/><Relationship Id="rId408" Type="http://schemas.openxmlformats.org/officeDocument/2006/relationships/hyperlink" Target="http://www.planalto.gov.br/ccivil_03/_ato2019-2022/2021/lei/L14133.htm" TargetMode="External"/><Relationship Id="rId615" Type="http://schemas.openxmlformats.org/officeDocument/2006/relationships/hyperlink" Target="http://www.planalto.gov.br/ccivil_03/_ato2019-2022/2021/lei/L14133.htm" TargetMode="External"/><Relationship Id="rId254" Type="http://schemas.openxmlformats.org/officeDocument/2006/relationships/hyperlink" Target="http://www.planalto.gov.br/ccivil_03/leis/l9454.htm" TargetMode="External"/><Relationship Id="rId699"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9-2022/2022/Decreto/D11246.htm" TargetMode="External"/><Relationship Id="rId114" Type="http://schemas.openxmlformats.org/officeDocument/2006/relationships/hyperlink" Target="https://www.planalto.gov.br/ccivil_03/_ato2019-2022/2021/lei/l14133.htm" TargetMode="External"/><Relationship Id="rId461" Type="http://schemas.openxmlformats.org/officeDocument/2006/relationships/hyperlink" Target="https://www.planalto.gov.br/ccivil_03/constituicao/constituicaocompilado.htm" TargetMode="External"/><Relationship Id="rId559" Type="http://schemas.openxmlformats.org/officeDocument/2006/relationships/hyperlink" Target="http://www.planalto.gov.br/ccivil_03/_ato2019-2022/2021/lei/L14133.htm" TargetMode="External"/><Relationship Id="rId198" Type="http://schemas.openxmlformats.org/officeDocument/2006/relationships/hyperlink" Target="https://www.gov.br/compras/pt-br/acesso-a-informacao/legislacao/portarias/portaria-seges-me-no-938-de-2-de-fevereiro-de-2022" TargetMode="External"/><Relationship Id="rId321" Type="http://schemas.openxmlformats.org/officeDocument/2006/relationships/hyperlink" Target="http://www.planalto.gov.br/ccivil_03/_ato2019-2022/2021/lei/L14133.htm" TargetMode="External"/><Relationship Id="rId419" Type="http://schemas.openxmlformats.org/officeDocument/2006/relationships/hyperlink" Target="https://www.gov.br/compras/pt-br/acesso-a-informacao/legislacao/instrucoes-normativas/instrucao-normativa-seges-me-no-81-de-25-de-novembro-de-2022" TargetMode="External"/><Relationship Id="rId626" Type="http://schemas.openxmlformats.org/officeDocument/2006/relationships/hyperlink" Target="http://www.planalto.gov.br/ccivil_03/_ato2019-2022/2021/lei/L14133.htm" TargetMode="External"/><Relationship Id="rId265" Type="http://schemas.openxmlformats.org/officeDocument/2006/relationships/hyperlink" Target="http://www.planalto.gov.br/ccivil_03/_ato2019-2022/2021/lei/L14133.htm" TargetMode="External"/><Relationship Id="rId472" Type="http://schemas.openxmlformats.org/officeDocument/2006/relationships/hyperlink" Target="https://www.gov.br/compras/pt-br/acesso-a-informacao/legislacao/instrucoes-normativas/instrucao-normativa-no-3-de-26-de-abril-de-2018" TargetMode="External"/><Relationship Id="rId125" Type="http://schemas.openxmlformats.org/officeDocument/2006/relationships/hyperlink" Target="https://www.planalto.gov.br/ccivil_03/_ato2019-2022/2022/Decreto/D11246.htm" TargetMode="External"/><Relationship Id="rId332" Type="http://schemas.openxmlformats.org/officeDocument/2006/relationships/hyperlink" Target="https://www.planalto.gov.br/ccivil_03/_ato2019-2022/2022/decreto/d10977.htm" TargetMode="External"/><Relationship Id="rId637" Type="http://schemas.openxmlformats.org/officeDocument/2006/relationships/hyperlink" Target="https://www.gov.br/compras/pt-br/acesso-a-informacao/legislacao/instrucoes-normativas/instrucao-normativa-seges-me-no-26-de-13-de-abril-de-2022" TargetMode="External"/><Relationship Id="rId276" Type="http://schemas.openxmlformats.org/officeDocument/2006/relationships/hyperlink" Target="http://www.planalto.gov.br/ccivil_03/_ato2019-2022/2021/lei/L14133.htm" TargetMode="External"/><Relationship Id="rId483" Type="http://schemas.openxmlformats.org/officeDocument/2006/relationships/hyperlink" Target="http://www.planalto.gov.br/ccivil_03/_ato2019-2022/2021/lei/L14133.htm" TargetMode="External"/><Relationship Id="rId690" Type="http://schemas.openxmlformats.org/officeDocument/2006/relationships/hyperlink" Target="http://www.planalto.gov.br/ccivil_03/_ato2019-2022/2021/lei/L14133.htm" TargetMode="External"/><Relationship Id="rId704"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136" Type="http://schemas.openxmlformats.org/officeDocument/2006/relationships/hyperlink" Target="https://www.planalto.gov.br/ccivil_03/_ato2019-2022/2022/Decreto/D11246.htm" TargetMode="External"/><Relationship Id="rId343" Type="http://schemas.openxmlformats.org/officeDocument/2006/relationships/hyperlink" Target="http://www.planalto.gov.br/ccivil_03/_ato2019-2022/2022/decreto/D11246.htm" TargetMode="External"/><Relationship Id="rId550" Type="http://schemas.openxmlformats.org/officeDocument/2006/relationships/hyperlink" Target="http://www.planalto.gov.br/ccivil_03/_ato2019-2022/2021/lei/L14133.htm" TargetMode="External"/><Relationship Id="rId203" Type="http://schemas.openxmlformats.org/officeDocument/2006/relationships/hyperlink" Target="https://www.gov.br/compras/pt-br/acesso-a-informacao/legislacao/instrucoes-normativas/instrucao-normativa-seges-me-no-81-de-25-de-novembro-de-2022" TargetMode="External"/><Relationship Id="rId648"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401</Pages>
  <Words>189532</Words>
  <Characters>1023476</Characters>
  <Application>Microsoft Office Word</Application>
  <DocSecurity>0</DocSecurity>
  <Lines>8528</Lines>
  <Paragraphs>2421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cp:revision>
  <cp:lastPrinted>2023-03-31T19:40:00Z</cp:lastPrinted>
  <dcterms:created xsi:type="dcterms:W3CDTF">2023-03-31T19:23:00Z</dcterms:created>
  <dcterms:modified xsi:type="dcterms:W3CDTF">2023-03-31T19:44:00Z</dcterms:modified>
</cp:coreProperties>
</file>